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3074" w14:textId="77777777" w:rsidR="000B7E53" w:rsidRDefault="00664CB7">
      <w:pPr>
        <w:pStyle w:val="Title"/>
      </w:pPr>
      <w:r>
        <w:rPr>
          <w:noProof/>
        </w:rPr>
        <w:drawing>
          <wp:anchor distT="0" distB="0" distL="0" distR="0" simplePos="0" relativeHeight="251658241" behindDoc="1" locked="0" layoutInCell="1" allowOverlap="1" wp14:anchorId="103B5354" wp14:editId="57CE78B2">
            <wp:simplePos x="0" y="0"/>
            <wp:positionH relativeFrom="page">
              <wp:posOffset>211521</wp:posOffset>
            </wp:positionH>
            <wp:positionV relativeFrom="page">
              <wp:posOffset>133474</wp:posOffset>
            </wp:positionV>
            <wp:extent cx="7215228" cy="10340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215228" cy="10340280"/>
                    </a:xfrm>
                    <a:prstGeom prst="rect">
                      <a:avLst/>
                    </a:prstGeom>
                  </pic:spPr>
                </pic:pic>
              </a:graphicData>
            </a:graphic>
            <wp14:sizeRelH relativeFrom="margin">
              <wp14:pctWidth>0</wp14:pctWidth>
            </wp14:sizeRelH>
            <wp14:sizeRelV relativeFrom="margin">
              <wp14:pctHeight>0</wp14:pctHeight>
            </wp14:sizeRelV>
          </wp:anchor>
        </w:drawing>
      </w:r>
      <w:r>
        <w:rPr>
          <w:spacing w:val="-2"/>
        </w:rPr>
        <w:t>Permit</w:t>
      </w:r>
    </w:p>
    <w:p w14:paraId="0E2C859F" w14:textId="77777777" w:rsidR="000B7E53" w:rsidRDefault="00664CB7">
      <w:pPr>
        <w:spacing w:before="102"/>
        <w:ind w:right="437"/>
        <w:jc w:val="right"/>
        <w:rPr>
          <w:b/>
          <w:i/>
          <w:sz w:val="24"/>
        </w:rPr>
      </w:pPr>
      <w:r>
        <w:rPr>
          <w:b/>
          <w:i/>
          <w:sz w:val="24"/>
        </w:rPr>
        <w:t>Environmental</w:t>
      </w:r>
      <w:r>
        <w:rPr>
          <w:b/>
          <w:i/>
          <w:spacing w:val="-5"/>
          <w:sz w:val="24"/>
        </w:rPr>
        <w:t xml:space="preserve"> </w:t>
      </w:r>
      <w:r>
        <w:rPr>
          <w:b/>
          <w:i/>
          <w:sz w:val="24"/>
        </w:rPr>
        <w:t>Protection</w:t>
      </w:r>
      <w:r>
        <w:rPr>
          <w:b/>
          <w:i/>
          <w:spacing w:val="-3"/>
          <w:sz w:val="24"/>
        </w:rPr>
        <w:t xml:space="preserve"> </w:t>
      </w:r>
      <w:r>
        <w:rPr>
          <w:b/>
          <w:i/>
          <w:sz w:val="24"/>
        </w:rPr>
        <w:t>Act</w:t>
      </w:r>
      <w:r>
        <w:rPr>
          <w:b/>
          <w:i/>
          <w:spacing w:val="-3"/>
          <w:sz w:val="24"/>
        </w:rPr>
        <w:t xml:space="preserve"> </w:t>
      </w:r>
      <w:r>
        <w:rPr>
          <w:b/>
          <w:i/>
          <w:spacing w:val="-4"/>
          <w:sz w:val="24"/>
        </w:rPr>
        <w:t>1994</w:t>
      </w:r>
    </w:p>
    <w:p w14:paraId="5D0ED012" w14:textId="77777777" w:rsidR="000B7E53" w:rsidRDefault="000B7E53">
      <w:pPr>
        <w:pStyle w:val="BodyText"/>
        <w:rPr>
          <w:b/>
          <w:i/>
          <w:sz w:val="26"/>
        </w:rPr>
      </w:pPr>
    </w:p>
    <w:p w14:paraId="1C511BEE" w14:textId="77777777" w:rsidR="000B7E53" w:rsidRDefault="00664CB7">
      <w:pPr>
        <w:tabs>
          <w:tab w:val="left" w:pos="5000"/>
        </w:tabs>
        <w:spacing w:before="179"/>
        <w:ind w:right="432"/>
        <w:jc w:val="right"/>
        <w:rPr>
          <w:b/>
          <w:sz w:val="28"/>
        </w:rPr>
      </w:pPr>
      <w:r>
        <w:rPr>
          <w:b/>
          <w:sz w:val="28"/>
          <w:u w:val="single"/>
        </w:rPr>
        <w:tab/>
        <w:t>Environmental</w:t>
      </w:r>
      <w:r>
        <w:rPr>
          <w:b/>
          <w:spacing w:val="-15"/>
          <w:sz w:val="28"/>
          <w:u w:val="single"/>
        </w:rPr>
        <w:t xml:space="preserve"> </w:t>
      </w:r>
      <w:r>
        <w:rPr>
          <w:b/>
          <w:sz w:val="28"/>
          <w:u w:val="single"/>
        </w:rPr>
        <w:t>authority</w:t>
      </w:r>
      <w:r>
        <w:rPr>
          <w:b/>
          <w:spacing w:val="-10"/>
          <w:sz w:val="28"/>
          <w:u w:val="single"/>
        </w:rPr>
        <w:t xml:space="preserve"> </w:t>
      </w:r>
      <w:r>
        <w:rPr>
          <w:b/>
          <w:spacing w:val="-2"/>
          <w:sz w:val="28"/>
          <w:u w:val="single"/>
        </w:rPr>
        <w:t>EA0001399</w:t>
      </w:r>
    </w:p>
    <w:p w14:paraId="6EA947AF" w14:textId="77777777" w:rsidR="000B7E53" w:rsidRDefault="00664CB7">
      <w:pPr>
        <w:spacing w:before="187" w:line="326" w:lineRule="auto"/>
        <w:ind w:left="140" w:right="472"/>
        <w:rPr>
          <w:i/>
          <w:sz w:val="18"/>
        </w:rPr>
      </w:pPr>
      <w:r>
        <w:rPr>
          <w:i/>
          <w:sz w:val="18"/>
        </w:rPr>
        <w:t>This</w:t>
      </w:r>
      <w:r>
        <w:rPr>
          <w:i/>
          <w:spacing w:val="-2"/>
          <w:sz w:val="18"/>
        </w:rPr>
        <w:t xml:space="preserve"> </w:t>
      </w:r>
      <w:r>
        <w:rPr>
          <w:i/>
          <w:sz w:val="18"/>
        </w:rPr>
        <w:t>environmental</w:t>
      </w:r>
      <w:r>
        <w:rPr>
          <w:i/>
          <w:spacing w:val="-4"/>
          <w:sz w:val="18"/>
        </w:rPr>
        <w:t xml:space="preserve"> </w:t>
      </w:r>
      <w:r>
        <w:rPr>
          <w:i/>
          <w:sz w:val="18"/>
        </w:rPr>
        <w:t>authority</w:t>
      </w:r>
      <w:r>
        <w:rPr>
          <w:i/>
          <w:spacing w:val="-1"/>
          <w:sz w:val="18"/>
        </w:rPr>
        <w:t xml:space="preserve"> </w:t>
      </w:r>
      <w:r>
        <w:rPr>
          <w:i/>
          <w:sz w:val="18"/>
        </w:rPr>
        <w:t>is</w:t>
      </w:r>
      <w:r>
        <w:rPr>
          <w:i/>
          <w:spacing w:val="-4"/>
          <w:sz w:val="18"/>
        </w:rPr>
        <w:t xml:space="preserve"> </w:t>
      </w:r>
      <w:r>
        <w:rPr>
          <w:i/>
          <w:sz w:val="18"/>
        </w:rPr>
        <w:t>issued</w:t>
      </w:r>
      <w:r>
        <w:rPr>
          <w:i/>
          <w:spacing w:val="-4"/>
          <w:sz w:val="18"/>
        </w:rPr>
        <w:t xml:space="preserve"> </w:t>
      </w:r>
      <w:r>
        <w:rPr>
          <w:i/>
          <w:sz w:val="18"/>
        </w:rPr>
        <w:t>by</w:t>
      </w:r>
      <w:r>
        <w:rPr>
          <w:i/>
          <w:spacing w:val="-3"/>
          <w:sz w:val="18"/>
        </w:rPr>
        <w:t xml:space="preserve"> </w:t>
      </w:r>
      <w:r>
        <w:rPr>
          <w:i/>
          <w:sz w:val="18"/>
        </w:rPr>
        <w:t>the</w:t>
      </w:r>
      <w:r>
        <w:rPr>
          <w:i/>
          <w:spacing w:val="-4"/>
          <w:sz w:val="18"/>
        </w:rPr>
        <w:t xml:space="preserve"> </w:t>
      </w:r>
      <w:r>
        <w:rPr>
          <w:i/>
          <w:sz w:val="18"/>
        </w:rPr>
        <w:t>administering</w:t>
      </w:r>
      <w:r>
        <w:rPr>
          <w:i/>
          <w:spacing w:val="-4"/>
          <w:sz w:val="18"/>
        </w:rPr>
        <w:t xml:space="preserve"> </w:t>
      </w:r>
      <w:r>
        <w:rPr>
          <w:i/>
          <w:sz w:val="18"/>
        </w:rPr>
        <w:t>authority</w:t>
      </w:r>
      <w:r>
        <w:rPr>
          <w:i/>
          <w:spacing w:val="-1"/>
          <w:sz w:val="18"/>
        </w:rPr>
        <w:t xml:space="preserve"> </w:t>
      </w:r>
      <w:r>
        <w:rPr>
          <w:i/>
          <w:sz w:val="18"/>
        </w:rPr>
        <w:t>under</w:t>
      </w:r>
      <w:r>
        <w:rPr>
          <w:i/>
          <w:spacing w:val="-5"/>
          <w:sz w:val="18"/>
        </w:rPr>
        <w:t xml:space="preserve"> </w:t>
      </w:r>
      <w:r>
        <w:rPr>
          <w:i/>
          <w:sz w:val="18"/>
        </w:rPr>
        <w:t>Chapter</w:t>
      </w:r>
      <w:r>
        <w:rPr>
          <w:i/>
          <w:spacing w:val="-2"/>
          <w:sz w:val="18"/>
        </w:rPr>
        <w:t xml:space="preserve"> </w:t>
      </w:r>
      <w:r>
        <w:rPr>
          <w:i/>
          <w:sz w:val="18"/>
        </w:rPr>
        <w:t>5</w:t>
      </w:r>
      <w:r>
        <w:rPr>
          <w:i/>
          <w:spacing w:val="-4"/>
          <w:sz w:val="18"/>
        </w:rPr>
        <w:t xml:space="preserve"> </w:t>
      </w:r>
      <w:r>
        <w:rPr>
          <w:i/>
          <w:sz w:val="18"/>
        </w:rPr>
        <w:t>of</w:t>
      </w:r>
      <w:r>
        <w:rPr>
          <w:i/>
          <w:spacing w:val="-2"/>
          <w:sz w:val="18"/>
        </w:rPr>
        <w:t xml:space="preserve"> </w:t>
      </w:r>
      <w:r>
        <w:rPr>
          <w:i/>
          <w:sz w:val="18"/>
        </w:rPr>
        <w:t xml:space="preserve">the </w:t>
      </w:r>
      <w:r>
        <w:rPr>
          <w:sz w:val="18"/>
        </w:rPr>
        <w:t>Environmental</w:t>
      </w:r>
      <w:r>
        <w:rPr>
          <w:spacing w:val="-2"/>
          <w:sz w:val="18"/>
        </w:rPr>
        <w:t xml:space="preserve"> </w:t>
      </w:r>
      <w:r>
        <w:rPr>
          <w:sz w:val="18"/>
        </w:rPr>
        <w:t>Protection</w:t>
      </w:r>
      <w:r>
        <w:rPr>
          <w:spacing w:val="-2"/>
          <w:sz w:val="18"/>
        </w:rPr>
        <w:t xml:space="preserve"> </w:t>
      </w:r>
      <w:r>
        <w:rPr>
          <w:sz w:val="18"/>
        </w:rPr>
        <w:t xml:space="preserve">Act </w:t>
      </w:r>
      <w:r>
        <w:rPr>
          <w:spacing w:val="-2"/>
          <w:sz w:val="18"/>
        </w:rPr>
        <w:t>1994</w:t>
      </w:r>
      <w:r>
        <w:rPr>
          <w:i/>
          <w:spacing w:val="-2"/>
          <w:sz w:val="18"/>
        </w:rPr>
        <w:t>.</w:t>
      </w:r>
    </w:p>
    <w:p w14:paraId="6F2FF6B0" w14:textId="77777777" w:rsidR="000B7E53" w:rsidRPr="00041A3F" w:rsidRDefault="000B7E53">
      <w:pPr>
        <w:pStyle w:val="BodyText"/>
        <w:rPr>
          <w:iCs/>
        </w:rPr>
      </w:pPr>
    </w:p>
    <w:p w14:paraId="1E17B05B" w14:textId="77777777" w:rsidR="000B7E53" w:rsidRPr="00041A3F" w:rsidRDefault="000B7E53">
      <w:pPr>
        <w:pStyle w:val="BodyText"/>
        <w:rPr>
          <w:iCs/>
        </w:rPr>
      </w:pPr>
    </w:p>
    <w:p w14:paraId="0DD554A0" w14:textId="77777777" w:rsidR="000B7E53" w:rsidRDefault="00664CB7" w:rsidP="00323267">
      <w:pPr>
        <w:pStyle w:val="Heading1"/>
      </w:pPr>
      <w:r>
        <w:t>Environmental</w:t>
      </w:r>
      <w:r>
        <w:rPr>
          <w:spacing w:val="-2"/>
        </w:rPr>
        <w:t xml:space="preserve"> </w:t>
      </w:r>
      <w:r>
        <w:t>authority</w:t>
      </w:r>
      <w:r>
        <w:rPr>
          <w:spacing w:val="2"/>
        </w:rPr>
        <w:t xml:space="preserve"> </w:t>
      </w:r>
      <w:r>
        <w:t xml:space="preserve">number: </w:t>
      </w:r>
      <w:r>
        <w:rPr>
          <w:spacing w:val="-2"/>
        </w:rPr>
        <w:t>EA0001399</w:t>
      </w:r>
    </w:p>
    <w:p w14:paraId="4C1C2F21" w14:textId="26A2909A" w:rsidR="000B7E53" w:rsidRDefault="00664CB7">
      <w:pPr>
        <w:spacing w:before="162"/>
        <w:ind w:left="140"/>
        <w:rPr>
          <w:sz w:val="20"/>
        </w:rPr>
      </w:pPr>
      <w:r>
        <w:rPr>
          <w:b/>
          <w:sz w:val="20"/>
        </w:rPr>
        <w:t>Environmental</w:t>
      </w:r>
      <w:r>
        <w:rPr>
          <w:b/>
          <w:spacing w:val="-8"/>
          <w:sz w:val="20"/>
        </w:rPr>
        <w:t xml:space="preserve"> </w:t>
      </w:r>
      <w:r>
        <w:rPr>
          <w:b/>
          <w:sz w:val="20"/>
        </w:rPr>
        <w:t>authority</w:t>
      </w:r>
      <w:r>
        <w:rPr>
          <w:b/>
          <w:spacing w:val="-7"/>
          <w:sz w:val="20"/>
        </w:rPr>
        <w:t xml:space="preserve"> </w:t>
      </w:r>
      <w:r>
        <w:rPr>
          <w:b/>
          <w:sz w:val="20"/>
        </w:rPr>
        <w:t>takes</w:t>
      </w:r>
      <w:r>
        <w:rPr>
          <w:b/>
          <w:spacing w:val="-3"/>
          <w:sz w:val="20"/>
        </w:rPr>
        <w:t xml:space="preserve"> </w:t>
      </w:r>
      <w:r>
        <w:rPr>
          <w:b/>
          <w:sz w:val="20"/>
        </w:rPr>
        <w:t>effect</w:t>
      </w:r>
      <w:r>
        <w:rPr>
          <w:b/>
          <w:spacing w:val="-6"/>
          <w:sz w:val="20"/>
        </w:rPr>
        <w:t xml:space="preserve"> </w:t>
      </w:r>
      <w:r>
        <w:rPr>
          <w:b/>
          <w:sz w:val="20"/>
        </w:rPr>
        <w:t>on</w:t>
      </w:r>
      <w:ins w:id="0" w:author="Jessica Burckhardt" w:date="2023-03-24T08:36:00Z">
        <w:r w:rsidR="00B325BA">
          <w:rPr>
            <w:b/>
            <w:sz w:val="20"/>
          </w:rPr>
          <w:t xml:space="preserve"> D</w:t>
        </w:r>
      </w:ins>
      <w:ins w:id="1" w:author="Jessica Burckhardt" w:date="2023-03-24T08:37:00Z">
        <w:r w:rsidR="00B325BA">
          <w:rPr>
            <w:b/>
            <w:sz w:val="20"/>
          </w:rPr>
          <w:t>D</w:t>
        </w:r>
      </w:ins>
      <w:ins w:id="2" w:author="Jessica Burckhardt" w:date="2023-03-24T08:36:00Z">
        <w:r w:rsidR="00B325BA">
          <w:rPr>
            <w:b/>
            <w:sz w:val="20"/>
          </w:rPr>
          <w:t xml:space="preserve"> Month YYYY</w:t>
        </w:r>
      </w:ins>
      <w:del w:id="3" w:author="Jessica Burckhardt" w:date="2023-03-23T09:53:00Z">
        <w:r w:rsidDel="0073523B">
          <w:rPr>
            <w:b/>
            <w:spacing w:val="42"/>
            <w:sz w:val="20"/>
          </w:rPr>
          <w:delText xml:space="preserve"> </w:delText>
        </w:r>
        <w:r w:rsidDel="0073523B">
          <w:rPr>
            <w:sz w:val="20"/>
          </w:rPr>
          <w:delText>1</w:delText>
        </w:r>
        <w:r w:rsidDel="0073523B">
          <w:rPr>
            <w:spacing w:val="-5"/>
            <w:sz w:val="20"/>
          </w:rPr>
          <w:delText xml:space="preserve"> </w:delText>
        </w:r>
        <w:r w:rsidDel="0073523B">
          <w:rPr>
            <w:sz w:val="20"/>
          </w:rPr>
          <w:delText>October</w:delText>
        </w:r>
        <w:r w:rsidDel="0073523B">
          <w:rPr>
            <w:spacing w:val="-4"/>
            <w:sz w:val="20"/>
          </w:rPr>
          <w:delText xml:space="preserve"> </w:delText>
        </w:r>
        <w:r w:rsidDel="0073523B">
          <w:rPr>
            <w:sz w:val="20"/>
          </w:rPr>
          <w:delText>2021.</w:delText>
        </w:r>
        <w:r w:rsidDel="0073523B">
          <w:rPr>
            <w:spacing w:val="-7"/>
            <w:sz w:val="20"/>
          </w:rPr>
          <w:delText xml:space="preserve"> </w:delText>
        </w:r>
        <w:r w:rsidDel="0073523B">
          <w:rPr>
            <w:sz w:val="20"/>
          </w:rPr>
          <w:delText>This</w:delText>
        </w:r>
        <w:r w:rsidDel="0073523B">
          <w:rPr>
            <w:spacing w:val="-4"/>
            <w:sz w:val="20"/>
          </w:rPr>
          <w:delText xml:space="preserve"> </w:delText>
        </w:r>
        <w:r w:rsidDel="0073523B">
          <w:rPr>
            <w:sz w:val="20"/>
          </w:rPr>
          <w:delText>is</w:delText>
        </w:r>
        <w:r w:rsidDel="0073523B">
          <w:rPr>
            <w:spacing w:val="-6"/>
            <w:sz w:val="20"/>
          </w:rPr>
          <w:delText xml:space="preserve"> </w:delText>
        </w:r>
        <w:r w:rsidDel="0073523B">
          <w:rPr>
            <w:sz w:val="20"/>
          </w:rPr>
          <w:delText>the</w:delText>
        </w:r>
        <w:r w:rsidDel="0073523B">
          <w:rPr>
            <w:spacing w:val="-4"/>
            <w:sz w:val="20"/>
          </w:rPr>
          <w:delText xml:space="preserve"> </w:delText>
        </w:r>
        <w:r w:rsidDel="0073523B">
          <w:rPr>
            <w:sz w:val="20"/>
          </w:rPr>
          <w:delText>take</w:delText>
        </w:r>
        <w:r w:rsidDel="0073523B">
          <w:rPr>
            <w:spacing w:val="-6"/>
            <w:sz w:val="20"/>
          </w:rPr>
          <w:delText xml:space="preserve"> </w:delText>
        </w:r>
        <w:r w:rsidDel="0073523B">
          <w:rPr>
            <w:sz w:val="20"/>
          </w:rPr>
          <w:delText>effect</w:delText>
        </w:r>
        <w:r w:rsidDel="0073523B">
          <w:rPr>
            <w:spacing w:val="-5"/>
            <w:sz w:val="20"/>
          </w:rPr>
          <w:delText xml:space="preserve"> </w:delText>
        </w:r>
        <w:r w:rsidDel="0073523B">
          <w:rPr>
            <w:spacing w:val="-2"/>
            <w:sz w:val="20"/>
          </w:rPr>
          <w:delText>date.</w:delText>
        </w:r>
      </w:del>
    </w:p>
    <w:p w14:paraId="7048D6E2" w14:textId="77777777" w:rsidR="000B7E53" w:rsidRPr="00041A3F" w:rsidRDefault="000B7E53">
      <w:pPr>
        <w:pStyle w:val="BodyText"/>
      </w:pPr>
    </w:p>
    <w:p w14:paraId="35688A66" w14:textId="77777777" w:rsidR="000B7E53" w:rsidRDefault="00664CB7" w:rsidP="00323267">
      <w:pPr>
        <w:pStyle w:val="Heading1"/>
      </w:pPr>
      <w:r>
        <w:t>Environmental</w:t>
      </w:r>
      <w:r>
        <w:rPr>
          <w:spacing w:val="-2"/>
        </w:rPr>
        <w:t xml:space="preserve"> </w:t>
      </w:r>
      <w:r>
        <w:t xml:space="preserve">authority </w:t>
      </w:r>
      <w:r>
        <w:rPr>
          <w:spacing w:val="-2"/>
        </w:rPr>
        <w:t>holder(s)</w:t>
      </w:r>
    </w:p>
    <w:p w14:paraId="06922CEC" w14:textId="77777777" w:rsidR="000B7E53" w:rsidRDefault="000B7E53">
      <w:pPr>
        <w:pStyle w:val="BodyText"/>
        <w:spacing w:before="9"/>
        <w:rPr>
          <w:b/>
          <w:sz w:val="10"/>
        </w:rPr>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39"/>
        <w:gridCol w:w="4864"/>
      </w:tblGrid>
      <w:tr w:rsidR="000B7E53" w14:paraId="22363B31" w14:textId="77777777">
        <w:trPr>
          <w:trHeight w:val="450"/>
        </w:trPr>
        <w:tc>
          <w:tcPr>
            <w:tcW w:w="5039" w:type="dxa"/>
            <w:shd w:val="clear" w:color="auto" w:fill="DFDFDF"/>
          </w:tcPr>
          <w:p w14:paraId="30D20040" w14:textId="77777777" w:rsidR="000B7E53" w:rsidRDefault="00664CB7">
            <w:pPr>
              <w:pStyle w:val="TableParagraph"/>
              <w:spacing w:before="95"/>
              <w:ind w:left="83"/>
              <w:rPr>
                <w:b/>
                <w:sz w:val="20"/>
              </w:rPr>
            </w:pPr>
            <w:r>
              <w:rPr>
                <w:b/>
                <w:spacing w:val="-2"/>
                <w:sz w:val="20"/>
              </w:rPr>
              <w:t>Name(s)</w:t>
            </w:r>
          </w:p>
        </w:tc>
        <w:tc>
          <w:tcPr>
            <w:tcW w:w="4864" w:type="dxa"/>
            <w:shd w:val="clear" w:color="auto" w:fill="DFDFDF"/>
          </w:tcPr>
          <w:p w14:paraId="036058AB" w14:textId="77777777" w:rsidR="000B7E53" w:rsidRDefault="00664CB7">
            <w:pPr>
              <w:pStyle w:val="TableParagraph"/>
              <w:spacing w:before="95"/>
              <w:ind w:left="83"/>
              <w:rPr>
                <w:b/>
                <w:sz w:val="20"/>
              </w:rPr>
            </w:pPr>
            <w:r>
              <w:rPr>
                <w:b/>
                <w:sz w:val="20"/>
              </w:rPr>
              <w:t>Registered</w:t>
            </w:r>
            <w:r>
              <w:rPr>
                <w:b/>
                <w:spacing w:val="-13"/>
                <w:sz w:val="20"/>
              </w:rPr>
              <w:t xml:space="preserve"> </w:t>
            </w:r>
            <w:r>
              <w:rPr>
                <w:b/>
                <w:spacing w:val="-2"/>
                <w:sz w:val="20"/>
              </w:rPr>
              <w:t>address</w:t>
            </w:r>
          </w:p>
        </w:tc>
      </w:tr>
      <w:tr w:rsidR="000B7E53" w14:paraId="34A71124" w14:textId="77777777">
        <w:trPr>
          <w:trHeight w:val="805"/>
        </w:trPr>
        <w:tc>
          <w:tcPr>
            <w:tcW w:w="5039" w:type="dxa"/>
          </w:tcPr>
          <w:p w14:paraId="15897A94" w14:textId="77777777" w:rsidR="000B7E53" w:rsidRDefault="00664CB7">
            <w:pPr>
              <w:pStyle w:val="TableParagraph"/>
              <w:spacing w:before="57"/>
              <w:ind w:left="83"/>
              <w:rPr>
                <w:sz w:val="20"/>
              </w:rPr>
            </w:pPr>
            <w:r>
              <w:rPr>
                <w:sz w:val="20"/>
              </w:rPr>
              <w:t>ARROW</w:t>
            </w:r>
            <w:r>
              <w:rPr>
                <w:spacing w:val="-6"/>
                <w:sz w:val="20"/>
              </w:rPr>
              <w:t xml:space="preserve"> </w:t>
            </w:r>
            <w:r>
              <w:rPr>
                <w:sz w:val="20"/>
              </w:rPr>
              <w:t>CSG</w:t>
            </w:r>
            <w:r>
              <w:rPr>
                <w:spacing w:val="-6"/>
                <w:sz w:val="20"/>
              </w:rPr>
              <w:t xml:space="preserve"> </w:t>
            </w:r>
            <w:r>
              <w:rPr>
                <w:sz w:val="20"/>
              </w:rPr>
              <w:t>(AUSTRALIA)</w:t>
            </w:r>
            <w:r>
              <w:rPr>
                <w:spacing w:val="-7"/>
                <w:sz w:val="20"/>
              </w:rPr>
              <w:t xml:space="preserve"> </w:t>
            </w:r>
            <w:r>
              <w:rPr>
                <w:sz w:val="20"/>
              </w:rPr>
              <w:t>PTY</w:t>
            </w:r>
            <w:r>
              <w:rPr>
                <w:spacing w:val="-7"/>
                <w:sz w:val="20"/>
              </w:rPr>
              <w:t xml:space="preserve"> </w:t>
            </w:r>
            <w:r>
              <w:rPr>
                <w:spacing w:val="-5"/>
                <w:sz w:val="20"/>
              </w:rPr>
              <w:t>LTD</w:t>
            </w:r>
          </w:p>
        </w:tc>
        <w:tc>
          <w:tcPr>
            <w:tcW w:w="4864" w:type="dxa"/>
          </w:tcPr>
          <w:p w14:paraId="563046F2" w14:textId="77777777" w:rsidR="000B7E53" w:rsidRDefault="00664CB7">
            <w:pPr>
              <w:pStyle w:val="TableParagraph"/>
              <w:spacing w:before="57"/>
              <w:ind w:left="83"/>
              <w:rPr>
                <w:sz w:val="20"/>
              </w:rPr>
            </w:pPr>
            <w:r>
              <w:rPr>
                <w:sz w:val="20"/>
              </w:rPr>
              <w:t>Level</w:t>
            </w:r>
            <w:r>
              <w:rPr>
                <w:spacing w:val="-6"/>
                <w:sz w:val="20"/>
              </w:rPr>
              <w:t xml:space="preserve"> </w:t>
            </w:r>
            <w:r>
              <w:rPr>
                <w:spacing w:val="-5"/>
                <w:sz w:val="20"/>
              </w:rPr>
              <w:t>39</w:t>
            </w:r>
          </w:p>
          <w:p w14:paraId="151EA12F" w14:textId="77777777" w:rsidR="000B7E53" w:rsidRDefault="00664CB7">
            <w:pPr>
              <w:pStyle w:val="TableParagraph"/>
              <w:ind w:left="83"/>
              <w:rPr>
                <w:sz w:val="20"/>
              </w:rPr>
            </w:pPr>
            <w:r>
              <w:rPr>
                <w:sz w:val="20"/>
              </w:rPr>
              <w:t>111</w:t>
            </w:r>
            <w:r>
              <w:rPr>
                <w:spacing w:val="-6"/>
                <w:sz w:val="20"/>
              </w:rPr>
              <w:t xml:space="preserve"> </w:t>
            </w:r>
            <w:r>
              <w:rPr>
                <w:sz w:val="20"/>
              </w:rPr>
              <w:t>Eagle</w:t>
            </w:r>
            <w:r>
              <w:rPr>
                <w:spacing w:val="-5"/>
                <w:sz w:val="20"/>
              </w:rPr>
              <w:t xml:space="preserve"> </w:t>
            </w:r>
            <w:r>
              <w:rPr>
                <w:spacing w:val="-2"/>
                <w:sz w:val="20"/>
              </w:rPr>
              <w:t>Street</w:t>
            </w:r>
          </w:p>
          <w:p w14:paraId="531A57CC" w14:textId="77777777" w:rsidR="000B7E53" w:rsidRDefault="00664CB7">
            <w:pPr>
              <w:pStyle w:val="TableParagraph"/>
              <w:ind w:left="83"/>
              <w:rPr>
                <w:sz w:val="20"/>
              </w:rPr>
            </w:pPr>
            <w:r>
              <w:rPr>
                <w:sz w:val="20"/>
              </w:rPr>
              <w:t>BRISBANE</w:t>
            </w:r>
            <w:r>
              <w:rPr>
                <w:spacing w:val="-3"/>
                <w:sz w:val="20"/>
              </w:rPr>
              <w:t xml:space="preserve"> </w:t>
            </w:r>
            <w:r>
              <w:rPr>
                <w:sz w:val="20"/>
              </w:rPr>
              <w:t>CITY</w:t>
            </w:r>
            <w:r>
              <w:rPr>
                <w:spacing w:val="48"/>
                <w:sz w:val="20"/>
              </w:rPr>
              <w:t xml:space="preserve"> </w:t>
            </w:r>
            <w:r>
              <w:rPr>
                <w:sz w:val="20"/>
              </w:rPr>
              <w:t>QLD</w:t>
            </w:r>
            <w:r>
              <w:rPr>
                <w:spacing w:val="50"/>
                <w:sz w:val="20"/>
              </w:rPr>
              <w:t xml:space="preserve"> </w:t>
            </w:r>
            <w:r>
              <w:rPr>
                <w:spacing w:val="-4"/>
                <w:sz w:val="20"/>
              </w:rPr>
              <w:t>4000</w:t>
            </w:r>
          </w:p>
        </w:tc>
      </w:tr>
    </w:tbl>
    <w:p w14:paraId="0849585D" w14:textId="77777777" w:rsidR="000B7E53" w:rsidRDefault="00664CB7">
      <w:pPr>
        <w:spacing w:before="121"/>
        <w:ind w:left="140"/>
        <w:rPr>
          <w:b/>
          <w:sz w:val="24"/>
        </w:rPr>
      </w:pPr>
      <w:r>
        <w:rPr>
          <w:b/>
          <w:sz w:val="24"/>
        </w:rPr>
        <w:t>Environmentally</w:t>
      </w:r>
      <w:r>
        <w:rPr>
          <w:b/>
          <w:spacing w:val="-1"/>
          <w:sz w:val="24"/>
        </w:rPr>
        <w:t xml:space="preserve"> </w:t>
      </w:r>
      <w:r>
        <w:rPr>
          <w:b/>
          <w:sz w:val="24"/>
        </w:rPr>
        <w:t>relevant</w:t>
      </w:r>
      <w:r>
        <w:rPr>
          <w:b/>
          <w:spacing w:val="-3"/>
          <w:sz w:val="24"/>
        </w:rPr>
        <w:t xml:space="preserve"> </w:t>
      </w:r>
      <w:r>
        <w:rPr>
          <w:b/>
          <w:sz w:val="24"/>
        </w:rPr>
        <w:t>activity</w:t>
      </w:r>
      <w:r>
        <w:rPr>
          <w:b/>
          <w:spacing w:val="-3"/>
          <w:sz w:val="24"/>
        </w:rPr>
        <w:t xml:space="preserve"> </w:t>
      </w:r>
      <w:r>
        <w:rPr>
          <w:b/>
          <w:sz w:val="24"/>
        </w:rPr>
        <w:t>and</w:t>
      </w:r>
      <w:r>
        <w:rPr>
          <w:b/>
          <w:spacing w:val="-2"/>
          <w:sz w:val="24"/>
        </w:rPr>
        <w:t xml:space="preserve"> </w:t>
      </w:r>
      <w:r>
        <w:rPr>
          <w:b/>
          <w:sz w:val="24"/>
        </w:rPr>
        <w:t>location</w:t>
      </w:r>
      <w:r>
        <w:rPr>
          <w:b/>
          <w:spacing w:val="-1"/>
          <w:sz w:val="24"/>
        </w:rPr>
        <w:t xml:space="preserve"> </w:t>
      </w:r>
      <w:r>
        <w:rPr>
          <w:b/>
          <w:spacing w:val="-2"/>
          <w:sz w:val="24"/>
        </w:rPr>
        <w:t>details</w:t>
      </w:r>
    </w:p>
    <w:p w14:paraId="00CFA9CD" w14:textId="77777777" w:rsidR="000B7E53" w:rsidRDefault="000B7E53">
      <w:pPr>
        <w:pStyle w:val="BodyText"/>
        <w:spacing w:before="7"/>
        <w:rPr>
          <w:b/>
          <w:sz w:val="10"/>
        </w:rPr>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1"/>
        <w:gridCol w:w="4861"/>
      </w:tblGrid>
      <w:tr w:rsidR="000B7E53" w14:paraId="27956EB6" w14:textId="77777777" w:rsidTr="00AC1924">
        <w:trPr>
          <w:trHeight w:val="395"/>
          <w:tblHeader/>
        </w:trPr>
        <w:tc>
          <w:tcPr>
            <w:tcW w:w="5041" w:type="dxa"/>
            <w:tcBorders>
              <w:bottom w:val="single" w:sz="4" w:space="0" w:color="000000"/>
            </w:tcBorders>
            <w:shd w:val="clear" w:color="auto" w:fill="DFDFDF"/>
          </w:tcPr>
          <w:p w14:paraId="39B1D1EC" w14:textId="77777777" w:rsidR="000B7E53" w:rsidRDefault="00664CB7">
            <w:pPr>
              <w:pStyle w:val="TableParagraph"/>
              <w:spacing w:before="95"/>
              <w:ind w:left="83"/>
              <w:rPr>
                <w:b/>
                <w:sz w:val="20"/>
              </w:rPr>
            </w:pPr>
            <w:r>
              <w:rPr>
                <w:b/>
                <w:spacing w:val="-2"/>
                <w:sz w:val="20"/>
              </w:rPr>
              <w:t>Environmentally</w:t>
            </w:r>
            <w:r>
              <w:rPr>
                <w:b/>
                <w:spacing w:val="6"/>
                <w:sz w:val="20"/>
              </w:rPr>
              <w:t xml:space="preserve"> </w:t>
            </w:r>
            <w:r>
              <w:rPr>
                <w:b/>
                <w:spacing w:val="-2"/>
                <w:sz w:val="20"/>
              </w:rPr>
              <w:t>relevant</w:t>
            </w:r>
            <w:r>
              <w:rPr>
                <w:b/>
                <w:spacing w:val="6"/>
                <w:sz w:val="20"/>
              </w:rPr>
              <w:t xml:space="preserve"> </w:t>
            </w:r>
            <w:r>
              <w:rPr>
                <w:b/>
                <w:spacing w:val="-2"/>
                <w:sz w:val="20"/>
              </w:rPr>
              <w:t>activity/activities</w:t>
            </w:r>
          </w:p>
        </w:tc>
        <w:tc>
          <w:tcPr>
            <w:tcW w:w="4861" w:type="dxa"/>
            <w:shd w:val="clear" w:color="auto" w:fill="DFDFDF"/>
          </w:tcPr>
          <w:p w14:paraId="75CF2A44" w14:textId="77777777" w:rsidR="000B7E53" w:rsidRDefault="00664CB7">
            <w:pPr>
              <w:pStyle w:val="TableParagraph"/>
              <w:spacing w:before="95"/>
              <w:ind w:left="83"/>
              <w:rPr>
                <w:b/>
                <w:sz w:val="20"/>
              </w:rPr>
            </w:pPr>
            <w:r>
              <w:rPr>
                <w:b/>
                <w:spacing w:val="-2"/>
                <w:sz w:val="20"/>
              </w:rPr>
              <w:t>Location(s)</w:t>
            </w:r>
          </w:p>
        </w:tc>
      </w:tr>
      <w:tr w:rsidR="000B7E53" w14:paraId="28AA98AB" w14:textId="77777777" w:rsidTr="00275984">
        <w:trPr>
          <w:trHeight w:val="1353"/>
          <w:tblHeader/>
        </w:trPr>
        <w:tc>
          <w:tcPr>
            <w:tcW w:w="5041" w:type="dxa"/>
            <w:tcBorders>
              <w:top w:val="single" w:sz="4" w:space="0" w:color="000000"/>
              <w:left w:val="single" w:sz="4" w:space="0" w:color="000000"/>
              <w:bottom w:val="single" w:sz="4" w:space="0" w:color="000000"/>
              <w:right w:val="single" w:sz="4" w:space="0" w:color="000000"/>
            </w:tcBorders>
          </w:tcPr>
          <w:p w14:paraId="2AC50746" w14:textId="77777777" w:rsidR="000B7E53" w:rsidRDefault="00664CB7">
            <w:pPr>
              <w:pStyle w:val="TableParagraph"/>
              <w:spacing w:before="93" w:line="292" w:lineRule="auto"/>
              <w:ind w:left="86" w:right="17"/>
              <w:rPr>
                <w:sz w:val="20"/>
              </w:rPr>
            </w:pPr>
            <w:r>
              <w:rPr>
                <w:sz w:val="20"/>
              </w:rPr>
              <w:t>Ancillary 62 - Resource recovery and transfer facility operation</w:t>
            </w:r>
            <w:r>
              <w:rPr>
                <w:spacing w:val="-5"/>
                <w:sz w:val="20"/>
              </w:rPr>
              <w:t xml:space="preserve"> </w:t>
            </w:r>
            <w:r>
              <w:rPr>
                <w:sz w:val="20"/>
              </w:rPr>
              <w:t>-</w:t>
            </w:r>
            <w:r>
              <w:rPr>
                <w:spacing w:val="-5"/>
                <w:sz w:val="20"/>
              </w:rPr>
              <w:t xml:space="preserve"> </w:t>
            </w:r>
            <w:r>
              <w:rPr>
                <w:sz w:val="20"/>
              </w:rPr>
              <w:t>1(c)</w:t>
            </w:r>
            <w:r>
              <w:rPr>
                <w:spacing w:val="-5"/>
                <w:sz w:val="20"/>
              </w:rPr>
              <w:t xml:space="preserve"> </w:t>
            </w:r>
            <w:r>
              <w:rPr>
                <w:sz w:val="20"/>
              </w:rPr>
              <w:t>-</w:t>
            </w:r>
            <w:r>
              <w:rPr>
                <w:spacing w:val="-5"/>
                <w:sz w:val="20"/>
              </w:rPr>
              <w:t xml:space="preserve"> </w:t>
            </w:r>
            <w:r>
              <w:rPr>
                <w:sz w:val="20"/>
              </w:rPr>
              <w:t>Operating</w:t>
            </w:r>
            <w:r>
              <w:rPr>
                <w:spacing w:val="-4"/>
                <w:sz w:val="20"/>
              </w:rPr>
              <w:t xml:space="preserve"> </w:t>
            </w:r>
            <w:r>
              <w:rPr>
                <w:sz w:val="20"/>
              </w:rPr>
              <w:t>a</w:t>
            </w:r>
            <w:r>
              <w:rPr>
                <w:spacing w:val="-7"/>
                <w:sz w:val="20"/>
              </w:rPr>
              <w:t xml:space="preserve"> </w:t>
            </w:r>
            <w:r>
              <w:rPr>
                <w:sz w:val="20"/>
              </w:rPr>
              <w:t>facility</w:t>
            </w:r>
            <w:r>
              <w:rPr>
                <w:spacing w:val="-5"/>
                <w:sz w:val="20"/>
              </w:rPr>
              <w:t xml:space="preserve"> </w:t>
            </w:r>
            <w:r>
              <w:rPr>
                <w:sz w:val="20"/>
              </w:rPr>
              <w:t>for</w:t>
            </w:r>
            <w:r>
              <w:rPr>
                <w:spacing w:val="-5"/>
                <w:sz w:val="20"/>
              </w:rPr>
              <w:t xml:space="preserve"> </w:t>
            </w:r>
            <w:r>
              <w:rPr>
                <w:sz w:val="20"/>
              </w:rPr>
              <w:t>receiving</w:t>
            </w:r>
            <w:r>
              <w:rPr>
                <w:spacing w:val="-5"/>
                <w:sz w:val="20"/>
              </w:rPr>
              <w:t xml:space="preserve"> </w:t>
            </w:r>
            <w:r>
              <w:rPr>
                <w:sz w:val="20"/>
              </w:rPr>
              <w:t xml:space="preserve">and sorting, dismantling, baling or temporarily </w:t>
            </w:r>
            <w:r w:rsidRPr="00006E1C">
              <w:rPr>
                <w:sz w:val="20"/>
              </w:rPr>
              <w:t>storing category 2 regulated waste</w:t>
            </w:r>
          </w:p>
        </w:tc>
        <w:tc>
          <w:tcPr>
            <w:tcW w:w="4861" w:type="dxa"/>
            <w:tcBorders>
              <w:left w:val="single" w:sz="4" w:space="0" w:color="000000"/>
            </w:tcBorders>
          </w:tcPr>
          <w:p w14:paraId="63B4C306" w14:textId="412D7274" w:rsidR="000B7E53" w:rsidRDefault="00C036D3">
            <w:pPr>
              <w:pStyle w:val="TableParagraph"/>
              <w:spacing w:before="93"/>
              <w:ind w:left="83"/>
              <w:rPr>
                <w:sz w:val="20"/>
              </w:rPr>
            </w:pPr>
            <w:ins w:id="4" w:author="Jessica Burckhardt" w:date="2023-03-21T15:06:00Z">
              <w:r>
                <w:rPr>
                  <w:spacing w:val="-2"/>
                  <w:sz w:val="20"/>
                </w:rPr>
                <w:t xml:space="preserve">PL304, PL305, </w:t>
              </w:r>
            </w:ins>
            <w:r>
              <w:rPr>
                <w:spacing w:val="-2"/>
                <w:sz w:val="20"/>
              </w:rPr>
              <w:t>PL1044</w:t>
            </w:r>
          </w:p>
        </w:tc>
      </w:tr>
      <w:tr w:rsidR="000B7E53" w:rsidRPr="00B15E2C" w14:paraId="652BFB28" w14:textId="77777777" w:rsidTr="00275984">
        <w:trPr>
          <w:trHeight w:val="1074"/>
          <w:tblHeader/>
        </w:trPr>
        <w:tc>
          <w:tcPr>
            <w:tcW w:w="5041" w:type="dxa"/>
            <w:tcBorders>
              <w:top w:val="single" w:sz="4" w:space="0" w:color="000000"/>
              <w:left w:val="single" w:sz="4" w:space="0" w:color="000000"/>
              <w:bottom w:val="single" w:sz="4" w:space="0" w:color="000000"/>
              <w:right w:val="single" w:sz="4" w:space="0" w:color="000000"/>
            </w:tcBorders>
          </w:tcPr>
          <w:p w14:paraId="33AFA9A5" w14:textId="77777777" w:rsidR="000B7E53" w:rsidRDefault="00664CB7">
            <w:pPr>
              <w:pStyle w:val="TableParagraph"/>
              <w:spacing w:before="95" w:line="292" w:lineRule="auto"/>
              <w:ind w:left="86" w:right="17"/>
              <w:rPr>
                <w:sz w:val="20"/>
              </w:rPr>
            </w:pPr>
            <w:r>
              <w:rPr>
                <w:sz w:val="20"/>
              </w:rPr>
              <w:t>Schedule</w:t>
            </w:r>
            <w:r>
              <w:rPr>
                <w:spacing w:val="-5"/>
                <w:sz w:val="20"/>
              </w:rPr>
              <w:t xml:space="preserve"> </w:t>
            </w:r>
            <w:r>
              <w:rPr>
                <w:sz w:val="20"/>
              </w:rPr>
              <w:t>3</w:t>
            </w:r>
            <w:r>
              <w:rPr>
                <w:spacing w:val="-5"/>
                <w:sz w:val="20"/>
              </w:rPr>
              <w:t xml:space="preserve"> </w:t>
            </w:r>
            <w:r>
              <w:rPr>
                <w:sz w:val="20"/>
              </w:rPr>
              <w:t>-</w:t>
            </w:r>
            <w:r>
              <w:rPr>
                <w:spacing w:val="-4"/>
                <w:sz w:val="20"/>
              </w:rPr>
              <w:t xml:space="preserve"> </w:t>
            </w:r>
            <w:r>
              <w:rPr>
                <w:sz w:val="20"/>
              </w:rPr>
              <w:t>03</w:t>
            </w:r>
            <w:r>
              <w:rPr>
                <w:spacing w:val="-5"/>
                <w:sz w:val="20"/>
              </w:rPr>
              <w:t xml:space="preserve"> </w:t>
            </w:r>
            <w:r>
              <w:rPr>
                <w:sz w:val="20"/>
              </w:rPr>
              <w:t>-</w:t>
            </w:r>
            <w:r>
              <w:rPr>
                <w:spacing w:val="-4"/>
                <w:sz w:val="20"/>
              </w:rPr>
              <w:t xml:space="preserve"> </w:t>
            </w:r>
            <w:r>
              <w:rPr>
                <w:sz w:val="20"/>
              </w:rPr>
              <w:t>A</w:t>
            </w:r>
            <w:r>
              <w:rPr>
                <w:spacing w:val="-3"/>
                <w:sz w:val="20"/>
              </w:rPr>
              <w:t xml:space="preserve"> </w:t>
            </w:r>
            <w:r>
              <w:rPr>
                <w:sz w:val="20"/>
              </w:rPr>
              <w:t>petroleum</w:t>
            </w:r>
            <w:r>
              <w:rPr>
                <w:spacing w:val="-5"/>
                <w:sz w:val="20"/>
              </w:rPr>
              <w:t xml:space="preserve"> </w:t>
            </w:r>
            <w:r>
              <w:rPr>
                <w:sz w:val="20"/>
              </w:rPr>
              <w:t>activity</w:t>
            </w:r>
            <w:r>
              <w:rPr>
                <w:spacing w:val="-4"/>
                <w:sz w:val="20"/>
              </w:rPr>
              <w:t xml:space="preserve"> </w:t>
            </w:r>
            <w:r>
              <w:rPr>
                <w:sz w:val="20"/>
              </w:rPr>
              <w:t>that</w:t>
            </w:r>
            <w:r>
              <w:rPr>
                <w:spacing w:val="-6"/>
                <w:sz w:val="20"/>
              </w:rPr>
              <w:t xml:space="preserve"> </w:t>
            </w:r>
            <w:r>
              <w:rPr>
                <w:sz w:val="20"/>
              </w:rPr>
              <w:t>is</w:t>
            </w:r>
            <w:r>
              <w:rPr>
                <w:spacing w:val="-2"/>
                <w:sz w:val="20"/>
              </w:rPr>
              <w:t xml:space="preserve"> </w:t>
            </w:r>
            <w:r>
              <w:rPr>
                <w:sz w:val="20"/>
              </w:rPr>
              <w:t>likely</w:t>
            </w:r>
            <w:r>
              <w:rPr>
                <w:spacing w:val="-4"/>
                <w:sz w:val="20"/>
              </w:rPr>
              <w:t xml:space="preserve"> </w:t>
            </w:r>
            <w:r>
              <w:rPr>
                <w:sz w:val="20"/>
              </w:rPr>
              <w:t xml:space="preserve">to have a </w:t>
            </w:r>
            <w:r w:rsidRPr="00006E1C">
              <w:rPr>
                <w:sz w:val="20"/>
              </w:rPr>
              <w:t>significant impact on a category A or B Environmentally Sensitive Area</w:t>
            </w:r>
          </w:p>
        </w:tc>
        <w:tc>
          <w:tcPr>
            <w:tcW w:w="4861" w:type="dxa"/>
            <w:tcBorders>
              <w:left w:val="single" w:sz="4" w:space="0" w:color="000000"/>
            </w:tcBorders>
          </w:tcPr>
          <w:p w14:paraId="750BEA64" w14:textId="6EB201E7" w:rsidR="000B7E53" w:rsidRPr="00AC1924" w:rsidRDefault="00C036D3">
            <w:pPr>
              <w:pStyle w:val="TableParagraph"/>
              <w:spacing w:before="95"/>
              <w:ind w:left="83"/>
              <w:rPr>
                <w:sz w:val="20"/>
                <w:lang w:val="es-CL"/>
              </w:rPr>
            </w:pPr>
            <w:ins w:id="5" w:author="Jessica Burckhardt" w:date="2023-03-21T15:06:00Z">
              <w:r w:rsidRPr="00AC1924">
                <w:rPr>
                  <w:spacing w:val="-2"/>
                  <w:sz w:val="20"/>
                  <w:lang w:val="es-CL"/>
                </w:rPr>
                <w:t xml:space="preserve">PL304, PL305, PL491, PL492, PL494, </w:t>
              </w:r>
            </w:ins>
            <w:r w:rsidRPr="00AC1924">
              <w:rPr>
                <w:spacing w:val="-2"/>
                <w:sz w:val="20"/>
                <w:lang w:val="es-CL"/>
              </w:rPr>
              <w:t>PL1044</w:t>
            </w:r>
          </w:p>
        </w:tc>
      </w:tr>
      <w:tr w:rsidR="000B7E53" w14:paraId="211E2EEA" w14:textId="77777777" w:rsidTr="00275984">
        <w:trPr>
          <w:trHeight w:val="1074"/>
          <w:tblHeader/>
        </w:trPr>
        <w:tc>
          <w:tcPr>
            <w:tcW w:w="5041" w:type="dxa"/>
            <w:tcBorders>
              <w:top w:val="single" w:sz="4" w:space="0" w:color="000000"/>
              <w:left w:val="single" w:sz="4" w:space="0" w:color="000000"/>
              <w:bottom w:val="single" w:sz="4" w:space="0" w:color="000000"/>
              <w:right w:val="single" w:sz="4" w:space="0" w:color="000000"/>
            </w:tcBorders>
          </w:tcPr>
          <w:p w14:paraId="634F1F0C" w14:textId="77777777" w:rsidR="000B7E53" w:rsidRDefault="00664CB7">
            <w:pPr>
              <w:pStyle w:val="TableParagraph"/>
              <w:spacing w:before="95" w:line="292" w:lineRule="auto"/>
              <w:ind w:left="86" w:right="17"/>
              <w:rPr>
                <w:sz w:val="20"/>
              </w:rPr>
            </w:pPr>
            <w:r>
              <w:rPr>
                <w:sz w:val="20"/>
              </w:rPr>
              <w:t>Schedule</w:t>
            </w:r>
            <w:r>
              <w:rPr>
                <w:spacing w:val="-5"/>
                <w:sz w:val="20"/>
              </w:rPr>
              <w:t xml:space="preserve"> </w:t>
            </w:r>
            <w:r>
              <w:rPr>
                <w:sz w:val="20"/>
              </w:rPr>
              <w:t>3</w:t>
            </w:r>
            <w:r>
              <w:rPr>
                <w:spacing w:val="-5"/>
                <w:sz w:val="20"/>
              </w:rPr>
              <w:t xml:space="preserve"> </w:t>
            </w:r>
            <w:r>
              <w:rPr>
                <w:sz w:val="20"/>
              </w:rPr>
              <w:t>-</w:t>
            </w:r>
            <w:r>
              <w:rPr>
                <w:spacing w:val="-4"/>
                <w:sz w:val="20"/>
              </w:rPr>
              <w:t xml:space="preserve"> </w:t>
            </w:r>
            <w:r>
              <w:rPr>
                <w:sz w:val="20"/>
              </w:rPr>
              <w:t>06</w:t>
            </w:r>
            <w:r>
              <w:rPr>
                <w:spacing w:val="-5"/>
                <w:sz w:val="20"/>
              </w:rPr>
              <w:t xml:space="preserve"> </w:t>
            </w:r>
            <w:r>
              <w:rPr>
                <w:sz w:val="20"/>
              </w:rPr>
              <w:t>-</w:t>
            </w:r>
            <w:r>
              <w:rPr>
                <w:spacing w:val="-4"/>
                <w:sz w:val="20"/>
              </w:rPr>
              <w:t xml:space="preserve"> </w:t>
            </w:r>
            <w:r>
              <w:rPr>
                <w:sz w:val="20"/>
              </w:rPr>
              <w:t>A</w:t>
            </w:r>
            <w:r>
              <w:rPr>
                <w:spacing w:val="-3"/>
                <w:sz w:val="20"/>
              </w:rPr>
              <w:t xml:space="preserve"> </w:t>
            </w:r>
            <w:r>
              <w:rPr>
                <w:sz w:val="20"/>
              </w:rPr>
              <w:t>petroleum</w:t>
            </w:r>
            <w:r>
              <w:rPr>
                <w:spacing w:val="-5"/>
                <w:sz w:val="20"/>
              </w:rPr>
              <w:t xml:space="preserve"> </w:t>
            </w:r>
            <w:r>
              <w:rPr>
                <w:sz w:val="20"/>
              </w:rPr>
              <w:t>activity</w:t>
            </w:r>
            <w:r>
              <w:rPr>
                <w:spacing w:val="-4"/>
                <w:sz w:val="20"/>
              </w:rPr>
              <w:t xml:space="preserve"> </w:t>
            </w:r>
            <w:r>
              <w:rPr>
                <w:sz w:val="20"/>
              </w:rPr>
              <w:t>carried</w:t>
            </w:r>
            <w:r>
              <w:rPr>
                <w:spacing w:val="-5"/>
                <w:sz w:val="20"/>
              </w:rPr>
              <w:t xml:space="preserve"> </w:t>
            </w:r>
            <w:r>
              <w:rPr>
                <w:sz w:val="20"/>
              </w:rPr>
              <w:t>out</w:t>
            </w:r>
            <w:r>
              <w:rPr>
                <w:spacing w:val="-5"/>
                <w:sz w:val="20"/>
              </w:rPr>
              <w:t xml:space="preserve"> </w:t>
            </w:r>
            <w:r>
              <w:rPr>
                <w:sz w:val="20"/>
              </w:rPr>
              <w:t>on</w:t>
            </w:r>
            <w:r>
              <w:rPr>
                <w:spacing w:val="-3"/>
                <w:sz w:val="20"/>
              </w:rPr>
              <w:t xml:space="preserve"> </w:t>
            </w:r>
            <w:r>
              <w:rPr>
                <w:sz w:val="20"/>
              </w:rPr>
              <w:t xml:space="preserve">a site containing a </w:t>
            </w:r>
            <w:r w:rsidRPr="00006E1C">
              <w:rPr>
                <w:sz w:val="20"/>
              </w:rPr>
              <w:t>high hazard dam or a significant hazard dam</w:t>
            </w:r>
          </w:p>
        </w:tc>
        <w:tc>
          <w:tcPr>
            <w:tcW w:w="4861" w:type="dxa"/>
            <w:tcBorders>
              <w:left w:val="single" w:sz="4" w:space="0" w:color="000000"/>
            </w:tcBorders>
          </w:tcPr>
          <w:p w14:paraId="6D66F050" w14:textId="06730B81" w:rsidR="000B7E53" w:rsidRDefault="00C036D3">
            <w:pPr>
              <w:pStyle w:val="TableParagraph"/>
              <w:spacing w:before="95"/>
              <w:ind w:left="83"/>
              <w:rPr>
                <w:sz w:val="20"/>
              </w:rPr>
            </w:pPr>
            <w:ins w:id="6" w:author="Jessica Burckhardt" w:date="2023-03-21T15:07:00Z">
              <w:r>
                <w:rPr>
                  <w:spacing w:val="-2"/>
                  <w:sz w:val="20"/>
                </w:rPr>
                <w:t xml:space="preserve">PL304, PL305, </w:t>
              </w:r>
            </w:ins>
            <w:r>
              <w:rPr>
                <w:spacing w:val="-2"/>
                <w:sz w:val="20"/>
              </w:rPr>
              <w:t>PL1044</w:t>
            </w:r>
          </w:p>
        </w:tc>
      </w:tr>
      <w:tr w:rsidR="000B7E53" w:rsidRPr="00B15E2C" w14:paraId="45028C48" w14:textId="77777777" w:rsidTr="00275984">
        <w:trPr>
          <w:trHeight w:val="1072"/>
          <w:tblHeader/>
        </w:trPr>
        <w:tc>
          <w:tcPr>
            <w:tcW w:w="5041" w:type="dxa"/>
            <w:tcBorders>
              <w:top w:val="single" w:sz="4" w:space="0" w:color="000000"/>
              <w:left w:val="single" w:sz="4" w:space="0" w:color="000000"/>
              <w:bottom w:val="single" w:sz="4" w:space="0" w:color="000000"/>
              <w:right w:val="single" w:sz="4" w:space="0" w:color="000000"/>
            </w:tcBorders>
          </w:tcPr>
          <w:p w14:paraId="1DFA989B" w14:textId="77777777" w:rsidR="000B7E53" w:rsidRDefault="00664CB7">
            <w:pPr>
              <w:pStyle w:val="TableParagraph"/>
              <w:spacing w:before="93" w:line="292" w:lineRule="auto"/>
              <w:ind w:left="86" w:right="17"/>
              <w:rPr>
                <w:sz w:val="20"/>
              </w:rPr>
            </w:pPr>
            <w:r>
              <w:rPr>
                <w:sz w:val="20"/>
              </w:rPr>
              <w:t>Schedule</w:t>
            </w:r>
            <w:r>
              <w:rPr>
                <w:spacing w:val="-5"/>
                <w:sz w:val="20"/>
              </w:rPr>
              <w:t xml:space="preserve"> </w:t>
            </w:r>
            <w:r>
              <w:rPr>
                <w:sz w:val="20"/>
              </w:rPr>
              <w:t>3</w:t>
            </w:r>
            <w:r>
              <w:rPr>
                <w:spacing w:val="-5"/>
                <w:sz w:val="20"/>
              </w:rPr>
              <w:t xml:space="preserve"> </w:t>
            </w:r>
            <w:r>
              <w:rPr>
                <w:sz w:val="20"/>
              </w:rPr>
              <w:t>-</w:t>
            </w:r>
            <w:r>
              <w:rPr>
                <w:spacing w:val="-4"/>
                <w:sz w:val="20"/>
              </w:rPr>
              <w:t xml:space="preserve"> </w:t>
            </w:r>
            <w:r>
              <w:rPr>
                <w:sz w:val="20"/>
              </w:rPr>
              <w:t>08</w:t>
            </w:r>
            <w:r>
              <w:rPr>
                <w:spacing w:val="-5"/>
                <w:sz w:val="20"/>
              </w:rPr>
              <w:t xml:space="preserve"> </w:t>
            </w:r>
            <w:r>
              <w:rPr>
                <w:sz w:val="20"/>
              </w:rPr>
              <w:t>-</w:t>
            </w:r>
            <w:r>
              <w:rPr>
                <w:spacing w:val="-4"/>
                <w:sz w:val="20"/>
              </w:rPr>
              <w:t xml:space="preserve"> </w:t>
            </w:r>
            <w:r>
              <w:rPr>
                <w:sz w:val="20"/>
              </w:rPr>
              <w:t>A</w:t>
            </w:r>
            <w:r>
              <w:rPr>
                <w:spacing w:val="-3"/>
                <w:sz w:val="20"/>
              </w:rPr>
              <w:t xml:space="preserve"> </w:t>
            </w:r>
            <w:r>
              <w:rPr>
                <w:sz w:val="20"/>
              </w:rPr>
              <w:t>petroleum</w:t>
            </w:r>
            <w:r>
              <w:rPr>
                <w:spacing w:val="-5"/>
                <w:sz w:val="20"/>
              </w:rPr>
              <w:t xml:space="preserve"> </w:t>
            </w:r>
            <w:r>
              <w:rPr>
                <w:sz w:val="20"/>
              </w:rPr>
              <w:t>or</w:t>
            </w:r>
            <w:r>
              <w:rPr>
                <w:spacing w:val="-5"/>
                <w:sz w:val="20"/>
              </w:rPr>
              <w:t xml:space="preserve"> </w:t>
            </w:r>
            <w:r>
              <w:rPr>
                <w:sz w:val="20"/>
              </w:rPr>
              <w:t>GHG</w:t>
            </w:r>
            <w:r>
              <w:rPr>
                <w:spacing w:val="-2"/>
                <w:sz w:val="20"/>
              </w:rPr>
              <w:t xml:space="preserve"> </w:t>
            </w:r>
            <w:r>
              <w:rPr>
                <w:sz w:val="20"/>
              </w:rPr>
              <w:t>storage</w:t>
            </w:r>
            <w:r>
              <w:rPr>
                <w:spacing w:val="-4"/>
                <w:sz w:val="20"/>
              </w:rPr>
              <w:t xml:space="preserve"> </w:t>
            </w:r>
            <w:r>
              <w:rPr>
                <w:sz w:val="20"/>
              </w:rPr>
              <w:t xml:space="preserve">activity, other than items 1 to 7, </w:t>
            </w:r>
            <w:r w:rsidRPr="00006E1C">
              <w:rPr>
                <w:sz w:val="20"/>
              </w:rPr>
              <w:t>that includes an activity from Schedule 2 with an AES</w:t>
            </w:r>
          </w:p>
        </w:tc>
        <w:tc>
          <w:tcPr>
            <w:tcW w:w="4861" w:type="dxa"/>
            <w:tcBorders>
              <w:left w:val="single" w:sz="4" w:space="0" w:color="000000"/>
            </w:tcBorders>
          </w:tcPr>
          <w:p w14:paraId="31BD44BB" w14:textId="0DDFDFAF" w:rsidR="000B7E53" w:rsidRPr="008C546C" w:rsidRDefault="00C036D3">
            <w:pPr>
              <w:pStyle w:val="TableParagraph"/>
              <w:spacing w:before="93"/>
              <w:ind w:left="83"/>
              <w:rPr>
                <w:sz w:val="20"/>
                <w:lang w:val="es-CL"/>
              </w:rPr>
            </w:pPr>
            <w:ins w:id="7" w:author="Jessica Burckhardt" w:date="2023-03-21T15:09:00Z">
              <w:r w:rsidRPr="008C546C">
                <w:rPr>
                  <w:spacing w:val="-2"/>
                  <w:sz w:val="20"/>
                  <w:lang w:val="es-CL"/>
                </w:rPr>
                <w:t xml:space="preserve">PL304, PL305, PL491, PL492, PL494, </w:t>
              </w:r>
            </w:ins>
            <w:r w:rsidRPr="008C546C">
              <w:rPr>
                <w:spacing w:val="-2"/>
                <w:sz w:val="20"/>
                <w:lang w:val="es-CL"/>
              </w:rPr>
              <w:t>PL1044</w:t>
            </w:r>
          </w:p>
        </w:tc>
      </w:tr>
      <w:tr w:rsidR="000B7E53" w:rsidRPr="00B15E2C" w14:paraId="7D0F7A30" w14:textId="77777777" w:rsidTr="00275984">
        <w:trPr>
          <w:trHeight w:val="1075"/>
          <w:tblHeader/>
        </w:trPr>
        <w:tc>
          <w:tcPr>
            <w:tcW w:w="5041" w:type="dxa"/>
            <w:tcBorders>
              <w:top w:val="single" w:sz="4" w:space="0" w:color="000000"/>
              <w:left w:val="single" w:sz="4" w:space="0" w:color="000000"/>
              <w:bottom w:val="single" w:sz="4" w:space="0" w:color="000000"/>
              <w:right w:val="single" w:sz="4" w:space="0" w:color="000000"/>
            </w:tcBorders>
          </w:tcPr>
          <w:p w14:paraId="0DCC718A" w14:textId="2110CA59" w:rsidR="000B7E53" w:rsidRPr="008C546C" w:rsidRDefault="00664CB7">
            <w:pPr>
              <w:pStyle w:val="TableParagraph"/>
              <w:spacing w:before="96" w:line="292" w:lineRule="auto"/>
              <w:ind w:left="86" w:right="17"/>
              <w:rPr>
                <w:sz w:val="20"/>
                <w:lang w:val="es-CL"/>
              </w:rPr>
            </w:pPr>
            <w:del w:id="8" w:author="Jessica Burckhardt" w:date="2023-03-21T15:10:00Z">
              <w:r w:rsidRPr="008C546C" w:rsidDel="00C036D3">
                <w:rPr>
                  <w:sz w:val="20"/>
                  <w:lang w:val="es-CL"/>
                </w:rPr>
                <w:delText>Schedule</w:delText>
              </w:r>
              <w:r w:rsidRPr="008C546C" w:rsidDel="00C036D3">
                <w:rPr>
                  <w:spacing w:val="-5"/>
                  <w:sz w:val="20"/>
                  <w:lang w:val="es-CL"/>
                </w:rPr>
                <w:delText xml:space="preserve"> </w:delText>
              </w:r>
              <w:r w:rsidRPr="008C546C" w:rsidDel="00C036D3">
                <w:rPr>
                  <w:sz w:val="20"/>
                  <w:lang w:val="es-CL"/>
                </w:rPr>
                <w:delText>3</w:delText>
              </w:r>
              <w:r w:rsidRPr="008C546C" w:rsidDel="00C036D3">
                <w:rPr>
                  <w:spacing w:val="-5"/>
                  <w:sz w:val="20"/>
                  <w:lang w:val="es-CL"/>
                </w:rPr>
                <w:delText xml:space="preserve"> </w:delText>
              </w:r>
              <w:r w:rsidRPr="008C546C" w:rsidDel="00C036D3">
                <w:rPr>
                  <w:sz w:val="20"/>
                  <w:lang w:val="es-CL"/>
                </w:rPr>
                <w:delText>-</w:delText>
              </w:r>
              <w:r w:rsidRPr="008C546C" w:rsidDel="00C036D3">
                <w:rPr>
                  <w:spacing w:val="-4"/>
                  <w:sz w:val="20"/>
                  <w:lang w:val="es-CL"/>
                </w:rPr>
                <w:delText xml:space="preserve"> </w:delText>
              </w:r>
              <w:r w:rsidRPr="008C546C" w:rsidDel="00C036D3">
                <w:rPr>
                  <w:sz w:val="20"/>
                  <w:lang w:val="es-CL"/>
                </w:rPr>
                <w:delText>03</w:delText>
              </w:r>
              <w:r w:rsidRPr="008C546C" w:rsidDel="00C036D3">
                <w:rPr>
                  <w:spacing w:val="-5"/>
                  <w:sz w:val="20"/>
                  <w:lang w:val="es-CL"/>
                </w:rPr>
                <w:delText xml:space="preserve"> </w:delText>
              </w:r>
              <w:r w:rsidRPr="008C546C" w:rsidDel="00C036D3">
                <w:rPr>
                  <w:sz w:val="20"/>
                  <w:lang w:val="es-CL"/>
                </w:rPr>
                <w:delText>-</w:delText>
              </w:r>
              <w:r w:rsidRPr="008C546C" w:rsidDel="00C036D3">
                <w:rPr>
                  <w:spacing w:val="-4"/>
                  <w:sz w:val="20"/>
                  <w:lang w:val="es-CL"/>
                </w:rPr>
                <w:delText xml:space="preserve"> </w:delText>
              </w:r>
              <w:r w:rsidRPr="008C546C" w:rsidDel="00C036D3">
                <w:rPr>
                  <w:sz w:val="20"/>
                  <w:lang w:val="es-CL"/>
                </w:rPr>
                <w:delText>A</w:delText>
              </w:r>
              <w:r w:rsidRPr="008C546C" w:rsidDel="00C036D3">
                <w:rPr>
                  <w:spacing w:val="-3"/>
                  <w:sz w:val="20"/>
                  <w:lang w:val="es-CL"/>
                </w:rPr>
                <w:delText xml:space="preserve"> </w:delText>
              </w:r>
              <w:r w:rsidRPr="008C546C" w:rsidDel="00C036D3">
                <w:rPr>
                  <w:sz w:val="20"/>
                  <w:lang w:val="es-CL"/>
                </w:rPr>
                <w:delText>petroleum</w:delText>
              </w:r>
              <w:r w:rsidRPr="008C546C" w:rsidDel="00C036D3">
                <w:rPr>
                  <w:spacing w:val="-5"/>
                  <w:sz w:val="20"/>
                  <w:lang w:val="es-CL"/>
                </w:rPr>
                <w:delText xml:space="preserve"> </w:delText>
              </w:r>
              <w:r w:rsidRPr="008C546C" w:rsidDel="00C036D3">
                <w:rPr>
                  <w:sz w:val="20"/>
                  <w:lang w:val="es-CL"/>
                </w:rPr>
                <w:delText>activity</w:delText>
              </w:r>
              <w:r w:rsidRPr="008C546C" w:rsidDel="00C036D3">
                <w:rPr>
                  <w:spacing w:val="-4"/>
                  <w:sz w:val="20"/>
                  <w:lang w:val="es-CL"/>
                </w:rPr>
                <w:delText xml:space="preserve"> </w:delText>
              </w:r>
              <w:r w:rsidRPr="008C546C" w:rsidDel="00C036D3">
                <w:rPr>
                  <w:sz w:val="20"/>
                  <w:lang w:val="es-CL"/>
                </w:rPr>
                <w:delText>that</w:delText>
              </w:r>
              <w:r w:rsidRPr="008C546C" w:rsidDel="00C036D3">
                <w:rPr>
                  <w:spacing w:val="-6"/>
                  <w:sz w:val="20"/>
                  <w:lang w:val="es-CL"/>
                </w:rPr>
                <w:delText xml:space="preserve"> </w:delText>
              </w:r>
              <w:r w:rsidRPr="008C546C" w:rsidDel="00C036D3">
                <w:rPr>
                  <w:sz w:val="20"/>
                  <w:lang w:val="es-CL"/>
                </w:rPr>
                <w:delText>is</w:delText>
              </w:r>
              <w:r w:rsidRPr="008C546C" w:rsidDel="00C036D3">
                <w:rPr>
                  <w:spacing w:val="-2"/>
                  <w:sz w:val="20"/>
                  <w:lang w:val="es-CL"/>
                </w:rPr>
                <w:delText xml:space="preserve"> </w:delText>
              </w:r>
              <w:r w:rsidRPr="008C546C" w:rsidDel="00C036D3">
                <w:rPr>
                  <w:sz w:val="20"/>
                  <w:lang w:val="es-CL"/>
                </w:rPr>
                <w:delText>likely</w:delText>
              </w:r>
              <w:r w:rsidRPr="008C546C" w:rsidDel="00C036D3">
                <w:rPr>
                  <w:spacing w:val="-4"/>
                  <w:sz w:val="20"/>
                  <w:lang w:val="es-CL"/>
                </w:rPr>
                <w:delText xml:space="preserve"> </w:delText>
              </w:r>
              <w:r w:rsidRPr="008C546C" w:rsidDel="00C036D3">
                <w:rPr>
                  <w:sz w:val="20"/>
                  <w:lang w:val="es-CL"/>
                </w:rPr>
                <w:delText>to have a significant impact on a category A or B Environmentally Sensitive Area</w:delText>
              </w:r>
            </w:del>
          </w:p>
        </w:tc>
        <w:tc>
          <w:tcPr>
            <w:tcW w:w="4861" w:type="dxa"/>
            <w:tcBorders>
              <w:left w:val="single" w:sz="4" w:space="0" w:color="000000"/>
            </w:tcBorders>
          </w:tcPr>
          <w:p w14:paraId="772C6444" w14:textId="48231606" w:rsidR="000B7E53" w:rsidRPr="008C546C" w:rsidRDefault="00664CB7">
            <w:pPr>
              <w:pStyle w:val="TableParagraph"/>
              <w:spacing w:before="96"/>
              <w:ind w:left="83"/>
              <w:rPr>
                <w:sz w:val="20"/>
                <w:lang w:val="es-CL"/>
              </w:rPr>
            </w:pPr>
            <w:del w:id="9" w:author="Jessica Burckhardt" w:date="2023-03-21T15:10:00Z">
              <w:r w:rsidRPr="008C546C" w:rsidDel="00C036D3">
                <w:rPr>
                  <w:spacing w:val="-4"/>
                  <w:sz w:val="20"/>
                  <w:lang w:val="es-CL"/>
                </w:rPr>
                <w:delText>PL304</w:delText>
              </w:r>
            </w:del>
          </w:p>
        </w:tc>
      </w:tr>
    </w:tbl>
    <w:p w14:paraId="13E608BE" w14:textId="77777777" w:rsidR="000B7E53" w:rsidRPr="008C546C" w:rsidRDefault="000B7E53">
      <w:pPr>
        <w:pStyle w:val="BodyText"/>
        <w:spacing w:before="7"/>
        <w:rPr>
          <w:b/>
          <w:sz w:val="32"/>
          <w:lang w:val="es-CL"/>
        </w:rPr>
      </w:pPr>
    </w:p>
    <w:p w14:paraId="7AEA2701" w14:textId="77777777" w:rsidR="000B7E53" w:rsidRDefault="00664CB7">
      <w:pPr>
        <w:tabs>
          <w:tab w:val="left" w:pos="8402"/>
        </w:tabs>
        <w:spacing w:before="1"/>
        <w:ind w:left="140"/>
        <w:rPr>
          <w:sz w:val="16"/>
        </w:rPr>
      </w:pPr>
      <w:r>
        <w:rPr>
          <w:sz w:val="16"/>
        </w:rPr>
        <w:t>Page</w:t>
      </w:r>
      <w:r>
        <w:rPr>
          <w:spacing w:val="-1"/>
          <w:sz w:val="16"/>
        </w:rPr>
        <w:t xml:space="preserve"> </w:t>
      </w:r>
      <w:r>
        <w:rPr>
          <w:sz w:val="16"/>
        </w:rPr>
        <w:t>1</w:t>
      </w:r>
      <w:r>
        <w:rPr>
          <w:spacing w:val="-2"/>
          <w:sz w:val="16"/>
        </w:rPr>
        <w:t xml:space="preserve"> </w:t>
      </w:r>
      <w:r>
        <w:rPr>
          <w:sz w:val="16"/>
        </w:rPr>
        <w:t xml:space="preserve">of </w:t>
      </w:r>
      <w:r>
        <w:rPr>
          <w:spacing w:val="-5"/>
          <w:sz w:val="16"/>
        </w:rPr>
        <w:t>55</w:t>
      </w:r>
      <w:r>
        <w:rPr>
          <w:sz w:val="16"/>
        </w:rPr>
        <w:tab/>
        <w:t>ABN</w:t>
      </w:r>
      <w:r>
        <w:rPr>
          <w:spacing w:val="-4"/>
          <w:sz w:val="16"/>
        </w:rPr>
        <w:t xml:space="preserve"> </w:t>
      </w:r>
      <w:r>
        <w:rPr>
          <w:sz w:val="16"/>
        </w:rPr>
        <w:t>46</w:t>
      </w:r>
      <w:r>
        <w:rPr>
          <w:spacing w:val="-3"/>
          <w:sz w:val="16"/>
        </w:rPr>
        <w:t xml:space="preserve"> </w:t>
      </w:r>
      <w:r>
        <w:rPr>
          <w:sz w:val="16"/>
        </w:rPr>
        <w:t>640</w:t>
      </w:r>
      <w:r>
        <w:rPr>
          <w:spacing w:val="-1"/>
          <w:sz w:val="16"/>
        </w:rPr>
        <w:t xml:space="preserve"> </w:t>
      </w:r>
      <w:r>
        <w:rPr>
          <w:sz w:val="16"/>
        </w:rPr>
        <w:t>294</w:t>
      </w:r>
      <w:r>
        <w:rPr>
          <w:spacing w:val="-1"/>
          <w:sz w:val="16"/>
        </w:rPr>
        <w:t xml:space="preserve"> </w:t>
      </w:r>
      <w:r>
        <w:rPr>
          <w:spacing w:val="-5"/>
          <w:sz w:val="16"/>
        </w:rPr>
        <w:t>485</w:t>
      </w:r>
    </w:p>
    <w:p w14:paraId="03E7443B" w14:textId="77777777" w:rsidR="000B7E53" w:rsidRDefault="000B7E53">
      <w:pPr>
        <w:pStyle w:val="BodyText"/>
        <w:spacing w:before="10"/>
        <w:rPr>
          <w:sz w:val="15"/>
        </w:rPr>
      </w:pPr>
    </w:p>
    <w:p w14:paraId="5A315071" w14:textId="77777777" w:rsidR="000B7E53" w:rsidRDefault="00664CB7">
      <w:pPr>
        <w:ind w:left="140"/>
        <w:rPr>
          <w:sz w:val="16"/>
        </w:rPr>
      </w:pPr>
      <w:r>
        <w:rPr>
          <w:color w:val="17365D"/>
          <w:spacing w:val="-4"/>
          <w:sz w:val="16"/>
        </w:rPr>
        <w:t>A013</w:t>
      </w:r>
    </w:p>
    <w:p w14:paraId="30E7E40E" w14:textId="77777777" w:rsidR="000B7E53" w:rsidRDefault="000B7E53">
      <w:pPr>
        <w:rPr>
          <w:sz w:val="16"/>
        </w:rPr>
        <w:sectPr w:rsidR="000B7E53" w:rsidSect="001C6541">
          <w:type w:val="continuous"/>
          <w:pgSz w:w="11910" w:h="16840"/>
          <w:pgMar w:top="1480" w:right="640" w:bottom="280" w:left="940" w:header="720" w:footer="720" w:gutter="0"/>
          <w:cols w:space="720"/>
        </w:sectPr>
      </w:pPr>
    </w:p>
    <w:p w14:paraId="4B24C13B" w14:textId="77777777" w:rsidR="000B7E53" w:rsidRDefault="000B7E53">
      <w:pPr>
        <w:pStyle w:val="BodyText"/>
      </w:pPr>
    </w:p>
    <w:p w14:paraId="5C15CD99" w14:textId="77777777" w:rsidR="000B7E53" w:rsidRDefault="000B7E53">
      <w:pPr>
        <w:pStyle w:val="BodyText"/>
        <w:spacing w:before="1"/>
        <w:rPr>
          <w:sz w:val="24"/>
        </w:rPr>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1"/>
        <w:gridCol w:w="4861"/>
      </w:tblGrid>
      <w:tr w:rsidR="00275984" w14:paraId="5A11B9DF" w14:textId="77777777" w:rsidTr="00542A06">
        <w:trPr>
          <w:trHeight w:val="180"/>
          <w:tblHeader/>
        </w:trPr>
        <w:tc>
          <w:tcPr>
            <w:tcW w:w="5041" w:type="dxa"/>
            <w:tcBorders>
              <w:bottom w:val="single" w:sz="4" w:space="0" w:color="000000"/>
            </w:tcBorders>
            <w:shd w:val="clear" w:color="auto" w:fill="D9D9D9" w:themeFill="background1" w:themeFillShade="D9"/>
          </w:tcPr>
          <w:p w14:paraId="63E71923" w14:textId="7D994045" w:rsidR="00275984" w:rsidRPr="000147A0" w:rsidRDefault="00275984" w:rsidP="00275984">
            <w:pPr>
              <w:pStyle w:val="TableParagraph"/>
              <w:spacing w:before="93" w:line="292" w:lineRule="auto"/>
              <w:ind w:left="86" w:right="17"/>
              <w:rPr>
                <w:sz w:val="20"/>
              </w:rPr>
            </w:pPr>
            <w:r>
              <w:rPr>
                <w:b/>
                <w:spacing w:val="-2"/>
                <w:sz w:val="20"/>
              </w:rPr>
              <w:t>Environmentally</w:t>
            </w:r>
            <w:r>
              <w:rPr>
                <w:b/>
                <w:spacing w:val="6"/>
                <w:sz w:val="20"/>
              </w:rPr>
              <w:t xml:space="preserve"> </w:t>
            </w:r>
            <w:r>
              <w:rPr>
                <w:b/>
                <w:spacing w:val="-2"/>
                <w:sz w:val="20"/>
              </w:rPr>
              <w:t>relevant</w:t>
            </w:r>
            <w:r>
              <w:rPr>
                <w:b/>
                <w:spacing w:val="6"/>
                <w:sz w:val="20"/>
              </w:rPr>
              <w:t xml:space="preserve"> </w:t>
            </w:r>
            <w:r>
              <w:rPr>
                <w:b/>
                <w:spacing w:val="-2"/>
                <w:sz w:val="20"/>
              </w:rPr>
              <w:t>activity/activities</w:t>
            </w:r>
          </w:p>
        </w:tc>
        <w:tc>
          <w:tcPr>
            <w:tcW w:w="4861" w:type="dxa"/>
            <w:shd w:val="clear" w:color="auto" w:fill="D9D9D9" w:themeFill="background1" w:themeFillShade="D9"/>
          </w:tcPr>
          <w:p w14:paraId="33BC4E39" w14:textId="7B43928C" w:rsidR="00275984" w:rsidRDefault="00275984" w:rsidP="00275984">
            <w:pPr>
              <w:pStyle w:val="TableParagraph"/>
              <w:spacing w:before="93"/>
              <w:ind w:left="83"/>
              <w:rPr>
                <w:spacing w:val="-4"/>
                <w:sz w:val="20"/>
              </w:rPr>
            </w:pPr>
            <w:r>
              <w:rPr>
                <w:b/>
                <w:spacing w:val="-2"/>
                <w:sz w:val="20"/>
              </w:rPr>
              <w:t>Location(s)</w:t>
            </w:r>
          </w:p>
        </w:tc>
      </w:tr>
      <w:tr w:rsidR="00127BE6" w14:paraId="39880BCB" w14:textId="77777777" w:rsidTr="00CD5941">
        <w:trPr>
          <w:trHeight w:val="781"/>
        </w:trPr>
        <w:tc>
          <w:tcPr>
            <w:tcW w:w="5041" w:type="dxa"/>
            <w:tcBorders>
              <w:top w:val="single" w:sz="4" w:space="0" w:color="000000"/>
              <w:left w:val="single" w:sz="4" w:space="0" w:color="000000"/>
              <w:bottom w:val="single" w:sz="4" w:space="0" w:color="000000"/>
              <w:right w:val="single" w:sz="4" w:space="0" w:color="000000"/>
            </w:tcBorders>
          </w:tcPr>
          <w:p w14:paraId="5FB5F331" w14:textId="76849467" w:rsidR="00127BE6" w:rsidRPr="000147A0" w:rsidRDefault="00127BE6" w:rsidP="00127BE6">
            <w:pPr>
              <w:pStyle w:val="TableParagraph"/>
              <w:spacing w:before="93" w:line="292" w:lineRule="auto"/>
              <w:ind w:left="86" w:right="17"/>
              <w:rPr>
                <w:sz w:val="20"/>
              </w:rPr>
            </w:pPr>
            <w:ins w:id="10" w:author="Jessica Burckhardt" w:date="2023-03-21T15:18:00Z">
              <w:r w:rsidRPr="000147A0">
                <w:rPr>
                  <w:sz w:val="20"/>
                </w:rPr>
                <w:t xml:space="preserve">Schedule 2, Ancillary 14 – Electricity Generation, 1:  Generating electricity by </w:t>
              </w:r>
              <w:r w:rsidRPr="00006E1C">
                <w:rPr>
                  <w:sz w:val="20"/>
                </w:rPr>
                <w:t>using gas at a</w:t>
              </w:r>
              <w:r w:rsidRPr="000147A0">
                <w:rPr>
                  <w:sz w:val="20"/>
                </w:rPr>
                <w:t xml:space="preserve"> rated capacity of 10MW electrical or more</w:t>
              </w:r>
            </w:ins>
          </w:p>
        </w:tc>
        <w:tc>
          <w:tcPr>
            <w:tcW w:w="4861" w:type="dxa"/>
            <w:tcBorders>
              <w:left w:val="single" w:sz="4" w:space="0" w:color="000000"/>
            </w:tcBorders>
          </w:tcPr>
          <w:p w14:paraId="623F82C1" w14:textId="573E27A1" w:rsidR="00127BE6" w:rsidRDefault="00127BE6" w:rsidP="00127BE6">
            <w:pPr>
              <w:pStyle w:val="TableParagraph"/>
              <w:spacing w:before="93"/>
              <w:ind w:left="83"/>
              <w:rPr>
                <w:spacing w:val="-4"/>
                <w:sz w:val="20"/>
              </w:rPr>
            </w:pPr>
            <w:ins w:id="11" w:author="Jessica Burckhardt" w:date="2023-03-21T15:18:00Z">
              <w:r>
                <w:rPr>
                  <w:spacing w:val="-4"/>
                  <w:sz w:val="20"/>
                </w:rPr>
                <w:t>P</w:t>
              </w:r>
            </w:ins>
            <w:ins w:id="12" w:author="Jessica Burckhardt" w:date="2023-03-21T15:19:00Z">
              <w:r>
                <w:rPr>
                  <w:spacing w:val="-4"/>
                  <w:sz w:val="20"/>
                </w:rPr>
                <w:t>L305</w:t>
              </w:r>
            </w:ins>
          </w:p>
        </w:tc>
      </w:tr>
      <w:tr w:rsidR="00B96CA4" w14:paraId="659D59B7" w14:textId="77777777" w:rsidTr="00CD5941">
        <w:trPr>
          <w:trHeight w:val="825"/>
        </w:trPr>
        <w:tc>
          <w:tcPr>
            <w:tcW w:w="5041" w:type="dxa"/>
            <w:tcBorders>
              <w:top w:val="single" w:sz="4" w:space="0" w:color="000000"/>
              <w:left w:val="single" w:sz="4" w:space="0" w:color="000000"/>
              <w:bottom w:val="single" w:sz="4" w:space="0" w:color="000000"/>
              <w:right w:val="single" w:sz="4" w:space="0" w:color="000000"/>
            </w:tcBorders>
          </w:tcPr>
          <w:p w14:paraId="424C8001" w14:textId="4D5A3FCB" w:rsidR="00B96CA4" w:rsidRPr="000147A0" w:rsidRDefault="00843F8A" w:rsidP="00127BE6">
            <w:pPr>
              <w:pStyle w:val="TableParagraph"/>
              <w:spacing w:before="93" w:line="292" w:lineRule="auto"/>
              <w:ind w:left="86" w:right="17"/>
              <w:rPr>
                <w:sz w:val="20"/>
              </w:rPr>
            </w:pPr>
            <w:ins w:id="13" w:author="Jessica Burckhardt" w:date="2023-10-04T10:51:00Z">
              <w:r>
                <w:rPr>
                  <w:sz w:val="20"/>
                </w:rPr>
                <w:t>Schedule 2, Ancillary 15</w:t>
              </w:r>
              <w:r w:rsidR="00A94DFE">
                <w:rPr>
                  <w:sz w:val="20"/>
                </w:rPr>
                <w:t xml:space="preserve"> – Fuel Burning: using fuel burning equipment that is capab</w:t>
              </w:r>
            </w:ins>
            <w:ins w:id="14" w:author="Jessica Burckhardt" w:date="2023-10-04T10:52:00Z">
              <w:r w:rsidR="00CF588B">
                <w:rPr>
                  <w:sz w:val="20"/>
                </w:rPr>
                <w:t>le of burning at least 500 kg of fuel in an hour</w:t>
              </w:r>
            </w:ins>
          </w:p>
        </w:tc>
        <w:tc>
          <w:tcPr>
            <w:tcW w:w="4861" w:type="dxa"/>
            <w:tcBorders>
              <w:left w:val="single" w:sz="4" w:space="0" w:color="000000"/>
            </w:tcBorders>
          </w:tcPr>
          <w:p w14:paraId="0BD781DB" w14:textId="18943C70" w:rsidR="00B96CA4" w:rsidRDefault="00CF588B" w:rsidP="00127BE6">
            <w:pPr>
              <w:pStyle w:val="TableParagraph"/>
              <w:spacing w:before="93"/>
              <w:ind w:left="83"/>
              <w:rPr>
                <w:spacing w:val="-4"/>
                <w:sz w:val="20"/>
              </w:rPr>
            </w:pPr>
            <w:ins w:id="15" w:author="Jessica Burckhardt" w:date="2023-10-04T10:52:00Z">
              <w:r>
                <w:rPr>
                  <w:spacing w:val="-4"/>
                  <w:sz w:val="20"/>
                </w:rPr>
                <w:t>PL305</w:t>
              </w:r>
            </w:ins>
          </w:p>
        </w:tc>
      </w:tr>
      <w:tr w:rsidR="00CF588B" w14:paraId="7C75CE23" w14:textId="77777777" w:rsidTr="00275984">
        <w:trPr>
          <w:trHeight w:val="1072"/>
        </w:trPr>
        <w:tc>
          <w:tcPr>
            <w:tcW w:w="5041" w:type="dxa"/>
            <w:tcBorders>
              <w:top w:val="single" w:sz="4" w:space="0" w:color="000000"/>
              <w:left w:val="single" w:sz="4" w:space="0" w:color="000000"/>
              <w:bottom w:val="single" w:sz="4" w:space="0" w:color="000000"/>
              <w:right w:val="single" w:sz="4" w:space="0" w:color="000000"/>
            </w:tcBorders>
          </w:tcPr>
          <w:p w14:paraId="75138E25" w14:textId="2179EB1E" w:rsidR="00CF588B" w:rsidRPr="000147A0" w:rsidRDefault="00945A3A" w:rsidP="00127BE6">
            <w:pPr>
              <w:pStyle w:val="TableParagraph"/>
              <w:spacing w:before="93" w:line="292" w:lineRule="auto"/>
              <w:ind w:left="86" w:right="17"/>
              <w:rPr>
                <w:sz w:val="20"/>
              </w:rPr>
            </w:pPr>
            <w:ins w:id="16" w:author="Jessica Burckhardt" w:date="2023-10-04T10:52:00Z">
              <w:r>
                <w:rPr>
                  <w:sz w:val="20"/>
                </w:rPr>
                <w:t>Schedule 2</w:t>
              </w:r>
            </w:ins>
            <w:ins w:id="17" w:author="Jessica Burckhardt" w:date="2023-10-04T10:53:00Z">
              <w:r>
                <w:rPr>
                  <w:sz w:val="20"/>
                </w:rPr>
                <w:t>, Ancillary 16 – Extractive and screening activities</w:t>
              </w:r>
              <w:r w:rsidR="00202304">
                <w:rPr>
                  <w:sz w:val="20"/>
                </w:rPr>
                <w:t xml:space="preserve">, 1: Extracting, other than by dredging, in a </w:t>
              </w:r>
              <w:r w:rsidR="00C6435A">
                <w:rPr>
                  <w:sz w:val="20"/>
                </w:rPr>
                <w:t>year</w:t>
              </w:r>
            </w:ins>
            <w:ins w:id="18" w:author="Jessica Burckhardt" w:date="2023-10-04T10:59:00Z">
              <w:r w:rsidR="00CD5941">
                <w:rPr>
                  <w:sz w:val="20"/>
                </w:rPr>
                <w:t>, the following quantity of material – (b) more than 1000,000 t but not more than 1,000,000 t.</w:t>
              </w:r>
            </w:ins>
          </w:p>
        </w:tc>
        <w:tc>
          <w:tcPr>
            <w:tcW w:w="4861" w:type="dxa"/>
            <w:tcBorders>
              <w:left w:val="single" w:sz="4" w:space="0" w:color="000000"/>
            </w:tcBorders>
          </w:tcPr>
          <w:p w14:paraId="39BE0CA5" w14:textId="77A07FA6" w:rsidR="00CF588B" w:rsidRDefault="005A4C4E" w:rsidP="00127BE6">
            <w:pPr>
              <w:pStyle w:val="TableParagraph"/>
              <w:spacing w:before="93"/>
              <w:ind w:left="83"/>
              <w:rPr>
                <w:ins w:id="19" w:author="Jessica Burckhardt" w:date="2023-10-04T10:58:00Z"/>
                <w:spacing w:val="-4"/>
                <w:sz w:val="20"/>
              </w:rPr>
            </w:pPr>
            <w:ins w:id="20" w:author="Jessica Burckhardt" w:date="2023-10-04T10:58:00Z">
              <w:r>
                <w:rPr>
                  <w:spacing w:val="-4"/>
                  <w:sz w:val="20"/>
                </w:rPr>
                <w:t>PL</w:t>
              </w:r>
              <w:r w:rsidR="00C2486F">
                <w:rPr>
                  <w:spacing w:val="-4"/>
                  <w:sz w:val="20"/>
                </w:rPr>
                <w:t>305, PL491</w:t>
              </w:r>
            </w:ins>
          </w:p>
          <w:p w14:paraId="0A410BFE" w14:textId="7AB8B4B2" w:rsidR="00C2486F" w:rsidRDefault="00C2486F" w:rsidP="00C2486F">
            <w:pPr>
              <w:pStyle w:val="TableParagraph"/>
              <w:spacing w:before="93"/>
              <w:rPr>
                <w:spacing w:val="-4"/>
                <w:sz w:val="20"/>
              </w:rPr>
            </w:pPr>
          </w:p>
        </w:tc>
      </w:tr>
      <w:tr w:rsidR="00127BE6" w14:paraId="60BDBFCD" w14:textId="77777777" w:rsidTr="00275984">
        <w:trPr>
          <w:trHeight w:val="1072"/>
        </w:trPr>
        <w:tc>
          <w:tcPr>
            <w:tcW w:w="5041" w:type="dxa"/>
            <w:tcBorders>
              <w:top w:val="single" w:sz="4" w:space="0" w:color="000000"/>
              <w:left w:val="single" w:sz="4" w:space="0" w:color="000000"/>
              <w:bottom w:val="single" w:sz="4" w:space="0" w:color="000000"/>
              <w:right w:val="single" w:sz="4" w:space="0" w:color="000000"/>
            </w:tcBorders>
          </w:tcPr>
          <w:p w14:paraId="24A05BDF" w14:textId="0159BF28" w:rsidR="00127BE6" w:rsidRPr="000147A0" w:rsidRDefault="00127BE6" w:rsidP="00127BE6">
            <w:pPr>
              <w:pStyle w:val="TableParagraph"/>
              <w:spacing w:before="93" w:line="292" w:lineRule="auto"/>
              <w:ind w:left="86" w:right="17"/>
              <w:rPr>
                <w:sz w:val="20"/>
              </w:rPr>
            </w:pPr>
            <w:bookmarkStart w:id="21" w:name="_Hlk131168808"/>
            <w:ins w:id="22" w:author="Jessica Burckhardt" w:date="2023-03-21T15:20:00Z">
              <w:r w:rsidRPr="000147A0">
                <w:rPr>
                  <w:sz w:val="20"/>
                </w:rPr>
                <w:t xml:space="preserve">Schedule 2, Ancillary 63 – Sewage Treatment, 1: Operating sewage treatment works, other than no-release works, with a total daily peak design capacity of - (a-i) </w:t>
              </w:r>
              <w:r w:rsidRPr="00006E1C">
                <w:rPr>
                  <w:sz w:val="20"/>
                </w:rPr>
                <w:t>21 to 100EP</w:t>
              </w:r>
              <w:r w:rsidRPr="000147A0">
                <w:rPr>
                  <w:sz w:val="20"/>
                </w:rPr>
                <w:t xml:space="preserve"> if treated effluent is discharged from the works to an infiltration trench or through an irrigation scheme</w:t>
              </w:r>
            </w:ins>
            <w:bookmarkEnd w:id="21"/>
          </w:p>
        </w:tc>
        <w:tc>
          <w:tcPr>
            <w:tcW w:w="4861" w:type="dxa"/>
            <w:tcBorders>
              <w:left w:val="single" w:sz="4" w:space="0" w:color="000000"/>
            </w:tcBorders>
          </w:tcPr>
          <w:p w14:paraId="642BFB28" w14:textId="78AE4739" w:rsidR="000F454A" w:rsidRDefault="00127BE6" w:rsidP="00127BE6">
            <w:pPr>
              <w:pStyle w:val="TableParagraph"/>
              <w:spacing w:before="93"/>
              <w:ind w:left="83"/>
              <w:rPr>
                <w:ins w:id="23" w:author="Jessica Burckhardt" w:date="2023-03-31T14:55:00Z"/>
                <w:spacing w:val="-4"/>
                <w:sz w:val="20"/>
              </w:rPr>
            </w:pPr>
            <w:ins w:id="24" w:author="Jessica Burckhardt" w:date="2023-03-21T15:20:00Z">
              <w:r>
                <w:rPr>
                  <w:spacing w:val="-4"/>
                  <w:sz w:val="20"/>
                </w:rPr>
                <w:t>PL305, PL492</w:t>
              </w:r>
            </w:ins>
          </w:p>
          <w:p w14:paraId="4260086C" w14:textId="77777777" w:rsidR="000F454A" w:rsidRDefault="000F454A" w:rsidP="00127BE6">
            <w:pPr>
              <w:pStyle w:val="TableParagraph"/>
              <w:spacing w:before="93"/>
              <w:ind w:left="83"/>
              <w:rPr>
                <w:ins w:id="25" w:author="Jessica Burckhardt" w:date="2023-03-31T14:55:00Z"/>
                <w:spacing w:val="-4"/>
                <w:sz w:val="20"/>
              </w:rPr>
            </w:pPr>
          </w:p>
          <w:p w14:paraId="36F143AB" w14:textId="28FF2F1C" w:rsidR="000F454A" w:rsidRDefault="000F454A" w:rsidP="005A147D">
            <w:pPr>
              <w:pStyle w:val="TableParagraph"/>
              <w:spacing w:before="93"/>
              <w:ind w:left="83"/>
              <w:rPr>
                <w:spacing w:val="-4"/>
                <w:sz w:val="20"/>
              </w:rPr>
            </w:pPr>
          </w:p>
        </w:tc>
      </w:tr>
      <w:tr w:rsidR="00127BE6" w14:paraId="7F4AAF25" w14:textId="77777777" w:rsidTr="00AC1924">
        <w:trPr>
          <w:trHeight w:val="1318"/>
        </w:trPr>
        <w:tc>
          <w:tcPr>
            <w:tcW w:w="5041" w:type="dxa"/>
            <w:tcBorders>
              <w:top w:val="single" w:sz="4" w:space="0" w:color="000000"/>
              <w:left w:val="single" w:sz="4" w:space="0" w:color="000000"/>
              <w:bottom w:val="single" w:sz="4" w:space="0" w:color="000000"/>
              <w:right w:val="single" w:sz="4" w:space="0" w:color="000000"/>
            </w:tcBorders>
          </w:tcPr>
          <w:p w14:paraId="60FBEEAF" w14:textId="0BA6696B" w:rsidR="00127BE6" w:rsidRPr="000147A0" w:rsidRDefault="00127BE6" w:rsidP="00127BE6">
            <w:pPr>
              <w:pStyle w:val="TableParagraph"/>
              <w:spacing w:before="93" w:line="292" w:lineRule="auto"/>
              <w:ind w:left="86" w:right="17"/>
              <w:rPr>
                <w:sz w:val="20"/>
              </w:rPr>
            </w:pPr>
            <w:bookmarkStart w:id="26" w:name="_Hlk131168895"/>
            <w:ins w:id="27" w:author="Jessica Burckhardt" w:date="2023-03-21T15:19:00Z">
              <w:r w:rsidRPr="000147A0">
                <w:rPr>
                  <w:sz w:val="20"/>
                </w:rPr>
                <w:t>Schedule 2, Ancillary 63 – Sewage Treatment, 1: Operating sewage treatment works, other than no-release works, with a total daily peak design capacity of - (b-i</w:t>
              </w:r>
              <w:r w:rsidRPr="00751419">
                <w:rPr>
                  <w:sz w:val="20"/>
                </w:rPr>
                <w:t>) more than 100 but not more than 1,500EP if</w:t>
              </w:r>
              <w:r w:rsidRPr="000147A0">
                <w:rPr>
                  <w:sz w:val="20"/>
                </w:rPr>
                <w:t xml:space="preserve"> treated effluent is discharged from the works to an infiltration trench or through an irrigation scheme</w:t>
              </w:r>
            </w:ins>
            <w:bookmarkEnd w:id="26"/>
          </w:p>
        </w:tc>
        <w:tc>
          <w:tcPr>
            <w:tcW w:w="4861" w:type="dxa"/>
            <w:tcBorders>
              <w:left w:val="single" w:sz="4" w:space="0" w:color="000000"/>
            </w:tcBorders>
          </w:tcPr>
          <w:p w14:paraId="3C00A1C4" w14:textId="0A26E266" w:rsidR="00127BE6" w:rsidRDefault="00127BE6" w:rsidP="00127BE6">
            <w:pPr>
              <w:pStyle w:val="TableParagraph"/>
              <w:spacing w:before="93"/>
              <w:ind w:left="83"/>
              <w:rPr>
                <w:spacing w:val="-4"/>
                <w:sz w:val="20"/>
              </w:rPr>
            </w:pPr>
            <w:ins w:id="28" w:author="Jessica Burckhardt" w:date="2023-03-21T15:20:00Z">
              <w:r>
                <w:rPr>
                  <w:spacing w:val="-4"/>
                  <w:sz w:val="20"/>
                </w:rPr>
                <w:t>PL305, PL</w:t>
              </w:r>
            </w:ins>
            <w:ins w:id="29" w:author="Jessica Burckhardt" w:date="2023-03-21T15:21:00Z">
              <w:r>
                <w:rPr>
                  <w:spacing w:val="-4"/>
                  <w:sz w:val="20"/>
                </w:rPr>
                <w:t>492</w:t>
              </w:r>
            </w:ins>
          </w:p>
        </w:tc>
      </w:tr>
      <w:tr w:rsidR="00127BE6" w14:paraId="782CD4B6" w14:textId="77777777" w:rsidTr="00275984">
        <w:trPr>
          <w:trHeight w:val="1353"/>
        </w:trPr>
        <w:tc>
          <w:tcPr>
            <w:tcW w:w="5041" w:type="dxa"/>
            <w:tcBorders>
              <w:top w:val="single" w:sz="4" w:space="0" w:color="000000"/>
              <w:left w:val="single" w:sz="4" w:space="0" w:color="000000"/>
              <w:bottom w:val="single" w:sz="4" w:space="0" w:color="000000"/>
              <w:right w:val="single" w:sz="4" w:space="0" w:color="000000"/>
            </w:tcBorders>
          </w:tcPr>
          <w:p w14:paraId="794B1DA9" w14:textId="2A7973EF" w:rsidR="00127BE6" w:rsidRDefault="00127BE6" w:rsidP="00127BE6">
            <w:pPr>
              <w:pStyle w:val="TableParagraph"/>
              <w:spacing w:before="95" w:line="292" w:lineRule="auto"/>
              <w:ind w:left="86" w:right="17"/>
              <w:rPr>
                <w:sz w:val="20"/>
              </w:rPr>
            </w:pPr>
            <w:del w:id="30" w:author="Jessica Burckhardt" w:date="2023-03-21T15:14:00Z">
              <w:r w:rsidDel="000147A0">
                <w:rPr>
                  <w:sz w:val="20"/>
                </w:rPr>
                <w:delText>Ancillary 62 - Resource recovery and transfer facility operation</w:delText>
              </w:r>
              <w:r w:rsidDel="000147A0">
                <w:rPr>
                  <w:spacing w:val="-5"/>
                  <w:sz w:val="20"/>
                </w:rPr>
                <w:delText xml:space="preserve"> </w:delText>
              </w:r>
              <w:r w:rsidDel="000147A0">
                <w:rPr>
                  <w:sz w:val="20"/>
                </w:rPr>
                <w:delText>-</w:delText>
              </w:r>
              <w:r w:rsidDel="000147A0">
                <w:rPr>
                  <w:spacing w:val="-5"/>
                  <w:sz w:val="20"/>
                </w:rPr>
                <w:delText xml:space="preserve"> </w:delText>
              </w:r>
              <w:r w:rsidDel="000147A0">
                <w:rPr>
                  <w:sz w:val="20"/>
                </w:rPr>
                <w:delText>1(c)</w:delText>
              </w:r>
              <w:r w:rsidDel="000147A0">
                <w:rPr>
                  <w:spacing w:val="-5"/>
                  <w:sz w:val="20"/>
                </w:rPr>
                <w:delText xml:space="preserve"> </w:delText>
              </w:r>
              <w:r w:rsidDel="000147A0">
                <w:rPr>
                  <w:sz w:val="20"/>
                </w:rPr>
                <w:delText>-</w:delText>
              </w:r>
              <w:r w:rsidDel="000147A0">
                <w:rPr>
                  <w:spacing w:val="-5"/>
                  <w:sz w:val="20"/>
                </w:rPr>
                <w:delText xml:space="preserve"> </w:delText>
              </w:r>
              <w:r w:rsidDel="000147A0">
                <w:rPr>
                  <w:sz w:val="20"/>
                </w:rPr>
                <w:delText>Operating</w:delText>
              </w:r>
              <w:r w:rsidDel="000147A0">
                <w:rPr>
                  <w:spacing w:val="-4"/>
                  <w:sz w:val="20"/>
                </w:rPr>
                <w:delText xml:space="preserve"> </w:delText>
              </w:r>
              <w:r w:rsidDel="000147A0">
                <w:rPr>
                  <w:sz w:val="20"/>
                </w:rPr>
                <w:delText>a</w:delText>
              </w:r>
              <w:r w:rsidDel="000147A0">
                <w:rPr>
                  <w:spacing w:val="-7"/>
                  <w:sz w:val="20"/>
                </w:rPr>
                <w:delText xml:space="preserve"> </w:delText>
              </w:r>
              <w:r w:rsidDel="000147A0">
                <w:rPr>
                  <w:sz w:val="20"/>
                </w:rPr>
                <w:delText>facility</w:delText>
              </w:r>
              <w:r w:rsidDel="000147A0">
                <w:rPr>
                  <w:spacing w:val="-5"/>
                  <w:sz w:val="20"/>
                </w:rPr>
                <w:delText xml:space="preserve"> </w:delText>
              </w:r>
              <w:r w:rsidDel="000147A0">
                <w:rPr>
                  <w:sz w:val="20"/>
                </w:rPr>
                <w:delText>for</w:delText>
              </w:r>
              <w:r w:rsidDel="000147A0">
                <w:rPr>
                  <w:spacing w:val="-5"/>
                  <w:sz w:val="20"/>
                </w:rPr>
                <w:delText xml:space="preserve"> </w:delText>
              </w:r>
              <w:r w:rsidDel="000147A0">
                <w:rPr>
                  <w:sz w:val="20"/>
                </w:rPr>
                <w:delText>receiving</w:delText>
              </w:r>
              <w:r w:rsidDel="000147A0">
                <w:rPr>
                  <w:spacing w:val="-5"/>
                  <w:sz w:val="20"/>
                </w:rPr>
                <w:delText xml:space="preserve"> </w:delText>
              </w:r>
              <w:r w:rsidDel="000147A0">
                <w:rPr>
                  <w:sz w:val="20"/>
                </w:rPr>
                <w:delText>and sorting, dismantling, baling or temporarily storing category 2 regulated waste</w:delText>
              </w:r>
            </w:del>
          </w:p>
        </w:tc>
        <w:tc>
          <w:tcPr>
            <w:tcW w:w="4861" w:type="dxa"/>
            <w:tcBorders>
              <w:left w:val="single" w:sz="4" w:space="0" w:color="000000"/>
            </w:tcBorders>
          </w:tcPr>
          <w:p w14:paraId="51BDC49E" w14:textId="41D9BD54" w:rsidR="00127BE6" w:rsidRDefault="00127BE6" w:rsidP="00127BE6">
            <w:pPr>
              <w:pStyle w:val="TableParagraph"/>
              <w:spacing w:before="95"/>
              <w:ind w:left="83"/>
              <w:rPr>
                <w:sz w:val="20"/>
              </w:rPr>
            </w:pPr>
            <w:del w:id="31" w:author="Jessica Burckhardt" w:date="2023-03-21T15:14:00Z">
              <w:r w:rsidDel="000147A0">
                <w:rPr>
                  <w:spacing w:val="-4"/>
                  <w:sz w:val="20"/>
                </w:rPr>
                <w:delText>PL304</w:delText>
              </w:r>
            </w:del>
          </w:p>
        </w:tc>
      </w:tr>
      <w:tr w:rsidR="00127BE6" w14:paraId="31FBD08D" w14:textId="77777777" w:rsidTr="00275984">
        <w:trPr>
          <w:trHeight w:val="1355"/>
        </w:trPr>
        <w:tc>
          <w:tcPr>
            <w:tcW w:w="5041" w:type="dxa"/>
            <w:tcBorders>
              <w:top w:val="single" w:sz="4" w:space="0" w:color="000000"/>
              <w:left w:val="single" w:sz="4" w:space="0" w:color="000000"/>
              <w:bottom w:val="single" w:sz="4" w:space="0" w:color="000000"/>
              <w:right w:val="single" w:sz="4" w:space="0" w:color="000000"/>
            </w:tcBorders>
          </w:tcPr>
          <w:p w14:paraId="6AE938DC" w14:textId="67EECFAC" w:rsidR="00127BE6" w:rsidRDefault="00127BE6" w:rsidP="00127BE6">
            <w:pPr>
              <w:pStyle w:val="TableParagraph"/>
              <w:spacing w:before="95" w:line="292" w:lineRule="auto"/>
              <w:ind w:left="86" w:right="17"/>
              <w:rPr>
                <w:sz w:val="20"/>
              </w:rPr>
            </w:pPr>
            <w:del w:id="32" w:author="Jessica Burckhardt" w:date="2023-03-21T15:14:00Z">
              <w:r w:rsidDel="000147A0">
                <w:rPr>
                  <w:sz w:val="20"/>
                </w:rPr>
                <w:delText>Ancillary 62 - Resource recovery and transfer facility operation</w:delText>
              </w:r>
              <w:r w:rsidDel="000147A0">
                <w:rPr>
                  <w:spacing w:val="-5"/>
                  <w:sz w:val="20"/>
                </w:rPr>
                <w:delText xml:space="preserve"> </w:delText>
              </w:r>
              <w:r w:rsidDel="000147A0">
                <w:rPr>
                  <w:sz w:val="20"/>
                </w:rPr>
                <w:delText>-</w:delText>
              </w:r>
              <w:r w:rsidDel="000147A0">
                <w:rPr>
                  <w:spacing w:val="-5"/>
                  <w:sz w:val="20"/>
                </w:rPr>
                <w:delText xml:space="preserve"> </w:delText>
              </w:r>
              <w:r w:rsidDel="000147A0">
                <w:rPr>
                  <w:sz w:val="20"/>
                </w:rPr>
                <w:delText>1(c)</w:delText>
              </w:r>
              <w:r w:rsidDel="000147A0">
                <w:rPr>
                  <w:spacing w:val="-5"/>
                  <w:sz w:val="20"/>
                </w:rPr>
                <w:delText xml:space="preserve"> </w:delText>
              </w:r>
              <w:r w:rsidDel="000147A0">
                <w:rPr>
                  <w:sz w:val="20"/>
                </w:rPr>
                <w:delText>-</w:delText>
              </w:r>
              <w:r w:rsidDel="000147A0">
                <w:rPr>
                  <w:spacing w:val="-5"/>
                  <w:sz w:val="20"/>
                </w:rPr>
                <w:delText xml:space="preserve"> </w:delText>
              </w:r>
              <w:r w:rsidDel="000147A0">
                <w:rPr>
                  <w:sz w:val="20"/>
                </w:rPr>
                <w:delText>Operating</w:delText>
              </w:r>
              <w:r w:rsidDel="000147A0">
                <w:rPr>
                  <w:spacing w:val="-4"/>
                  <w:sz w:val="20"/>
                </w:rPr>
                <w:delText xml:space="preserve"> </w:delText>
              </w:r>
              <w:r w:rsidDel="000147A0">
                <w:rPr>
                  <w:sz w:val="20"/>
                </w:rPr>
                <w:delText>a</w:delText>
              </w:r>
              <w:r w:rsidDel="000147A0">
                <w:rPr>
                  <w:spacing w:val="-7"/>
                  <w:sz w:val="20"/>
                </w:rPr>
                <w:delText xml:space="preserve"> </w:delText>
              </w:r>
              <w:r w:rsidDel="000147A0">
                <w:rPr>
                  <w:sz w:val="20"/>
                </w:rPr>
                <w:delText>facility</w:delText>
              </w:r>
              <w:r w:rsidDel="000147A0">
                <w:rPr>
                  <w:spacing w:val="-5"/>
                  <w:sz w:val="20"/>
                </w:rPr>
                <w:delText xml:space="preserve"> </w:delText>
              </w:r>
              <w:r w:rsidDel="000147A0">
                <w:rPr>
                  <w:sz w:val="20"/>
                </w:rPr>
                <w:delText>for</w:delText>
              </w:r>
              <w:r w:rsidDel="000147A0">
                <w:rPr>
                  <w:spacing w:val="-5"/>
                  <w:sz w:val="20"/>
                </w:rPr>
                <w:delText xml:space="preserve"> </w:delText>
              </w:r>
              <w:r w:rsidDel="000147A0">
                <w:rPr>
                  <w:sz w:val="20"/>
                </w:rPr>
                <w:delText>receiving</w:delText>
              </w:r>
              <w:r w:rsidDel="000147A0">
                <w:rPr>
                  <w:spacing w:val="-5"/>
                  <w:sz w:val="20"/>
                </w:rPr>
                <w:delText xml:space="preserve"> </w:delText>
              </w:r>
              <w:r w:rsidDel="000147A0">
                <w:rPr>
                  <w:sz w:val="20"/>
                </w:rPr>
                <w:delText>and sorting, dismantling, baling or temporarily storing category 2 regulated waste</w:delText>
              </w:r>
            </w:del>
          </w:p>
        </w:tc>
        <w:tc>
          <w:tcPr>
            <w:tcW w:w="4861" w:type="dxa"/>
            <w:tcBorders>
              <w:left w:val="single" w:sz="4" w:space="0" w:color="000000"/>
            </w:tcBorders>
          </w:tcPr>
          <w:p w14:paraId="10373BBF" w14:textId="1061744B" w:rsidR="00127BE6" w:rsidRDefault="00127BE6" w:rsidP="00127BE6">
            <w:pPr>
              <w:pStyle w:val="TableParagraph"/>
              <w:spacing w:before="95"/>
              <w:ind w:left="83"/>
              <w:rPr>
                <w:sz w:val="20"/>
              </w:rPr>
            </w:pPr>
            <w:del w:id="33" w:author="Jessica Burckhardt" w:date="2023-03-21T15:14:00Z">
              <w:r w:rsidDel="000147A0">
                <w:rPr>
                  <w:spacing w:val="-4"/>
                  <w:sz w:val="20"/>
                </w:rPr>
                <w:delText>PL305</w:delText>
              </w:r>
            </w:del>
          </w:p>
        </w:tc>
      </w:tr>
      <w:tr w:rsidR="00127BE6" w14:paraId="2B2114A9" w14:textId="77777777" w:rsidTr="00275984">
        <w:trPr>
          <w:trHeight w:val="1074"/>
        </w:trPr>
        <w:tc>
          <w:tcPr>
            <w:tcW w:w="5041" w:type="dxa"/>
            <w:tcBorders>
              <w:top w:val="single" w:sz="4" w:space="0" w:color="000000"/>
              <w:left w:val="single" w:sz="4" w:space="0" w:color="000000"/>
              <w:bottom w:val="single" w:sz="4" w:space="0" w:color="000000"/>
              <w:right w:val="single" w:sz="4" w:space="0" w:color="000000"/>
            </w:tcBorders>
          </w:tcPr>
          <w:p w14:paraId="247C739C" w14:textId="32404C15" w:rsidR="00127BE6" w:rsidRDefault="00127BE6" w:rsidP="00127BE6">
            <w:pPr>
              <w:pStyle w:val="TableParagraph"/>
              <w:spacing w:before="95" w:line="292" w:lineRule="auto"/>
              <w:ind w:left="86" w:right="17"/>
              <w:rPr>
                <w:sz w:val="20"/>
              </w:rPr>
            </w:pPr>
            <w:del w:id="34" w:author="Jessica Burckhardt" w:date="2023-03-21T15:14:00Z">
              <w:r w:rsidDel="000147A0">
                <w:rPr>
                  <w:sz w:val="20"/>
                </w:rPr>
                <w:delText>Schedule</w:delText>
              </w:r>
              <w:r w:rsidDel="000147A0">
                <w:rPr>
                  <w:spacing w:val="-5"/>
                  <w:sz w:val="20"/>
                </w:rPr>
                <w:delText xml:space="preserve"> </w:delText>
              </w:r>
              <w:r w:rsidDel="000147A0">
                <w:rPr>
                  <w:sz w:val="20"/>
                </w:rPr>
                <w:delText>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06</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A</w:delText>
              </w:r>
              <w:r w:rsidDel="000147A0">
                <w:rPr>
                  <w:spacing w:val="-3"/>
                  <w:sz w:val="20"/>
                </w:rPr>
                <w:delText xml:space="preserve"> </w:delText>
              </w:r>
              <w:r w:rsidDel="000147A0">
                <w:rPr>
                  <w:sz w:val="20"/>
                </w:rPr>
                <w:delText>petroleum</w:delText>
              </w:r>
              <w:r w:rsidDel="000147A0">
                <w:rPr>
                  <w:spacing w:val="-5"/>
                  <w:sz w:val="20"/>
                </w:rPr>
                <w:delText xml:space="preserve"> </w:delText>
              </w:r>
              <w:r w:rsidDel="000147A0">
                <w:rPr>
                  <w:sz w:val="20"/>
                </w:rPr>
                <w:delText>activity</w:delText>
              </w:r>
              <w:r w:rsidDel="000147A0">
                <w:rPr>
                  <w:spacing w:val="-4"/>
                  <w:sz w:val="20"/>
                </w:rPr>
                <w:delText xml:space="preserve"> </w:delText>
              </w:r>
              <w:r w:rsidDel="000147A0">
                <w:rPr>
                  <w:sz w:val="20"/>
                </w:rPr>
                <w:delText>carried</w:delText>
              </w:r>
              <w:r w:rsidDel="000147A0">
                <w:rPr>
                  <w:spacing w:val="-5"/>
                  <w:sz w:val="20"/>
                </w:rPr>
                <w:delText xml:space="preserve"> </w:delText>
              </w:r>
              <w:r w:rsidDel="000147A0">
                <w:rPr>
                  <w:sz w:val="20"/>
                </w:rPr>
                <w:delText>out</w:delText>
              </w:r>
              <w:r w:rsidDel="000147A0">
                <w:rPr>
                  <w:spacing w:val="-5"/>
                  <w:sz w:val="20"/>
                </w:rPr>
                <w:delText xml:space="preserve"> </w:delText>
              </w:r>
              <w:r w:rsidDel="000147A0">
                <w:rPr>
                  <w:sz w:val="20"/>
                </w:rPr>
                <w:delText>on</w:delText>
              </w:r>
              <w:r w:rsidDel="000147A0">
                <w:rPr>
                  <w:spacing w:val="-3"/>
                  <w:sz w:val="20"/>
                </w:rPr>
                <w:delText xml:space="preserve"> </w:delText>
              </w:r>
              <w:r w:rsidDel="000147A0">
                <w:rPr>
                  <w:sz w:val="20"/>
                </w:rPr>
                <w:delText>a site containing a high hazard dam or a significant hazard dam</w:delText>
              </w:r>
            </w:del>
          </w:p>
        </w:tc>
        <w:tc>
          <w:tcPr>
            <w:tcW w:w="4861" w:type="dxa"/>
            <w:tcBorders>
              <w:left w:val="single" w:sz="4" w:space="0" w:color="000000"/>
            </w:tcBorders>
          </w:tcPr>
          <w:p w14:paraId="556BFEF6" w14:textId="4FA1EB13" w:rsidR="00127BE6" w:rsidRDefault="00127BE6" w:rsidP="00127BE6">
            <w:pPr>
              <w:pStyle w:val="TableParagraph"/>
              <w:spacing w:before="95"/>
              <w:ind w:left="83"/>
              <w:rPr>
                <w:sz w:val="20"/>
              </w:rPr>
            </w:pPr>
            <w:del w:id="35" w:author="Jessica Burckhardt" w:date="2023-03-21T15:14:00Z">
              <w:r w:rsidDel="000147A0">
                <w:rPr>
                  <w:spacing w:val="-4"/>
                  <w:sz w:val="20"/>
                </w:rPr>
                <w:delText>PL305</w:delText>
              </w:r>
            </w:del>
          </w:p>
        </w:tc>
      </w:tr>
      <w:tr w:rsidR="00127BE6" w14:paraId="2AA0A51A" w14:textId="77777777" w:rsidTr="00275984">
        <w:trPr>
          <w:trHeight w:val="1072"/>
        </w:trPr>
        <w:tc>
          <w:tcPr>
            <w:tcW w:w="5041" w:type="dxa"/>
            <w:tcBorders>
              <w:top w:val="single" w:sz="4" w:space="0" w:color="000000"/>
              <w:left w:val="single" w:sz="4" w:space="0" w:color="000000"/>
              <w:bottom w:val="single" w:sz="4" w:space="0" w:color="000000"/>
              <w:right w:val="single" w:sz="4" w:space="0" w:color="000000"/>
            </w:tcBorders>
          </w:tcPr>
          <w:p w14:paraId="2F226373" w14:textId="11FC70E4" w:rsidR="00127BE6" w:rsidRDefault="00127BE6" w:rsidP="00127BE6">
            <w:pPr>
              <w:pStyle w:val="TableParagraph"/>
              <w:spacing w:before="93" w:line="292" w:lineRule="auto"/>
              <w:ind w:left="86" w:right="17"/>
              <w:rPr>
                <w:sz w:val="20"/>
              </w:rPr>
            </w:pPr>
            <w:del w:id="36" w:author="Jessica Burckhardt" w:date="2023-03-21T15:14:00Z">
              <w:r w:rsidDel="000147A0">
                <w:rPr>
                  <w:sz w:val="20"/>
                </w:rPr>
                <w:delText>Schedule</w:delText>
              </w:r>
              <w:r w:rsidDel="000147A0">
                <w:rPr>
                  <w:spacing w:val="-5"/>
                  <w:sz w:val="20"/>
                </w:rPr>
                <w:delText xml:space="preserve"> </w:delText>
              </w:r>
              <w:r w:rsidDel="000147A0">
                <w:rPr>
                  <w:sz w:val="20"/>
                </w:rPr>
                <w:delText>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08</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A</w:delText>
              </w:r>
              <w:r w:rsidDel="000147A0">
                <w:rPr>
                  <w:spacing w:val="-3"/>
                  <w:sz w:val="20"/>
                </w:rPr>
                <w:delText xml:space="preserve"> </w:delText>
              </w:r>
              <w:r w:rsidDel="000147A0">
                <w:rPr>
                  <w:sz w:val="20"/>
                </w:rPr>
                <w:delText>petroleum</w:delText>
              </w:r>
              <w:r w:rsidDel="000147A0">
                <w:rPr>
                  <w:spacing w:val="-5"/>
                  <w:sz w:val="20"/>
                </w:rPr>
                <w:delText xml:space="preserve"> </w:delText>
              </w:r>
              <w:r w:rsidDel="000147A0">
                <w:rPr>
                  <w:sz w:val="20"/>
                </w:rPr>
                <w:delText>or</w:delText>
              </w:r>
              <w:r w:rsidDel="000147A0">
                <w:rPr>
                  <w:spacing w:val="-5"/>
                  <w:sz w:val="20"/>
                </w:rPr>
                <w:delText xml:space="preserve"> </w:delText>
              </w:r>
              <w:r w:rsidDel="000147A0">
                <w:rPr>
                  <w:sz w:val="20"/>
                </w:rPr>
                <w:delText>GHG</w:delText>
              </w:r>
              <w:r w:rsidDel="000147A0">
                <w:rPr>
                  <w:spacing w:val="-4"/>
                  <w:sz w:val="20"/>
                </w:rPr>
                <w:delText xml:space="preserve"> </w:delText>
              </w:r>
              <w:r w:rsidDel="000147A0">
                <w:rPr>
                  <w:sz w:val="20"/>
                </w:rPr>
                <w:delText>storage</w:delText>
              </w:r>
              <w:r w:rsidDel="000147A0">
                <w:rPr>
                  <w:spacing w:val="-4"/>
                  <w:sz w:val="20"/>
                </w:rPr>
                <w:delText xml:space="preserve"> </w:delText>
              </w:r>
              <w:r w:rsidDel="000147A0">
                <w:rPr>
                  <w:sz w:val="20"/>
                </w:rPr>
                <w:delText>activity, other than items 1 to 7, that includes an activity from Schedule 2 with an AES</w:delText>
              </w:r>
            </w:del>
          </w:p>
        </w:tc>
        <w:tc>
          <w:tcPr>
            <w:tcW w:w="4861" w:type="dxa"/>
            <w:tcBorders>
              <w:left w:val="single" w:sz="4" w:space="0" w:color="000000"/>
            </w:tcBorders>
          </w:tcPr>
          <w:p w14:paraId="554DF444" w14:textId="67B3A31C" w:rsidR="00127BE6" w:rsidRDefault="00127BE6" w:rsidP="00127BE6">
            <w:pPr>
              <w:pStyle w:val="TableParagraph"/>
              <w:spacing w:before="93"/>
              <w:ind w:left="83"/>
              <w:rPr>
                <w:sz w:val="20"/>
              </w:rPr>
            </w:pPr>
            <w:del w:id="37" w:author="Jessica Burckhardt" w:date="2023-03-21T15:14:00Z">
              <w:r w:rsidDel="000147A0">
                <w:rPr>
                  <w:spacing w:val="-4"/>
                  <w:sz w:val="20"/>
                </w:rPr>
                <w:delText>PL305</w:delText>
              </w:r>
            </w:del>
          </w:p>
        </w:tc>
      </w:tr>
      <w:tr w:rsidR="00127BE6" w14:paraId="74AEC2D7" w14:textId="77777777" w:rsidTr="00275984">
        <w:trPr>
          <w:trHeight w:val="1074"/>
        </w:trPr>
        <w:tc>
          <w:tcPr>
            <w:tcW w:w="5041" w:type="dxa"/>
            <w:tcBorders>
              <w:top w:val="single" w:sz="4" w:space="0" w:color="000000"/>
              <w:left w:val="single" w:sz="4" w:space="0" w:color="000000"/>
              <w:bottom w:val="single" w:sz="4" w:space="0" w:color="000000"/>
              <w:right w:val="single" w:sz="4" w:space="0" w:color="000000"/>
            </w:tcBorders>
          </w:tcPr>
          <w:p w14:paraId="6FEAAC76" w14:textId="696A5266" w:rsidR="00127BE6" w:rsidRDefault="00127BE6" w:rsidP="00127BE6">
            <w:pPr>
              <w:pStyle w:val="TableParagraph"/>
              <w:spacing w:before="95" w:line="292" w:lineRule="auto"/>
              <w:ind w:left="86" w:right="17"/>
              <w:rPr>
                <w:sz w:val="20"/>
              </w:rPr>
            </w:pPr>
            <w:del w:id="38" w:author="Jessica Burckhardt" w:date="2023-03-21T15:14:00Z">
              <w:r w:rsidDel="000147A0">
                <w:rPr>
                  <w:sz w:val="20"/>
                </w:rPr>
                <w:delText>Schedule</w:delText>
              </w:r>
              <w:r w:rsidDel="000147A0">
                <w:rPr>
                  <w:spacing w:val="-5"/>
                  <w:sz w:val="20"/>
                </w:rPr>
                <w:delText xml:space="preserve"> </w:delText>
              </w:r>
              <w:r w:rsidDel="000147A0">
                <w:rPr>
                  <w:sz w:val="20"/>
                </w:rPr>
                <w:delText>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03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A</w:delText>
              </w:r>
              <w:r w:rsidDel="000147A0">
                <w:rPr>
                  <w:spacing w:val="-3"/>
                  <w:sz w:val="20"/>
                </w:rPr>
                <w:delText xml:space="preserve"> </w:delText>
              </w:r>
              <w:r w:rsidDel="000147A0">
                <w:rPr>
                  <w:sz w:val="20"/>
                </w:rPr>
                <w:delText>petroleum</w:delText>
              </w:r>
              <w:r w:rsidDel="000147A0">
                <w:rPr>
                  <w:spacing w:val="-5"/>
                  <w:sz w:val="20"/>
                </w:rPr>
                <w:delText xml:space="preserve"> </w:delText>
              </w:r>
              <w:r w:rsidDel="000147A0">
                <w:rPr>
                  <w:sz w:val="20"/>
                </w:rPr>
                <w:delText>activity</w:delText>
              </w:r>
              <w:r w:rsidDel="000147A0">
                <w:rPr>
                  <w:spacing w:val="-4"/>
                  <w:sz w:val="20"/>
                </w:rPr>
                <w:delText xml:space="preserve"> </w:delText>
              </w:r>
              <w:r w:rsidDel="000147A0">
                <w:rPr>
                  <w:sz w:val="20"/>
                </w:rPr>
                <w:delText>that</w:delText>
              </w:r>
              <w:r w:rsidDel="000147A0">
                <w:rPr>
                  <w:spacing w:val="-6"/>
                  <w:sz w:val="20"/>
                </w:rPr>
                <w:delText xml:space="preserve"> </w:delText>
              </w:r>
              <w:r w:rsidDel="000147A0">
                <w:rPr>
                  <w:sz w:val="20"/>
                </w:rPr>
                <w:delText>is</w:delText>
              </w:r>
              <w:r w:rsidDel="000147A0">
                <w:rPr>
                  <w:spacing w:val="-2"/>
                  <w:sz w:val="20"/>
                </w:rPr>
                <w:delText xml:space="preserve"> </w:delText>
              </w:r>
              <w:r w:rsidDel="000147A0">
                <w:rPr>
                  <w:sz w:val="20"/>
                </w:rPr>
                <w:delText>likely</w:delText>
              </w:r>
              <w:r w:rsidDel="000147A0">
                <w:rPr>
                  <w:spacing w:val="-4"/>
                  <w:sz w:val="20"/>
                </w:rPr>
                <w:delText xml:space="preserve"> </w:delText>
              </w:r>
              <w:r w:rsidDel="000147A0">
                <w:rPr>
                  <w:sz w:val="20"/>
                </w:rPr>
                <w:delText>to have a significant impact on a category A or B Environmentally Sensitive Area</w:delText>
              </w:r>
            </w:del>
          </w:p>
        </w:tc>
        <w:tc>
          <w:tcPr>
            <w:tcW w:w="4861" w:type="dxa"/>
            <w:tcBorders>
              <w:left w:val="single" w:sz="4" w:space="0" w:color="000000"/>
            </w:tcBorders>
          </w:tcPr>
          <w:p w14:paraId="18E718CA" w14:textId="1C839A38" w:rsidR="00127BE6" w:rsidRDefault="00127BE6" w:rsidP="00127BE6">
            <w:pPr>
              <w:pStyle w:val="TableParagraph"/>
              <w:spacing w:before="95"/>
              <w:ind w:left="83"/>
              <w:rPr>
                <w:sz w:val="20"/>
              </w:rPr>
            </w:pPr>
            <w:del w:id="39" w:author="Jessica Burckhardt" w:date="2023-03-21T15:14:00Z">
              <w:r w:rsidDel="000147A0">
                <w:rPr>
                  <w:spacing w:val="-4"/>
                  <w:sz w:val="20"/>
                </w:rPr>
                <w:delText>PL305</w:delText>
              </w:r>
            </w:del>
          </w:p>
        </w:tc>
      </w:tr>
      <w:tr w:rsidR="00127BE6" w14:paraId="44A78061" w14:textId="77777777" w:rsidTr="00275984">
        <w:trPr>
          <w:trHeight w:val="1074"/>
        </w:trPr>
        <w:tc>
          <w:tcPr>
            <w:tcW w:w="5041" w:type="dxa"/>
            <w:tcBorders>
              <w:top w:val="single" w:sz="4" w:space="0" w:color="000000"/>
              <w:left w:val="single" w:sz="4" w:space="0" w:color="000000"/>
              <w:bottom w:val="single" w:sz="4" w:space="0" w:color="000000"/>
              <w:right w:val="single" w:sz="4" w:space="0" w:color="000000"/>
            </w:tcBorders>
          </w:tcPr>
          <w:p w14:paraId="6F759A8E" w14:textId="558BE748" w:rsidR="00127BE6" w:rsidRDefault="00127BE6" w:rsidP="00127BE6">
            <w:pPr>
              <w:pStyle w:val="TableParagraph"/>
              <w:spacing w:before="95" w:line="292" w:lineRule="auto"/>
              <w:ind w:left="86" w:right="17"/>
              <w:rPr>
                <w:sz w:val="20"/>
              </w:rPr>
            </w:pPr>
            <w:del w:id="40" w:author="Jessica Burckhardt" w:date="2023-03-21T15:14:00Z">
              <w:r w:rsidDel="000147A0">
                <w:rPr>
                  <w:sz w:val="20"/>
                </w:rPr>
                <w:lastRenderedPageBreak/>
                <w:delText>Schedule</w:delText>
              </w:r>
              <w:r w:rsidDel="000147A0">
                <w:rPr>
                  <w:spacing w:val="-5"/>
                  <w:sz w:val="20"/>
                </w:rPr>
                <w:delText xml:space="preserve"> </w:delText>
              </w:r>
              <w:r w:rsidDel="000147A0">
                <w:rPr>
                  <w:sz w:val="20"/>
                </w:rPr>
                <w:delText>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03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A</w:delText>
              </w:r>
              <w:r w:rsidDel="000147A0">
                <w:rPr>
                  <w:spacing w:val="-3"/>
                  <w:sz w:val="20"/>
                </w:rPr>
                <w:delText xml:space="preserve"> </w:delText>
              </w:r>
              <w:r w:rsidDel="000147A0">
                <w:rPr>
                  <w:sz w:val="20"/>
                </w:rPr>
                <w:delText>petroleum</w:delText>
              </w:r>
              <w:r w:rsidDel="000147A0">
                <w:rPr>
                  <w:spacing w:val="-5"/>
                  <w:sz w:val="20"/>
                </w:rPr>
                <w:delText xml:space="preserve"> </w:delText>
              </w:r>
              <w:r w:rsidDel="000147A0">
                <w:rPr>
                  <w:sz w:val="20"/>
                </w:rPr>
                <w:delText>activity</w:delText>
              </w:r>
              <w:r w:rsidDel="000147A0">
                <w:rPr>
                  <w:spacing w:val="-4"/>
                  <w:sz w:val="20"/>
                </w:rPr>
                <w:delText xml:space="preserve"> </w:delText>
              </w:r>
              <w:r w:rsidDel="000147A0">
                <w:rPr>
                  <w:sz w:val="20"/>
                </w:rPr>
                <w:delText>that</w:delText>
              </w:r>
              <w:r w:rsidDel="000147A0">
                <w:rPr>
                  <w:spacing w:val="-6"/>
                  <w:sz w:val="20"/>
                </w:rPr>
                <w:delText xml:space="preserve"> </w:delText>
              </w:r>
              <w:r w:rsidDel="000147A0">
                <w:rPr>
                  <w:sz w:val="20"/>
                </w:rPr>
                <w:delText>is</w:delText>
              </w:r>
              <w:r w:rsidDel="000147A0">
                <w:rPr>
                  <w:spacing w:val="-2"/>
                  <w:sz w:val="20"/>
                </w:rPr>
                <w:delText xml:space="preserve"> </w:delText>
              </w:r>
              <w:r w:rsidDel="000147A0">
                <w:rPr>
                  <w:sz w:val="20"/>
                </w:rPr>
                <w:delText>likely</w:delText>
              </w:r>
              <w:r w:rsidDel="000147A0">
                <w:rPr>
                  <w:spacing w:val="-4"/>
                  <w:sz w:val="20"/>
                </w:rPr>
                <w:delText xml:space="preserve"> </w:delText>
              </w:r>
              <w:r w:rsidDel="000147A0">
                <w:rPr>
                  <w:sz w:val="20"/>
                </w:rPr>
                <w:delText>to have a significant impact on a category A or B Environmentally Sensitive Area</w:delText>
              </w:r>
            </w:del>
          </w:p>
        </w:tc>
        <w:tc>
          <w:tcPr>
            <w:tcW w:w="4861" w:type="dxa"/>
            <w:tcBorders>
              <w:left w:val="single" w:sz="4" w:space="0" w:color="000000"/>
            </w:tcBorders>
          </w:tcPr>
          <w:p w14:paraId="0DB71B85" w14:textId="2EE80DDD" w:rsidR="00127BE6" w:rsidRDefault="00127BE6" w:rsidP="00127BE6">
            <w:pPr>
              <w:pStyle w:val="TableParagraph"/>
              <w:spacing w:before="95"/>
              <w:ind w:left="83"/>
              <w:rPr>
                <w:sz w:val="20"/>
              </w:rPr>
            </w:pPr>
            <w:del w:id="41" w:author="Jessica Burckhardt" w:date="2023-03-21T15:14:00Z">
              <w:r w:rsidDel="000147A0">
                <w:rPr>
                  <w:spacing w:val="-4"/>
                  <w:sz w:val="20"/>
                </w:rPr>
                <w:delText>PL491</w:delText>
              </w:r>
            </w:del>
          </w:p>
        </w:tc>
      </w:tr>
      <w:tr w:rsidR="00127BE6" w14:paraId="26E331BE" w14:textId="77777777" w:rsidTr="00275984">
        <w:trPr>
          <w:trHeight w:val="1353"/>
        </w:trPr>
        <w:tc>
          <w:tcPr>
            <w:tcW w:w="5041" w:type="dxa"/>
            <w:tcBorders>
              <w:top w:val="single" w:sz="4" w:space="0" w:color="000000"/>
              <w:left w:val="single" w:sz="4" w:space="0" w:color="000000"/>
              <w:bottom w:val="single" w:sz="4" w:space="0" w:color="000000"/>
              <w:right w:val="single" w:sz="4" w:space="0" w:color="000000"/>
            </w:tcBorders>
          </w:tcPr>
          <w:p w14:paraId="68F4D284" w14:textId="5C280DBB" w:rsidR="00127BE6" w:rsidRDefault="00127BE6" w:rsidP="00127BE6">
            <w:pPr>
              <w:pStyle w:val="TableParagraph"/>
              <w:spacing w:before="95" w:line="292" w:lineRule="auto"/>
              <w:ind w:left="86" w:right="17"/>
              <w:rPr>
                <w:sz w:val="20"/>
              </w:rPr>
            </w:pPr>
            <w:del w:id="42" w:author="Jessica Burckhardt" w:date="2023-03-21T15:14:00Z">
              <w:r w:rsidDel="000147A0">
                <w:rPr>
                  <w:sz w:val="20"/>
                </w:rPr>
                <w:delText>Ancillary 62 - Resource recovery and transfer facility operation</w:delText>
              </w:r>
              <w:r w:rsidDel="000147A0">
                <w:rPr>
                  <w:spacing w:val="-5"/>
                  <w:sz w:val="20"/>
                </w:rPr>
                <w:delText xml:space="preserve"> </w:delText>
              </w:r>
              <w:r w:rsidDel="000147A0">
                <w:rPr>
                  <w:sz w:val="20"/>
                </w:rPr>
                <w:delText>-</w:delText>
              </w:r>
              <w:r w:rsidDel="000147A0">
                <w:rPr>
                  <w:spacing w:val="-5"/>
                  <w:sz w:val="20"/>
                </w:rPr>
                <w:delText xml:space="preserve"> </w:delText>
              </w:r>
              <w:r w:rsidDel="000147A0">
                <w:rPr>
                  <w:sz w:val="20"/>
                </w:rPr>
                <w:delText>1(c)</w:delText>
              </w:r>
              <w:r w:rsidDel="000147A0">
                <w:rPr>
                  <w:spacing w:val="-5"/>
                  <w:sz w:val="20"/>
                </w:rPr>
                <w:delText xml:space="preserve"> </w:delText>
              </w:r>
              <w:r w:rsidDel="000147A0">
                <w:rPr>
                  <w:sz w:val="20"/>
                </w:rPr>
                <w:delText>-</w:delText>
              </w:r>
              <w:r w:rsidDel="000147A0">
                <w:rPr>
                  <w:spacing w:val="-5"/>
                  <w:sz w:val="20"/>
                </w:rPr>
                <w:delText xml:space="preserve"> </w:delText>
              </w:r>
              <w:r w:rsidDel="000147A0">
                <w:rPr>
                  <w:sz w:val="20"/>
                </w:rPr>
                <w:delText>Operating</w:delText>
              </w:r>
              <w:r w:rsidDel="000147A0">
                <w:rPr>
                  <w:spacing w:val="-4"/>
                  <w:sz w:val="20"/>
                </w:rPr>
                <w:delText xml:space="preserve"> </w:delText>
              </w:r>
              <w:r w:rsidDel="000147A0">
                <w:rPr>
                  <w:sz w:val="20"/>
                </w:rPr>
                <w:delText>a</w:delText>
              </w:r>
              <w:r w:rsidDel="000147A0">
                <w:rPr>
                  <w:spacing w:val="-7"/>
                  <w:sz w:val="20"/>
                </w:rPr>
                <w:delText xml:space="preserve"> </w:delText>
              </w:r>
              <w:r w:rsidDel="000147A0">
                <w:rPr>
                  <w:sz w:val="20"/>
                </w:rPr>
                <w:delText>facility</w:delText>
              </w:r>
              <w:r w:rsidDel="000147A0">
                <w:rPr>
                  <w:spacing w:val="-5"/>
                  <w:sz w:val="20"/>
                </w:rPr>
                <w:delText xml:space="preserve"> </w:delText>
              </w:r>
              <w:r w:rsidDel="000147A0">
                <w:rPr>
                  <w:sz w:val="20"/>
                </w:rPr>
                <w:delText>for</w:delText>
              </w:r>
              <w:r w:rsidDel="000147A0">
                <w:rPr>
                  <w:spacing w:val="-5"/>
                  <w:sz w:val="20"/>
                </w:rPr>
                <w:delText xml:space="preserve"> </w:delText>
              </w:r>
              <w:r w:rsidDel="000147A0">
                <w:rPr>
                  <w:sz w:val="20"/>
                </w:rPr>
                <w:delText>receiving</w:delText>
              </w:r>
              <w:r w:rsidDel="000147A0">
                <w:rPr>
                  <w:spacing w:val="-5"/>
                  <w:sz w:val="20"/>
                </w:rPr>
                <w:delText xml:space="preserve"> </w:delText>
              </w:r>
              <w:r w:rsidDel="000147A0">
                <w:rPr>
                  <w:sz w:val="20"/>
                </w:rPr>
                <w:delText>and sorting, dismantling, baling or temporarily storing category 2 regulated waste</w:delText>
              </w:r>
            </w:del>
          </w:p>
        </w:tc>
        <w:tc>
          <w:tcPr>
            <w:tcW w:w="4861" w:type="dxa"/>
            <w:tcBorders>
              <w:left w:val="single" w:sz="4" w:space="0" w:color="000000"/>
            </w:tcBorders>
          </w:tcPr>
          <w:p w14:paraId="133D0486" w14:textId="733490A4" w:rsidR="00127BE6" w:rsidRDefault="00127BE6" w:rsidP="00127BE6">
            <w:pPr>
              <w:pStyle w:val="TableParagraph"/>
              <w:spacing w:before="95"/>
              <w:ind w:left="83"/>
              <w:rPr>
                <w:sz w:val="20"/>
              </w:rPr>
            </w:pPr>
            <w:del w:id="43" w:author="Jessica Burckhardt" w:date="2023-03-21T15:14:00Z">
              <w:r w:rsidDel="000147A0">
                <w:rPr>
                  <w:spacing w:val="-4"/>
                  <w:sz w:val="20"/>
                </w:rPr>
                <w:delText>PL491</w:delText>
              </w:r>
            </w:del>
          </w:p>
        </w:tc>
      </w:tr>
      <w:tr w:rsidR="00127BE6" w14:paraId="4A251C59" w14:textId="77777777" w:rsidTr="00275984">
        <w:trPr>
          <w:trHeight w:val="1074"/>
        </w:trPr>
        <w:tc>
          <w:tcPr>
            <w:tcW w:w="5041" w:type="dxa"/>
            <w:tcBorders>
              <w:top w:val="single" w:sz="4" w:space="0" w:color="000000"/>
              <w:left w:val="single" w:sz="4" w:space="0" w:color="000000"/>
              <w:bottom w:val="single" w:sz="4" w:space="0" w:color="000000"/>
              <w:right w:val="single" w:sz="4" w:space="0" w:color="000000"/>
            </w:tcBorders>
          </w:tcPr>
          <w:p w14:paraId="74F80E2D" w14:textId="350C39FB" w:rsidR="00127BE6" w:rsidRDefault="00127BE6" w:rsidP="00127BE6">
            <w:pPr>
              <w:pStyle w:val="TableParagraph"/>
              <w:spacing w:before="95" w:line="292" w:lineRule="auto"/>
              <w:ind w:left="86" w:right="17"/>
              <w:rPr>
                <w:sz w:val="20"/>
              </w:rPr>
            </w:pPr>
            <w:del w:id="44" w:author="Jessica Burckhardt" w:date="2023-03-21T15:14:00Z">
              <w:r w:rsidDel="000147A0">
                <w:rPr>
                  <w:sz w:val="20"/>
                </w:rPr>
                <w:delText>Schedule</w:delText>
              </w:r>
              <w:r w:rsidDel="000147A0">
                <w:rPr>
                  <w:spacing w:val="-5"/>
                  <w:sz w:val="20"/>
                </w:rPr>
                <w:delText xml:space="preserve"> </w:delText>
              </w:r>
              <w:r w:rsidDel="000147A0">
                <w:rPr>
                  <w:sz w:val="20"/>
                </w:rPr>
                <w:delText>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06</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A</w:delText>
              </w:r>
              <w:r w:rsidDel="000147A0">
                <w:rPr>
                  <w:spacing w:val="-3"/>
                  <w:sz w:val="20"/>
                </w:rPr>
                <w:delText xml:space="preserve"> </w:delText>
              </w:r>
              <w:r w:rsidDel="000147A0">
                <w:rPr>
                  <w:sz w:val="20"/>
                </w:rPr>
                <w:delText>petroleum</w:delText>
              </w:r>
              <w:r w:rsidDel="000147A0">
                <w:rPr>
                  <w:spacing w:val="-5"/>
                  <w:sz w:val="20"/>
                </w:rPr>
                <w:delText xml:space="preserve"> </w:delText>
              </w:r>
              <w:r w:rsidDel="000147A0">
                <w:rPr>
                  <w:sz w:val="20"/>
                </w:rPr>
                <w:delText>activity</w:delText>
              </w:r>
              <w:r w:rsidDel="000147A0">
                <w:rPr>
                  <w:spacing w:val="-4"/>
                  <w:sz w:val="20"/>
                </w:rPr>
                <w:delText xml:space="preserve"> </w:delText>
              </w:r>
              <w:r w:rsidDel="000147A0">
                <w:rPr>
                  <w:sz w:val="20"/>
                </w:rPr>
                <w:delText>carried</w:delText>
              </w:r>
              <w:r w:rsidDel="000147A0">
                <w:rPr>
                  <w:spacing w:val="-5"/>
                  <w:sz w:val="20"/>
                </w:rPr>
                <w:delText xml:space="preserve"> </w:delText>
              </w:r>
              <w:r w:rsidDel="000147A0">
                <w:rPr>
                  <w:sz w:val="20"/>
                </w:rPr>
                <w:delText>out</w:delText>
              </w:r>
              <w:r w:rsidDel="000147A0">
                <w:rPr>
                  <w:spacing w:val="-5"/>
                  <w:sz w:val="20"/>
                </w:rPr>
                <w:delText xml:space="preserve"> </w:delText>
              </w:r>
              <w:r w:rsidDel="000147A0">
                <w:rPr>
                  <w:sz w:val="20"/>
                </w:rPr>
                <w:delText>on</w:delText>
              </w:r>
              <w:r w:rsidDel="000147A0">
                <w:rPr>
                  <w:spacing w:val="-3"/>
                  <w:sz w:val="20"/>
                </w:rPr>
                <w:delText xml:space="preserve"> </w:delText>
              </w:r>
              <w:r w:rsidDel="000147A0">
                <w:rPr>
                  <w:sz w:val="20"/>
                </w:rPr>
                <w:delText>a site containing a high hazard dam or a significant hazard dam</w:delText>
              </w:r>
            </w:del>
          </w:p>
        </w:tc>
        <w:tc>
          <w:tcPr>
            <w:tcW w:w="4861" w:type="dxa"/>
            <w:tcBorders>
              <w:left w:val="single" w:sz="4" w:space="0" w:color="000000"/>
            </w:tcBorders>
          </w:tcPr>
          <w:p w14:paraId="6B44D17A" w14:textId="07A39EB2" w:rsidR="00127BE6" w:rsidRDefault="00127BE6" w:rsidP="00127BE6">
            <w:pPr>
              <w:pStyle w:val="TableParagraph"/>
              <w:spacing w:before="95"/>
              <w:ind w:left="83"/>
              <w:rPr>
                <w:sz w:val="20"/>
              </w:rPr>
            </w:pPr>
            <w:del w:id="45" w:author="Jessica Burckhardt" w:date="2023-03-21T15:14:00Z">
              <w:r w:rsidDel="000147A0">
                <w:rPr>
                  <w:spacing w:val="-4"/>
                  <w:sz w:val="20"/>
                </w:rPr>
                <w:delText>PL491</w:delText>
              </w:r>
            </w:del>
          </w:p>
        </w:tc>
      </w:tr>
      <w:tr w:rsidR="00127BE6" w14:paraId="6D2E6EE8" w14:textId="77777777" w:rsidTr="00275984">
        <w:trPr>
          <w:trHeight w:val="1074"/>
        </w:trPr>
        <w:tc>
          <w:tcPr>
            <w:tcW w:w="5041" w:type="dxa"/>
            <w:tcBorders>
              <w:top w:val="single" w:sz="4" w:space="0" w:color="000000"/>
              <w:left w:val="single" w:sz="4" w:space="0" w:color="000000"/>
              <w:bottom w:val="single" w:sz="4" w:space="0" w:color="000000"/>
              <w:right w:val="single" w:sz="4" w:space="0" w:color="000000"/>
            </w:tcBorders>
          </w:tcPr>
          <w:p w14:paraId="47F0A194" w14:textId="142EE91E" w:rsidR="00127BE6" w:rsidDel="000147A0" w:rsidRDefault="00127BE6" w:rsidP="00127BE6">
            <w:pPr>
              <w:pStyle w:val="TableParagraph"/>
              <w:spacing w:before="95" w:line="292" w:lineRule="auto"/>
              <w:ind w:left="86" w:right="17"/>
              <w:rPr>
                <w:sz w:val="20"/>
              </w:rPr>
            </w:pPr>
            <w:del w:id="46" w:author="Jessica Burckhardt" w:date="2023-03-21T15:14:00Z">
              <w:r w:rsidDel="000147A0">
                <w:rPr>
                  <w:sz w:val="20"/>
                </w:rPr>
                <w:delText>Schedule</w:delText>
              </w:r>
              <w:r w:rsidDel="000147A0">
                <w:rPr>
                  <w:spacing w:val="-5"/>
                  <w:sz w:val="20"/>
                </w:rPr>
                <w:delText xml:space="preserve"> </w:delText>
              </w:r>
              <w:r w:rsidDel="000147A0">
                <w:rPr>
                  <w:sz w:val="20"/>
                </w:rPr>
                <w:delText>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08</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A</w:delText>
              </w:r>
              <w:r w:rsidDel="000147A0">
                <w:rPr>
                  <w:spacing w:val="-3"/>
                  <w:sz w:val="20"/>
                </w:rPr>
                <w:delText xml:space="preserve"> </w:delText>
              </w:r>
              <w:r w:rsidDel="000147A0">
                <w:rPr>
                  <w:sz w:val="20"/>
                </w:rPr>
                <w:delText>petroleum</w:delText>
              </w:r>
              <w:r w:rsidDel="000147A0">
                <w:rPr>
                  <w:spacing w:val="-5"/>
                  <w:sz w:val="20"/>
                </w:rPr>
                <w:delText xml:space="preserve"> </w:delText>
              </w:r>
              <w:r w:rsidDel="000147A0">
                <w:rPr>
                  <w:sz w:val="20"/>
                </w:rPr>
                <w:delText>or</w:delText>
              </w:r>
              <w:r w:rsidDel="000147A0">
                <w:rPr>
                  <w:spacing w:val="-5"/>
                  <w:sz w:val="20"/>
                </w:rPr>
                <w:delText xml:space="preserve"> </w:delText>
              </w:r>
              <w:r w:rsidDel="000147A0">
                <w:rPr>
                  <w:sz w:val="20"/>
                </w:rPr>
                <w:delText>GHG</w:delText>
              </w:r>
              <w:r w:rsidDel="000147A0">
                <w:rPr>
                  <w:spacing w:val="-4"/>
                  <w:sz w:val="20"/>
                </w:rPr>
                <w:delText xml:space="preserve"> </w:delText>
              </w:r>
              <w:r w:rsidDel="000147A0">
                <w:rPr>
                  <w:sz w:val="20"/>
                </w:rPr>
                <w:delText>storage</w:delText>
              </w:r>
              <w:r w:rsidDel="000147A0">
                <w:rPr>
                  <w:spacing w:val="-4"/>
                  <w:sz w:val="20"/>
                </w:rPr>
                <w:delText xml:space="preserve"> </w:delText>
              </w:r>
              <w:r w:rsidDel="000147A0">
                <w:rPr>
                  <w:sz w:val="20"/>
                </w:rPr>
                <w:delText>activity, other than items 1 to 7, that includes an activity from Schedule 2 with an AES</w:delText>
              </w:r>
            </w:del>
          </w:p>
        </w:tc>
        <w:tc>
          <w:tcPr>
            <w:tcW w:w="4861" w:type="dxa"/>
            <w:tcBorders>
              <w:left w:val="single" w:sz="4" w:space="0" w:color="000000"/>
            </w:tcBorders>
          </w:tcPr>
          <w:p w14:paraId="75738E7E" w14:textId="7799CC17" w:rsidR="00127BE6" w:rsidDel="000147A0" w:rsidRDefault="00127BE6" w:rsidP="00127BE6">
            <w:pPr>
              <w:pStyle w:val="TableParagraph"/>
              <w:spacing w:before="95"/>
              <w:ind w:left="83"/>
              <w:rPr>
                <w:spacing w:val="-4"/>
                <w:sz w:val="20"/>
              </w:rPr>
            </w:pPr>
            <w:del w:id="47" w:author="Jessica Burckhardt" w:date="2023-03-21T15:14:00Z">
              <w:r w:rsidDel="000147A0">
                <w:rPr>
                  <w:spacing w:val="-4"/>
                  <w:sz w:val="20"/>
                </w:rPr>
                <w:delText>PL491</w:delText>
              </w:r>
            </w:del>
          </w:p>
        </w:tc>
      </w:tr>
      <w:tr w:rsidR="00127BE6" w14:paraId="3A89B543" w14:textId="77777777" w:rsidTr="00275984">
        <w:trPr>
          <w:trHeight w:val="1074"/>
        </w:trPr>
        <w:tc>
          <w:tcPr>
            <w:tcW w:w="5041" w:type="dxa"/>
            <w:tcBorders>
              <w:top w:val="single" w:sz="4" w:space="0" w:color="000000"/>
              <w:left w:val="single" w:sz="4" w:space="0" w:color="000000"/>
              <w:bottom w:val="single" w:sz="4" w:space="0" w:color="000000"/>
              <w:right w:val="single" w:sz="4" w:space="0" w:color="000000"/>
            </w:tcBorders>
          </w:tcPr>
          <w:p w14:paraId="3CE9165C" w14:textId="29DF141D" w:rsidR="00127BE6" w:rsidRDefault="00127BE6" w:rsidP="00127BE6">
            <w:pPr>
              <w:pStyle w:val="TableParagraph"/>
              <w:spacing w:before="95" w:line="292" w:lineRule="auto"/>
              <w:ind w:left="86" w:right="17"/>
              <w:rPr>
                <w:sz w:val="20"/>
              </w:rPr>
            </w:pPr>
            <w:del w:id="48" w:author="Jessica Burckhardt" w:date="2023-03-21T15:14:00Z">
              <w:r w:rsidDel="000147A0">
                <w:rPr>
                  <w:sz w:val="20"/>
                </w:rPr>
                <w:delText>Schedule</w:delText>
              </w:r>
              <w:r w:rsidDel="000147A0">
                <w:rPr>
                  <w:spacing w:val="-5"/>
                  <w:sz w:val="20"/>
                </w:rPr>
                <w:delText xml:space="preserve"> </w:delText>
              </w:r>
              <w:r w:rsidDel="000147A0">
                <w:rPr>
                  <w:sz w:val="20"/>
                </w:rPr>
                <w:delText>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06</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A</w:delText>
              </w:r>
              <w:r w:rsidDel="000147A0">
                <w:rPr>
                  <w:spacing w:val="-3"/>
                  <w:sz w:val="20"/>
                </w:rPr>
                <w:delText xml:space="preserve"> </w:delText>
              </w:r>
              <w:r w:rsidDel="000147A0">
                <w:rPr>
                  <w:sz w:val="20"/>
                </w:rPr>
                <w:delText>petroleum</w:delText>
              </w:r>
              <w:r w:rsidDel="000147A0">
                <w:rPr>
                  <w:spacing w:val="-5"/>
                  <w:sz w:val="20"/>
                </w:rPr>
                <w:delText xml:space="preserve"> </w:delText>
              </w:r>
              <w:r w:rsidDel="000147A0">
                <w:rPr>
                  <w:sz w:val="20"/>
                </w:rPr>
                <w:delText>activity</w:delText>
              </w:r>
              <w:r w:rsidDel="000147A0">
                <w:rPr>
                  <w:spacing w:val="-4"/>
                  <w:sz w:val="20"/>
                </w:rPr>
                <w:delText xml:space="preserve"> </w:delText>
              </w:r>
              <w:r w:rsidDel="000147A0">
                <w:rPr>
                  <w:sz w:val="20"/>
                </w:rPr>
                <w:delText>carried</w:delText>
              </w:r>
              <w:r w:rsidDel="000147A0">
                <w:rPr>
                  <w:spacing w:val="-5"/>
                  <w:sz w:val="20"/>
                </w:rPr>
                <w:delText xml:space="preserve"> </w:delText>
              </w:r>
              <w:r w:rsidDel="000147A0">
                <w:rPr>
                  <w:sz w:val="20"/>
                </w:rPr>
                <w:delText>out</w:delText>
              </w:r>
              <w:r w:rsidDel="000147A0">
                <w:rPr>
                  <w:spacing w:val="-5"/>
                  <w:sz w:val="20"/>
                </w:rPr>
                <w:delText xml:space="preserve"> </w:delText>
              </w:r>
              <w:r w:rsidDel="000147A0">
                <w:rPr>
                  <w:sz w:val="20"/>
                </w:rPr>
                <w:delText>on</w:delText>
              </w:r>
              <w:r w:rsidDel="000147A0">
                <w:rPr>
                  <w:spacing w:val="-3"/>
                  <w:sz w:val="20"/>
                </w:rPr>
                <w:delText xml:space="preserve"> </w:delText>
              </w:r>
              <w:r w:rsidDel="000147A0">
                <w:rPr>
                  <w:sz w:val="20"/>
                </w:rPr>
                <w:delText>a site containing a high hazard dam or a significant hazard dam</w:delText>
              </w:r>
            </w:del>
          </w:p>
        </w:tc>
        <w:tc>
          <w:tcPr>
            <w:tcW w:w="4861" w:type="dxa"/>
            <w:tcBorders>
              <w:left w:val="single" w:sz="4" w:space="0" w:color="000000"/>
            </w:tcBorders>
          </w:tcPr>
          <w:p w14:paraId="550BA36F" w14:textId="6BE1AD01" w:rsidR="00127BE6" w:rsidRDefault="00127BE6" w:rsidP="00127BE6">
            <w:pPr>
              <w:pStyle w:val="TableParagraph"/>
              <w:spacing w:before="95"/>
              <w:ind w:left="83"/>
              <w:rPr>
                <w:sz w:val="20"/>
              </w:rPr>
            </w:pPr>
            <w:del w:id="49" w:author="Jessica Burckhardt" w:date="2023-03-21T15:14:00Z">
              <w:r w:rsidDel="000147A0">
                <w:rPr>
                  <w:spacing w:val="-4"/>
                  <w:sz w:val="20"/>
                </w:rPr>
                <w:delText>PL492</w:delText>
              </w:r>
            </w:del>
          </w:p>
        </w:tc>
      </w:tr>
      <w:tr w:rsidR="00127BE6" w14:paraId="0ECD511A" w14:textId="77777777" w:rsidTr="00275984">
        <w:trPr>
          <w:trHeight w:val="1075"/>
        </w:trPr>
        <w:tc>
          <w:tcPr>
            <w:tcW w:w="5041" w:type="dxa"/>
            <w:tcBorders>
              <w:top w:val="single" w:sz="4" w:space="0" w:color="000000"/>
              <w:left w:val="single" w:sz="4" w:space="0" w:color="000000"/>
              <w:bottom w:val="single" w:sz="4" w:space="0" w:color="000000"/>
              <w:right w:val="single" w:sz="4" w:space="0" w:color="000000"/>
            </w:tcBorders>
          </w:tcPr>
          <w:p w14:paraId="4FFBA04F" w14:textId="7F11EF25" w:rsidR="00127BE6" w:rsidRDefault="00127BE6" w:rsidP="00127BE6">
            <w:pPr>
              <w:pStyle w:val="TableParagraph"/>
              <w:spacing w:before="95" w:line="292" w:lineRule="auto"/>
              <w:ind w:left="86" w:right="17"/>
              <w:rPr>
                <w:sz w:val="20"/>
              </w:rPr>
            </w:pPr>
            <w:del w:id="50" w:author="Jessica Burckhardt" w:date="2023-03-21T15:14:00Z">
              <w:r w:rsidDel="000147A0">
                <w:rPr>
                  <w:sz w:val="20"/>
                </w:rPr>
                <w:delText>Schedule</w:delText>
              </w:r>
              <w:r w:rsidDel="000147A0">
                <w:rPr>
                  <w:spacing w:val="-5"/>
                  <w:sz w:val="20"/>
                </w:rPr>
                <w:delText xml:space="preserve"> </w:delText>
              </w:r>
              <w:r w:rsidDel="000147A0">
                <w:rPr>
                  <w:sz w:val="20"/>
                </w:rPr>
                <w:delText>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08</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A</w:delText>
              </w:r>
              <w:r w:rsidDel="000147A0">
                <w:rPr>
                  <w:spacing w:val="-3"/>
                  <w:sz w:val="20"/>
                </w:rPr>
                <w:delText xml:space="preserve"> </w:delText>
              </w:r>
              <w:r w:rsidDel="000147A0">
                <w:rPr>
                  <w:sz w:val="20"/>
                </w:rPr>
                <w:delText>petroleum</w:delText>
              </w:r>
              <w:r w:rsidDel="000147A0">
                <w:rPr>
                  <w:spacing w:val="-5"/>
                  <w:sz w:val="20"/>
                </w:rPr>
                <w:delText xml:space="preserve"> </w:delText>
              </w:r>
              <w:r w:rsidDel="000147A0">
                <w:rPr>
                  <w:sz w:val="20"/>
                </w:rPr>
                <w:delText>or</w:delText>
              </w:r>
              <w:r w:rsidDel="000147A0">
                <w:rPr>
                  <w:spacing w:val="-5"/>
                  <w:sz w:val="20"/>
                </w:rPr>
                <w:delText xml:space="preserve"> </w:delText>
              </w:r>
              <w:r w:rsidDel="000147A0">
                <w:rPr>
                  <w:sz w:val="20"/>
                </w:rPr>
                <w:delText>GHG</w:delText>
              </w:r>
              <w:r w:rsidDel="000147A0">
                <w:rPr>
                  <w:spacing w:val="-4"/>
                  <w:sz w:val="20"/>
                </w:rPr>
                <w:delText xml:space="preserve"> </w:delText>
              </w:r>
              <w:r w:rsidDel="000147A0">
                <w:rPr>
                  <w:sz w:val="20"/>
                </w:rPr>
                <w:delText>storage</w:delText>
              </w:r>
              <w:r w:rsidDel="000147A0">
                <w:rPr>
                  <w:spacing w:val="-4"/>
                  <w:sz w:val="20"/>
                </w:rPr>
                <w:delText xml:space="preserve"> </w:delText>
              </w:r>
              <w:r w:rsidDel="000147A0">
                <w:rPr>
                  <w:sz w:val="20"/>
                </w:rPr>
                <w:delText>activity, other than items 1 to 7, that includes an activity from Schedule 2 with an AES</w:delText>
              </w:r>
            </w:del>
          </w:p>
        </w:tc>
        <w:tc>
          <w:tcPr>
            <w:tcW w:w="4861" w:type="dxa"/>
            <w:tcBorders>
              <w:left w:val="single" w:sz="4" w:space="0" w:color="000000"/>
            </w:tcBorders>
          </w:tcPr>
          <w:p w14:paraId="0341CFCB" w14:textId="6E137852" w:rsidR="00127BE6" w:rsidRDefault="00127BE6" w:rsidP="00127BE6">
            <w:pPr>
              <w:pStyle w:val="TableParagraph"/>
              <w:spacing w:before="95"/>
              <w:ind w:left="83"/>
              <w:rPr>
                <w:sz w:val="20"/>
              </w:rPr>
            </w:pPr>
            <w:del w:id="51" w:author="Jessica Burckhardt" w:date="2023-03-21T15:14:00Z">
              <w:r w:rsidDel="000147A0">
                <w:rPr>
                  <w:spacing w:val="-4"/>
                  <w:sz w:val="20"/>
                </w:rPr>
                <w:delText>PL492</w:delText>
              </w:r>
            </w:del>
          </w:p>
        </w:tc>
      </w:tr>
      <w:tr w:rsidR="00127BE6" w14:paraId="4B61240B" w14:textId="77777777" w:rsidTr="00275984">
        <w:trPr>
          <w:trHeight w:val="1074"/>
        </w:trPr>
        <w:tc>
          <w:tcPr>
            <w:tcW w:w="5041" w:type="dxa"/>
            <w:tcBorders>
              <w:top w:val="single" w:sz="4" w:space="0" w:color="000000"/>
              <w:left w:val="single" w:sz="4" w:space="0" w:color="000000"/>
              <w:bottom w:val="single" w:sz="4" w:space="0" w:color="000000"/>
              <w:right w:val="single" w:sz="4" w:space="0" w:color="000000"/>
            </w:tcBorders>
          </w:tcPr>
          <w:p w14:paraId="75AD0851" w14:textId="532ADB10" w:rsidR="00127BE6" w:rsidRDefault="00127BE6" w:rsidP="00127BE6">
            <w:pPr>
              <w:pStyle w:val="TableParagraph"/>
              <w:spacing w:before="93" w:line="292" w:lineRule="auto"/>
              <w:ind w:left="86" w:right="17"/>
              <w:rPr>
                <w:sz w:val="20"/>
              </w:rPr>
            </w:pPr>
            <w:del w:id="52" w:author="Jessica Burckhardt" w:date="2023-03-21T15:14:00Z">
              <w:r w:rsidDel="000147A0">
                <w:rPr>
                  <w:sz w:val="20"/>
                </w:rPr>
                <w:delText>Schedule</w:delText>
              </w:r>
              <w:r w:rsidDel="000147A0">
                <w:rPr>
                  <w:spacing w:val="-5"/>
                  <w:sz w:val="20"/>
                </w:rPr>
                <w:delText xml:space="preserve"> </w:delText>
              </w:r>
              <w:r w:rsidDel="000147A0">
                <w:rPr>
                  <w:sz w:val="20"/>
                </w:rPr>
                <w:delText>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03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A</w:delText>
              </w:r>
              <w:r w:rsidDel="000147A0">
                <w:rPr>
                  <w:spacing w:val="-3"/>
                  <w:sz w:val="20"/>
                </w:rPr>
                <w:delText xml:space="preserve"> </w:delText>
              </w:r>
              <w:r w:rsidDel="000147A0">
                <w:rPr>
                  <w:sz w:val="20"/>
                </w:rPr>
                <w:delText>petroleum</w:delText>
              </w:r>
              <w:r w:rsidDel="000147A0">
                <w:rPr>
                  <w:spacing w:val="-5"/>
                  <w:sz w:val="20"/>
                </w:rPr>
                <w:delText xml:space="preserve"> </w:delText>
              </w:r>
              <w:r w:rsidDel="000147A0">
                <w:rPr>
                  <w:sz w:val="20"/>
                </w:rPr>
                <w:delText>activity</w:delText>
              </w:r>
              <w:r w:rsidDel="000147A0">
                <w:rPr>
                  <w:spacing w:val="-4"/>
                  <w:sz w:val="20"/>
                </w:rPr>
                <w:delText xml:space="preserve"> </w:delText>
              </w:r>
              <w:r w:rsidDel="000147A0">
                <w:rPr>
                  <w:sz w:val="20"/>
                </w:rPr>
                <w:delText>that</w:delText>
              </w:r>
              <w:r w:rsidDel="000147A0">
                <w:rPr>
                  <w:spacing w:val="-6"/>
                  <w:sz w:val="20"/>
                </w:rPr>
                <w:delText xml:space="preserve"> </w:delText>
              </w:r>
              <w:r w:rsidDel="000147A0">
                <w:rPr>
                  <w:sz w:val="20"/>
                </w:rPr>
                <w:delText>is</w:delText>
              </w:r>
              <w:r w:rsidDel="000147A0">
                <w:rPr>
                  <w:spacing w:val="-2"/>
                  <w:sz w:val="20"/>
                </w:rPr>
                <w:delText xml:space="preserve"> </w:delText>
              </w:r>
              <w:r w:rsidDel="000147A0">
                <w:rPr>
                  <w:sz w:val="20"/>
                </w:rPr>
                <w:delText>likely</w:delText>
              </w:r>
              <w:r w:rsidDel="000147A0">
                <w:rPr>
                  <w:spacing w:val="-4"/>
                  <w:sz w:val="20"/>
                </w:rPr>
                <w:delText xml:space="preserve"> </w:delText>
              </w:r>
              <w:r w:rsidDel="000147A0">
                <w:rPr>
                  <w:sz w:val="20"/>
                </w:rPr>
                <w:delText>to have a significant impact on a category A or B Environmentally Sensitive Area</w:delText>
              </w:r>
            </w:del>
          </w:p>
        </w:tc>
        <w:tc>
          <w:tcPr>
            <w:tcW w:w="4861" w:type="dxa"/>
            <w:tcBorders>
              <w:left w:val="single" w:sz="4" w:space="0" w:color="000000"/>
            </w:tcBorders>
          </w:tcPr>
          <w:p w14:paraId="0A251346" w14:textId="6E105E44" w:rsidR="00127BE6" w:rsidRDefault="00127BE6" w:rsidP="00127BE6">
            <w:pPr>
              <w:pStyle w:val="TableParagraph"/>
              <w:spacing w:before="93"/>
              <w:ind w:left="83"/>
              <w:rPr>
                <w:sz w:val="20"/>
              </w:rPr>
            </w:pPr>
            <w:del w:id="53" w:author="Jessica Burckhardt" w:date="2023-03-21T15:14:00Z">
              <w:r w:rsidDel="000147A0">
                <w:rPr>
                  <w:spacing w:val="-4"/>
                  <w:sz w:val="20"/>
                </w:rPr>
                <w:delText>PL492</w:delText>
              </w:r>
            </w:del>
          </w:p>
        </w:tc>
      </w:tr>
      <w:tr w:rsidR="00127BE6" w14:paraId="5442B3FB" w14:textId="77777777" w:rsidTr="00275984">
        <w:trPr>
          <w:trHeight w:val="1352"/>
        </w:trPr>
        <w:tc>
          <w:tcPr>
            <w:tcW w:w="5041" w:type="dxa"/>
            <w:tcBorders>
              <w:top w:val="single" w:sz="4" w:space="0" w:color="000000"/>
              <w:left w:val="single" w:sz="4" w:space="0" w:color="000000"/>
              <w:bottom w:val="single" w:sz="4" w:space="0" w:color="000000"/>
              <w:right w:val="single" w:sz="4" w:space="0" w:color="000000"/>
            </w:tcBorders>
          </w:tcPr>
          <w:p w14:paraId="68B09C00" w14:textId="6C6C72F2" w:rsidR="00127BE6" w:rsidRDefault="00127BE6" w:rsidP="00127BE6">
            <w:pPr>
              <w:pStyle w:val="TableParagraph"/>
              <w:spacing w:before="93" w:line="292" w:lineRule="auto"/>
              <w:ind w:left="86" w:right="17"/>
              <w:rPr>
                <w:sz w:val="20"/>
              </w:rPr>
            </w:pPr>
            <w:del w:id="54" w:author="Jessica Burckhardt" w:date="2023-03-21T15:14:00Z">
              <w:r w:rsidDel="000147A0">
                <w:rPr>
                  <w:sz w:val="20"/>
                </w:rPr>
                <w:delText>Ancillary 62 - Resource recovery and transfer facility operation</w:delText>
              </w:r>
              <w:r w:rsidDel="000147A0">
                <w:rPr>
                  <w:spacing w:val="-5"/>
                  <w:sz w:val="20"/>
                </w:rPr>
                <w:delText xml:space="preserve"> </w:delText>
              </w:r>
              <w:r w:rsidDel="000147A0">
                <w:rPr>
                  <w:sz w:val="20"/>
                </w:rPr>
                <w:delText>-</w:delText>
              </w:r>
              <w:r w:rsidDel="000147A0">
                <w:rPr>
                  <w:spacing w:val="-5"/>
                  <w:sz w:val="20"/>
                </w:rPr>
                <w:delText xml:space="preserve"> </w:delText>
              </w:r>
              <w:r w:rsidDel="000147A0">
                <w:rPr>
                  <w:sz w:val="20"/>
                </w:rPr>
                <w:delText>1(c)</w:delText>
              </w:r>
              <w:r w:rsidDel="000147A0">
                <w:rPr>
                  <w:spacing w:val="-5"/>
                  <w:sz w:val="20"/>
                </w:rPr>
                <w:delText xml:space="preserve"> </w:delText>
              </w:r>
              <w:r w:rsidDel="000147A0">
                <w:rPr>
                  <w:sz w:val="20"/>
                </w:rPr>
                <w:delText>-</w:delText>
              </w:r>
              <w:r w:rsidDel="000147A0">
                <w:rPr>
                  <w:spacing w:val="-5"/>
                  <w:sz w:val="20"/>
                </w:rPr>
                <w:delText xml:space="preserve"> </w:delText>
              </w:r>
              <w:r w:rsidDel="000147A0">
                <w:rPr>
                  <w:sz w:val="20"/>
                </w:rPr>
                <w:delText>Operating</w:delText>
              </w:r>
              <w:r w:rsidDel="000147A0">
                <w:rPr>
                  <w:spacing w:val="-4"/>
                  <w:sz w:val="20"/>
                </w:rPr>
                <w:delText xml:space="preserve"> </w:delText>
              </w:r>
              <w:r w:rsidDel="000147A0">
                <w:rPr>
                  <w:sz w:val="20"/>
                </w:rPr>
                <w:delText>a</w:delText>
              </w:r>
              <w:r w:rsidDel="000147A0">
                <w:rPr>
                  <w:spacing w:val="-7"/>
                  <w:sz w:val="20"/>
                </w:rPr>
                <w:delText xml:space="preserve"> </w:delText>
              </w:r>
              <w:r w:rsidDel="000147A0">
                <w:rPr>
                  <w:sz w:val="20"/>
                </w:rPr>
                <w:delText>facility</w:delText>
              </w:r>
              <w:r w:rsidDel="000147A0">
                <w:rPr>
                  <w:spacing w:val="-5"/>
                  <w:sz w:val="20"/>
                </w:rPr>
                <w:delText xml:space="preserve"> </w:delText>
              </w:r>
              <w:r w:rsidDel="000147A0">
                <w:rPr>
                  <w:sz w:val="20"/>
                </w:rPr>
                <w:delText>for</w:delText>
              </w:r>
              <w:r w:rsidDel="000147A0">
                <w:rPr>
                  <w:spacing w:val="-5"/>
                  <w:sz w:val="20"/>
                </w:rPr>
                <w:delText xml:space="preserve"> </w:delText>
              </w:r>
              <w:r w:rsidDel="000147A0">
                <w:rPr>
                  <w:sz w:val="20"/>
                </w:rPr>
                <w:delText>receiving</w:delText>
              </w:r>
              <w:r w:rsidDel="000147A0">
                <w:rPr>
                  <w:spacing w:val="-5"/>
                  <w:sz w:val="20"/>
                </w:rPr>
                <w:delText xml:space="preserve"> </w:delText>
              </w:r>
              <w:r w:rsidDel="000147A0">
                <w:rPr>
                  <w:sz w:val="20"/>
                </w:rPr>
                <w:delText>and sorting, dismantling, baling or temporarily storing category 2 regulated waste</w:delText>
              </w:r>
            </w:del>
          </w:p>
        </w:tc>
        <w:tc>
          <w:tcPr>
            <w:tcW w:w="4861" w:type="dxa"/>
            <w:tcBorders>
              <w:left w:val="single" w:sz="4" w:space="0" w:color="000000"/>
            </w:tcBorders>
          </w:tcPr>
          <w:p w14:paraId="5A5D9C51" w14:textId="2E22DFBD" w:rsidR="00127BE6" w:rsidRDefault="00127BE6" w:rsidP="00127BE6">
            <w:pPr>
              <w:pStyle w:val="TableParagraph"/>
              <w:spacing w:before="93"/>
              <w:ind w:left="83"/>
              <w:rPr>
                <w:sz w:val="20"/>
              </w:rPr>
            </w:pPr>
            <w:del w:id="55" w:author="Jessica Burckhardt" w:date="2023-03-21T15:14:00Z">
              <w:r w:rsidDel="000147A0">
                <w:rPr>
                  <w:spacing w:val="-4"/>
                  <w:sz w:val="20"/>
                </w:rPr>
                <w:delText>PL492</w:delText>
              </w:r>
            </w:del>
          </w:p>
        </w:tc>
      </w:tr>
      <w:tr w:rsidR="00127BE6" w14:paraId="1A6476ED" w14:textId="77777777" w:rsidTr="00275984">
        <w:trPr>
          <w:trHeight w:val="1075"/>
        </w:trPr>
        <w:tc>
          <w:tcPr>
            <w:tcW w:w="5041" w:type="dxa"/>
            <w:tcBorders>
              <w:top w:val="single" w:sz="4" w:space="0" w:color="000000"/>
              <w:left w:val="single" w:sz="4" w:space="0" w:color="000000"/>
              <w:bottom w:val="single" w:sz="4" w:space="0" w:color="000000"/>
              <w:right w:val="single" w:sz="4" w:space="0" w:color="000000"/>
            </w:tcBorders>
          </w:tcPr>
          <w:p w14:paraId="1DFF74E2" w14:textId="7C6FF1D3" w:rsidR="00127BE6" w:rsidRDefault="00127BE6" w:rsidP="00127BE6">
            <w:pPr>
              <w:pStyle w:val="TableParagraph"/>
              <w:spacing w:before="95" w:line="292" w:lineRule="auto"/>
              <w:ind w:left="86" w:right="17"/>
              <w:rPr>
                <w:sz w:val="20"/>
              </w:rPr>
            </w:pPr>
            <w:del w:id="56" w:author="Jessica Burckhardt" w:date="2023-03-21T15:14:00Z">
              <w:r w:rsidDel="000147A0">
                <w:rPr>
                  <w:sz w:val="20"/>
                </w:rPr>
                <w:delText>Schedule</w:delText>
              </w:r>
              <w:r w:rsidDel="000147A0">
                <w:rPr>
                  <w:spacing w:val="-5"/>
                  <w:sz w:val="20"/>
                </w:rPr>
                <w:delText xml:space="preserve"> </w:delText>
              </w:r>
              <w:r w:rsidDel="000147A0">
                <w:rPr>
                  <w:sz w:val="20"/>
                </w:rPr>
                <w:delText>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06</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A</w:delText>
              </w:r>
              <w:r w:rsidDel="000147A0">
                <w:rPr>
                  <w:spacing w:val="-3"/>
                  <w:sz w:val="20"/>
                </w:rPr>
                <w:delText xml:space="preserve"> </w:delText>
              </w:r>
              <w:r w:rsidDel="000147A0">
                <w:rPr>
                  <w:sz w:val="20"/>
                </w:rPr>
                <w:delText>petroleum</w:delText>
              </w:r>
              <w:r w:rsidDel="000147A0">
                <w:rPr>
                  <w:spacing w:val="-5"/>
                  <w:sz w:val="20"/>
                </w:rPr>
                <w:delText xml:space="preserve"> </w:delText>
              </w:r>
              <w:r w:rsidDel="000147A0">
                <w:rPr>
                  <w:sz w:val="20"/>
                </w:rPr>
                <w:delText>activity</w:delText>
              </w:r>
              <w:r w:rsidDel="000147A0">
                <w:rPr>
                  <w:spacing w:val="-4"/>
                  <w:sz w:val="20"/>
                </w:rPr>
                <w:delText xml:space="preserve"> </w:delText>
              </w:r>
              <w:r w:rsidDel="000147A0">
                <w:rPr>
                  <w:sz w:val="20"/>
                </w:rPr>
                <w:delText>carried</w:delText>
              </w:r>
              <w:r w:rsidDel="000147A0">
                <w:rPr>
                  <w:spacing w:val="-5"/>
                  <w:sz w:val="20"/>
                </w:rPr>
                <w:delText xml:space="preserve"> </w:delText>
              </w:r>
              <w:r w:rsidDel="000147A0">
                <w:rPr>
                  <w:sz w:val="20"/>
                </w:rPr>
                <w:delText>out</w:delText>
              </w:r>
              <w:r w:rsidDel="000147A0">
                <w:rPr>
                  <w:spacing w:val="-5"/>
                  <w:sz w:val="20"/>
                </w:rPr>
                <w:delText xml:space="preserve"> </w:delText>
              </w:r>
              <w:r w:rsidDel="000147A0">
                <w:rPr>
                  <w:sz w:val="20"/>
                </w:rPr>
                <w:delText>on</w:delText>
              </w:r>
              <w:r w:rsidDel="000147A0">
                <w:rPr>
                  <w:spacing w:val="-3"/>
                  <w:sz w:val="20"/>
                </w:rPr>
                <w:delText xml:space="preserve"> </w:delText>
              </w:r>
              <w:r w:rsidDel="000147A0">
                <w:rPr>
                  <w:sz w:val="20"/>
                </w:rPr>
                <w:delText>a site containing a high hazard dam or a significant hazard dam</w:delText>
              </w:r>
            </w:del>
          </w:p>
        </w:tc>
        <w:tc>
          <w:tcPr>
            <w:tcW w:w="4861" w:type="dxa"/>
            <w:tcBorders>
              <w:left w:val="single" w:sz="4" w:space="0" w:color="000000"/>
            </w:tcBorders>
          </w:tcPr>
          <w:p w14:paraId="6C33CDA0" w14:textId="17828F40" w:rsidR="00127BE6" w:rsidRDefault="00127BE6" w:rsidP="00127BE6">
            <w:pPr>
              <w:pStyle w:val="TableParagraph"/>
              <w:spacing w:before="95"/>
              <w:ind w:left="83"/>
              <w:rPr>
                <w:sz w:val="20"/>
              </w:rPr>
            </w:pPr>
            <w:del w:id="57" w:author="Jessica Burckhardt" w:date="2023-03-21T15:14:00Z">
              <w:r w:rsidDel="000147A0">
                <w:rPr>
                  <w:spacing w:val="-4"/>
                  <w:sz w:val="20"/>
                </w:rPr>
                <w:delText>PL494</w:delText>
              </w:r>
            </w:del>
          </w:p>
        </w:tc>
      </w:tr>
      <w:tr w:rsidR="00127BE6" w14:paraId="5F0E8FDD" w14:textId="77777777" w:rsidTr="00275984">
        <w:trPr>
          <w:trHeight w:val="1072"/>
        </w:trPr>
        <w:tc>
          <w:tcPr>
            <w:tcW w:w="5041" w:type="dxa"/>
            <w:tcBorders>
              <w:top w:val="single" w:sz="4" w:space="0" w:color="000000"/>
              <w:left w:val="single" w:sz="4" w:space="0" w:color="000000"/>
              <w:bottom w:val="single" w:sz="4" w:space="0" w:color="000000"/>
              <w:right w:val="single" w:sz="4" w:space="0" w:color="000000"/>
            </w:tcBorders>
          </w:tcPr>
          <w:p w14:paraId="1B33290F" w14:textId="52703E35" w:rsidR="00127BE6" w:rsidRDefault="00127BE6" w:rsidP="00127BE6">
            <w:pPr>
              <w:pStyle w:val="TableParagraph"/>
              <w:spacing w:before="93" w:line="292" w:lineRule="auto"/>
              <w:ind w:left="86" w:right="17"/>
              <w:rPr>
                <w:sz w:val="20"/>
              </w:rPr>
            </w:pPr>
            <w:del w:id="58" w:author="Jessica Burckhardt" w:date="2023-03-21T15:14:00Z">
              <w:r w:rsidDel="000147A0">
                <w:rPr>
                  <w:sz w:val="20"/>
                </w:rPr>
                <w:delText>Schedule</w:delText>
              </w:r>
              <w:r w:rsidDel="000147A0">
                <w:rPr>
                  <w:spacing w:val="-5"/>
                  <w:sz w:val="20"/>
                </w:rPr>
                <w:delText xml:space="preserve"> </w:delText>
              </w:r>
              <w:r w:rsidDel="000147A0">
                <w:rPr>
                  <w:sz w:val="20"/>
                </w:rPr>
                <w:delText>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08</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A</w:delText>
              </w:r>
              <w:r w:rsidDel="000147A0">
                <w:rPr>
                  <w:spacing w:val="-3"/>
                  <w:sz w:val="20"/>
                </w:rPr>
                <w:delText xml:space="preserve"> </w:delText>
              </w:r>
              <w:r w:rsidDel="000147A0">
                <w:rPr>
                  <w:sz w:val="20"/>
                </w:rPr>
                <w:delText>petroleum</w:delText>
              </w:r>
              <w:r w:rsidDel="000147A0">
                <w:rPr>
                  <w:spacing w:val="-5"/>
                  <w:sz w:val="20"/>
                </w:rPr>
                <w:delText xml:space="preserve"> </w:delText>
              </w:r>
              <w:r w:rsidDel="000147A0">
                <w:rPr>
                  <w:sz w:val="20"/>
                </w:rPr>
                <w:delText>or</w:delText>
              </w:r>
              <w:r w:rsidDel="000147A0">
                <w:rPr>
                  <w:spacing w:val="-5"/>
                  <w:sz w:val="20"/>
                </w:rPr>
                <w:delText xml:space="preserve"> </w:delText>
              </w:r>
              <w:r w:rsidDel="000147A0">
                <w:rPr>
                  <w:sz w:val="20"/>
                </w:rPr>
                <w:delText>GHG</w:delText>
              </w:r>
              <w:r w:rsidDel="000147A0">
                <w:rPr>
                  <w:spacing w:val="-4"/>
                  <w:sz w:val="20"/>
                </w:rPr>
                <w:delText xml:space="preserve"> </w:delText>
              </w:r>
              <w:r w:rsidDel="000147A0">
                <w:rPr>
                  <w:sz w:val="20"/>
                </w:rPr>
                <w:delText>storage</w:delText>
              </w:r>
              <w:r w:rsidDel="000147A0">
                <w:rPr>
                  <w:spacing w:val="-4"/>
                  <w:sz w:val="20"/>
                </w:rPr>
                <w:delText xml:space="preserve"> </w:delText>
              </w:r>
              <w:r w:rsidDel="000147A0">
                <w:rPr>
                  <w:sz w:val="20"/>
                </w:rPr>
                <w:delText>activity, other than items 1 to 7, that includes an activity from Schedule 2 with an AES</w:delText>
              </w:r>
            </w:del>
          </w:p>
        </w:tc>
        <w:tc>
          <w:tcPr>
            <w:tcW w:w="4861" w:type="dxa"/>
            <w:tcBorders>
              <w:left w:val="single" w:sz="4" w:space="0" w:color="000000"/>
            </w:tcBorders>
          </w:tcPr>
          <w:p w14:paraId="14BAD874" w14:textId="6D9D1A65" w:rsidR="00127BE6" w:rsidRDefault="00127BE6" w:rsidP="00127BE6">
            <w:pPr>
              <w:pStyle w:val="TableParagraph"/>
              <w:spacing w:before="93"/>
              <w:ind w:left="83"/>
              <w:rPr>
                <w:sz w:val="20"/>
              </w:rPr>
            </w:pPr>
            <w:del w:id="59" w:author="Jessica Burckhardt" w:date="2023-03-21T15:14:00Z">
              <w:r w:rsidDel="000147A0">
                <w:rPr>
                  <w:spacing w:val="-4"/>
                  <w:sz w:val="20"/>
                </w:rPr>
                <w:delText>PL494</w:delText>
              </w:r>
            </w:del>
          </w:p>
        </w:tc>
      </w:tr>
      <w:tr w:rsidR="00127BE6" w14:paraId="1444D5C6" w14:textId="77777777" w:rsidTr="00275984">
        <w:trPr>
          <w:trHeight w:val="1074"/>
        </w:trPr>
        <w:tc>
          <w:tcPr>
            <w:tcW w:w="5041" w:type="dxa"/>
            <w:tcBorders>
              <w:top w:val="single" w:sz="4" w:space="0" w:color="000000"/>
              <w:left w:val="single" w:sz="4" w:space="0" w:color="000000"/>
              <w:bottom w:val="single" w:sz="4" w:space="0" w:color="000000"/>
              <w:right w:val="single" w:sz="4" w:space="0" w:color="000000"/>
            </w:tcBorders>
          </w:tcPr>
          <w:p w14:paraId="4CB1F431" w14:textId="06C8D61A" w:rsidR="00127BE6" w:rsidRDefault="00127BE6" w:rsidP="00127BE6">
            <w:pPr>
              <w:pStyle w:val="TableParagraph"/>
              <w:spacing w:before="95" w:line="292" w:lineRule="auto"/>
              <w:ind w:left="86" w:right="17"/>
              <w:rPr>
                <w:sz w:val="20"/>
              </w:rPr>
            </w:pPr>
            <w:del w:id="60" w:author="Jessica Burckhardt" w:date="2023-03-21T15:15:00Z">
              <w:r w:rsidDel="000147A0">
                <w:rPr>
                  <w:sz w:val="20"/>
                </w:rPr>
                <w:delText>Schedule</w:delText>
              </w:r>
              <w:r w:rsidDel="000147A0">
                <w:rPr>
                  <w:spacing w:val="-5"/>
                  <w:sz w:val="20"/>
                </w:rPr>
                <w:delText xml:space="preserve"> </w:delText>
              </w:r>
              <w:r w:rsidDel="000147A0">
                <w:rPr>
                  <w:sz w:val="20"/>
                </w:rPr>
                <w:delText>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03</w:delText>
              </w:r>
              <w:r w:rsidDel="000147A0">
                <w:rPr>
                  <w:spacing w:val="-5"/>
                  <w:sz w:val="20"/>
                </w:rPr>
                <w:delText xml:space="preserve"> </w:delText>
              </w:r>
              <w:r w:rsidDel="000147A0">
                <w:rPr>
                  <w:sz w:val="20"/>
                </w:rPr>
                <w:delText>-</w:delText>
              </w:r>
              <w:r w:rsidDel="000147A0">
                <w:rPr>
                  <w:spacing w:val="-4"/>
                  <w:sz w:val="20"/>
                </w:rPr>
                <w:delText xml:space="preserve"> </w:delText>
              </w:r>
              <w:r w:rsidDel="000147A0">
                <w:rPr>
                  <w:sz w:val="20"/>
                </w:rPr>
                <w:delText>A</w:delText>
              </w:r>
              <w:r w:rsidDel="000147A0">
                <w:rPr>
                  <w:spacing w:val="-3"/>
                  <w:sz w:val="20"/>
                </w:rPr>
                <w:delText xml:space="preserve"> </w:delText>
              </w:r>
              <w:r w:rsidDel="000147A0">
                <w:rPr>
                  <w:sz w:val="20"/>
                </w:rPr>
                <w:delText>petroleum</w:delText>
              </w:r>
              <w:r w:rsidDel="000147A0">
                <w:rPr>
                  <w:spacing w:val="-5"/>
                  <w:sz w:val="20"/>
                </w:rPr>
                <w:delText xml:space="preserve"> </w:delText>
              </w:r>
              <w:r w:rsidDel="000147A0">
                <w:rPr>
                  <w:sz w:val="20"/>
                </w:rPr>
                <w:delText>activity</w:delText>
              </w:r>
              <w:r w:rsidDel="000147A0">
                <w:rPr>
                  <w:spacing w:val="-4"/>
                  <w:sz w:val="20"/>
                </w:rPr>
                <w:delText xml:space="preserve"> </w:delText>
              </w:r>
              <w:r w:rsidDel="000147A0">
                <w:rPr>
                  <w:sz w:val="20"/>
                </w:rPr>
                <w:delText>that</w:delText>
              </w:r>
              <w:r w:rsidDel="000147A0">
                <w:rPr>
                  <w:spacing w:val="-6"/>
                  <w:sz w:val="20"/>
                </w:rPr>
                <w:delText xml:space="preserve"> </w:delText>
              </w:r>
              <w:r w:rsidDel="000147A0">
                <w:rPr>
                  <w:sz w:val="20"/>
                </w:rPr>
                <w:delText>is</w:delText>
              </w:r>
              <w:r w:rsidDel="000147A0">
                <w:rPr>
                  <w:spacing w:val="-2"/>
                  <w:sz w:val="20"/>
                </w:rPr>
                <w:delText xml:space="preserve"> </w:delText>
              </w:r>
              <w:r w:rsidDel="000147A0">
                <w:rPr>
                  <w:sz w:val="20"/>
                </w:rPr>
                <w:delText>likely</w:delText>
              </w:r>
              <w:r w:rsidDel="000147A0">
                <w:rPr>
                  <w:spacing w:val="-4"/>
                  <w:sz w:val="20"/>
                </w:rPr>
                <w:delText xml:space="preserve"> </w:delText>
              </w:r>
              <w:r w:rsidDel="000147A0">
                <w:rPr>
                  <w:sz w:val="20"/>
                </w:rPr>
                <w:delText>to have a significant impact on a category A or B Environmentally Sensitive Area</w:delText>
              </w:r>
            </w:del>
          </w:p>
        </w:tc>
        <w:tc>
          <w:tcPr>
            <w:tcW w:w="4861" w:type="dxa"/>
            <w:tcBorders>
              <w:left w:val="single" w:sz="4" w:space="0" w:color="000000"/>
            </w:tcBorders>
          </w:tcPr>
          <w:p w14:paraId="61F1CCA6" w14:textId="49144A07" w:rsidR="00127BE6" w:rsidRDefault="00127BE6" w:rsidP="00127BE6">
            <w:pPr>
              <w:pStyle w:val="TableParagraph"/>
              <w:spacing w:before="95"/>
              <w:ind w:left="83"/>
              <w:rPr>
                <w:sz w:val="20"/>
              </w:rPr>
            </w:pPr>
            <w:del w:id="61" w:author="Jessica Burckhardt" w:date="2023-03-21T15:15:00Z">
              <w:r w:rsidDel="000147A0">
                <w:rPr>
                  <w:spacing w:val="-4"/>
                  <w:sz w:val="20"/>
                </w:rPr>
                <w:delText>PL494</w:delText>
              </w:r>
            </w:del>
          </w:p>
        </w:tc>
      </w:tr>
      <w:tr w:rsidR="00127BE6" w14:paraId="2ED3C14F" w14:textId="77777777" w:rsidTr="00275984">
        <w:trPr>
          <w:trHeight w:val="1355"/>
        </w:trPr>
        <w:tc>
          <w:tcPr>
            <w:tcW w:w="5041" w:type="dxa"/>
            <w:tcBorders>
              <w:top w:val="single" w:sz="4" w:space="0" w:color="000000"/>
              <w:left w:val="single" w:sz="4" w:space="0" w:color="000000"/>
              <w:bottom w:val="single" w:sz="4" w:space="0" w:color="000000"/>
              <w:right w:val="single" w:sz="4" w:space="0" w:color="000000"/>
            </w:tcBorders>
          </w:tcPr>
          <w:p w14:paraId="2FC9BBC3" w14:textId="32EAA28F" w:rsidR="00127BE6" w:rsidRDefault="00127BE6" w:rsidP="00127BE6">
            <w:pPr>
              <w:pStyle w:val="TableParagraph"/>
              <w:spacing w:before="95" w:line="292" w:lineRule="auto"/>
              <w:ind w:left="86" w:right="17"/>
              <w:rPr>
                <w:sz w:val="20"/>
              </w:rPr>
            </w:pPr>
            <w:del w:id="62" w:author="Jessica Burckhardt" w:date="2023-03-21T15:15:00Z">
              <w:r w:rsidDel="000147A0">
                <w:rPr>
                  <w:sz w:val="20"/>
                </w:rPr>
                <w:delText>Ancillary 62 - Resource recovery and transfer facility operation</w:delText>
              </w:r>
              <w:r w:rsidDel="000147A0">
                <w:rPr>
                  <w:spacing w:val="-5"/>
                  <w:sz w:val="20"/>
                </w:rPr>
                <w:delText xml:space="preserve"> </w:delText>
              </w:r>
              <w:r w:rsidDel="000147A0">
                <w:rPr>
                  <w:sz w:val="20"/>
                </w:rPr>
                <w:delText>-</w:delText>
              </w:r>
              <w:r w:rsidDel="000147A0">
                <w:rPr>
                  <w:spacing w:val="-5"/>
                  <w:sz w:val="20"/>
                </w:rPr>
                <w:delText xml:space="preserve"> </w:delText>
              </w:r>
              <w:r w:rsidDel="000147A0">
                <w:rPr>
                  <w:sz w:val="20"/>
                </w:rPr>
                <w:delText>1(c)</w:delText>
              </w:r>
              <w:r w:rsidDel="000147A0">
                <w:rPr>
                  <w:spacing w:val="-5"/>
                  <w:sz w:val="20"/>
                </w:rPr>
                <w:delText xml:space="preserve"> </w:delText>
              </w:r>
              <w:r w:rsidDel="000147A0">
                <w:rPr>
                  <w:sz w:val="20"/>
                </w:rPr>
                <w:delText>-</w:delText>
              </w:r>
              <w:r w:rsidDel="000147A0">
                <w:rPr>
                  <w:spacing w:val="-5"/>
                  <w:sz w:val="20"/>
                </w:rPr>
                <w:delText xml:space="preserve"> </w:delText>
              </w:r>
              <w:r w:rsidDel="000147A0">
                <w:rPr>
                  <w:sz w:val="20"/>
                </w:rPr>
                <w:delText>Operating</w:delText>
              </w:r>
              <w:r w:rsidDel="000147A0">
                <w:rPr>
                  <w:spacing w:val="-4"/>
                  <w:sz w:val="20"/>
                </w:rPr>
                <w:delText xml:space="preserve"> </w:delText>
              </w:r>
              <w:r w:rsidDel="000147A0">
                <w:rPr>
                  <w:sz w:val="20"/>
                </w:rPr>
                <w:delText>a</w:delText>
              </w:r>
              <w:r w:rsidDel="000147A0">
                <w:rPr>
                  <w:spacing w:val="-7"/>
                  <w:sz w:val="20"/>
                </w:rPr>
                <w:delText xml:space="preserve"> </w:delText>
              </w:r>
              <w:r w:rsidDel="000147A0">
                <w:rPr>
                  <w:sz w:val="20"/>
                </w:rPr>
                <w:delText>facility</w:delText>
              </w:r>
              <w:r w:rsidDel="000147A0">
                <w:rPr>
                  <w:spacing w:val="-5"/>
                  <w:sz w:val="20"/>
                </w:rPr>
                <w:delText xml:space="preserve"> </w:delText>
              </w:r>
              <w:r w:rsidDel="000147A0">
                <w:rPr>
                  <w:sz w:val="20"/>
                </w:rPr>
                <w:delText>for</w:delText>
              </w:r>
              <w:r w:rsidDel="000147A0">
                <w:rPr>
                  <w:spacing w:val="-5"/>
                  <w:sz w:val="20"/>
                </w:rPr>
                <w:delText xml:space="preserve"> </w:delText>
              </w:r>
              <w:r w:rsidDel="000147A0">
                <w:rPr>
                  <w:sz w:val="20"/>
                </w:rPr>
                <w:delText>receiving</w:delText>
              </w:r>
              <w:r w:rsidDel="000147A0">
                <w:rPr>
                  <w:spacing w:val="-5"/>
                  <w:sz w:val="20"/>
                </w:rPr>
                <w:delText xml:space="preserve"> </w:delText>
              </w:r>
              <w:r w:rsidDel="000147A0">
                <w:rPr>
                  <w:sz w:val="20"/>
                </w:rPr>
                <w:delText>and sorting, dismantling, baling or temporarily storing category 2 regulated waste</w:delText>
              </w:r>
            </w:del>
          </w:p>
        </w:tc>
        <w:tc>
          <w:tcPr>
            <w:tcW w:w="4861" w:type="dxa"/>
            <w:tcBorders>
              <w:left w:val="single" w:sz="4" w:space="0" w:color="000000"/>
            </w:tcBorders>
          </w:tcPr>
          <w:p w14:paraId="6934EF78" w14:textId="61CA495B" w:rsidR="00127BE6" w:rsidRDefault="00127BE6" w:rsidP="00127BE6">
            <w:pPr>
              <w:pStyle w:val="TableParagraph"/>
              <w:spacing w:before="95"/>
              <w:ind w:left="83"/>
              <w:rPr>
                <w:sz w:val="20"/>
              </w:rPr>
            </w:pPr>
            <w:del w:id="63" w:author="Jessica Burckhardt" w:date="2023-03-21T15:15:00Z">
              <w:r w:rsidDel="000147A0">
                <w:rPr>
                  <w:spacing w:val="-4"/>
                  <w:sz w:val="20"/>
                </w:rPr>
                <w:delText>PL494</w:delText>
              </w:r>
            </w:del>
          </w:p>
        </w:tc>
      </w:tr>
    </w:tbl>
    <w:p w14:paraId="0CABD110" w14:textId="77777777" w:rsidR="000B7E53" w:rsidRDefault="000B7E53">
      <w:pPr>
        <w:pStyle w:val="BodyText"/>
        <w:spacing w:before="3"/>
        <w:rPr>
          <w:sz w:val="12"/>
        </w:rPr>
      </w:pPr>
    </w:p>
    <w:p w14:paraId="368012BA" w14:textId="77777777" w:rsidR="000B7E53" w:rsidRDefault="00664CB7">
      <w:pPr>
        <w:pStyle w:val="Heading4"/>
        <w:spacing w:before="93"/>
      </w:pPr>
      <w:r>
        <w:t>Additional</w:t>
      </w:r>
      <w:r>
        <w:rPr>
          <w:spacing w:val="-11"/>
        </w:rPr>
        <w:t xml:space="preserve"> </w:t>
      </w:r>
      <w:r>
        <w:t>information</w:t>
      </w:r>
      <w:r>
        <w:rPr>
          <w:spacing w:val="-8"/>
        </w:rPr>
        <w:t xml:space="preserve"> </w:t>
      </w:r>
      <w:r>
        <w:t>for</w:t>
      </w:r>
      <w:r>
        <w:rPr>
          <w:spacing w:val="-8"/>
        </w:rPr>
        <w:t xml:space="preserve"> </w:t>
      </w:r>
      <w:r>
        <w:rPr>
          <w:spacing w:val="-2"/>
        </w:rPr>
        <w:t>applicants</w:t>
      </w:r>
    </w:p>
    <w:p w14:paraId="6A5B4116" w14:textId="77777777" w:rsidR="000B7E53" w:rsidRDefault="00664CB7">
      <w:pPr>
        <w:pStyle w:val="BodyText"/>
        <w:spacing w:before="154"/>
        <w:ind w:left="140"/>
      </w:pPr>
      <w:r>
        <w:rPr>
          <w:spacing w:val="-2"/>
          <w:u w:val="single"/>
        </w:rPr>
        <w:t>Environmentally</w:t>
      </w:r>
      <w:r>
        <w:rPr>
          <w:spacing w:val="6"/>
          <w:u w:val="single"/>
        </w:rPr>
        <w:t xml:space="preserve"> </w:t>
      </w:r>
      <w:r>
        <w:rPr>
          <w:spacing w:val="-2"/>
          <w:u w:val="single"/>
        </w:rPr>
        <w:t>relevant</w:t>
      </w:r>
      <w:r>
        <w:rPr>
          <w:spacing w:val="6"/>
          <w:u w:val="single"/>
        </w:rPr>
        <w:t xml:space="preserve"> </w:t>
      </w:r>
      <w:r>
        <w:rPr>
          <w:spacing w:val="-2"/>
          <w:u w:val="single"/>
        </w:rPr>
        <w:t>activities</w:t>
      </w:r>
    </w:p>
    <w:p w14:paraId="49DCC8D3" w14:textId="43D0A49D" w:rsidR="000B7E53" w:rsidRDefault="00664CB7">
      <w:pPr>
        <w:pStyle w:val="BodyText"/>
        <w:spacing w:before="154" w:line="276" w:lineRule="auto"/>
        <w:ind w:left="140" w:right="472"/>
      </w:pPr>
      <w:r>
        <w:t>The description of any environmentally relevant activity (ERA) for which an environmental authority (EA) is issued is a restatement of the ERA as defined by legislation at the time the EA is issued. Where there is any inconsistency</w:t>
      </w:r>
      <w:r>
        <w:rPr>
          <w:spacing w:val="-3"/>
        </w:rPr>
        <w:t xml:space="preserve"> </w:t>
      </w:r>
      <w:r>
        <w:t>between</w:t>
      </w:r>
      <w:r>
        <w:rPr>
          <w:spacing w:val="-4"/>
        </w:rPr>
        <w:t xml:space="preserve"> </w:t>
      </w:r>
      <w:r>
        <w:t>that</w:t>
      </w:r>
      <w:r>
        <w:rPr>
          <w:spacing w:val="-2"/>
        </w:rPr>
        <w:t xml:space="preserve"> </w:t>
      </w:r>
      <w:r>
        <w:t>description</w:t>
      </w:r>
      <w:r>
        <w:rPr>
          <w:spacing w:val="-3"/>
        </w:rPr>
        <w:t xml:space="preserve"> </w:t>
      </w:r>
      <w:r>
        <w:t>of</w:t>
      </w:r>
      <w:r>
        <w:rPr>
          <w:spacing w:val="-5"/>
        </w:rPr>
        <w:t xml:space="preserve"> </w:t>
      </w:r>
      <w:r>
        <w:t>an</w:t>
      </w:r>
      <w:r>
        <w:rPr>
          <w:spacing w:val="-4"/>
        </w:rPr>
        <w:t xml:space="preserve"> </w:t>
      </w:r>
      <w:r>
        <w:t>ERA</w:t>
      </w:r>
      <w:r>
        <w:rPr>
          <w:spacing w:val="-2"/>
        </w:rPr>
        <w:t xml:space="preserve"> </w:t>
      </w:r>
      <w:r>
        <w:t>and the</w:t>
      </w:r>
      <w:r>
        <w:rPr>
          <w:spacing w:val="-4"/>
        </w:rPr>
        <w:t xml:space="preserve"> </w:t>
      </w:r>
      <w:r>
        <w:t>conditions</w:t>
      </w:r>
      <w:r>
        <w:rPr>
          <w:spacing w:val="-3"/>
        </w:rPr>
        <w:t xml:space="preserve"> </w:t>
      </w:r>
      <w:r>
        <w:t>stated</w:t>
      </w:r>
      <w:r>
        <w:rPr>
          <w:spacing w:val="-2"/>
        </w:rPr>
        <w:t xml:space="preserve"> </w:t>
      </w:r>
      <w:r>
        <w:t>by</w:t>
      </w:r>
      <w:r>
        <w:rPr>
          <w:spacing w:val="-3"/>
        </w:rPr>
        <w:t xml:space="preserve"> </w:t>
      </w:r>
      <w:r>
        <w:t>an EA</w:t>
      </w:r>
      <w:r>
        <w:rPr>
          <w:spacing w:val="-2"/>
        </w:rPr>
        <w:t xml:space="preserve"> </w:t>
      </w:r>
      <w:r>
        <w:t>as</w:t>
      </w:r>
      <w:r>
        <w:rPr>
          <w:spacing w:val="-3"/>
        </w:rPr>
        <w:t xml:space="preserve"> </w:t>
      </w:r>
      <w:r>
        <w:t>to</w:t>
      </w:r>
      <w:r>
        <w:rPr>
          <w:spacing w:val="-4"/>
        </w:rPr>
        <w:t xml:space="preserve"> </w:t>
      </w:r>
      <w:r>
        <w:t>the</w:t>
      </w:r>
      <w:r>
        <w:rPr>
          <w:spacing w:val="-5"/>
        </w:rPr>
        <w:t xml:space="preserve"> </w:t>
      </w:r>
      <w:r>
        <w:t>scale,</w:t>
      </w:r>
      <w:r>
        <w:rPr>
          <w:spacing w:val="-2"/>
        </w:rPr>
        <w:t xml:space="preserve"> </w:t>
      </w:r>
      <w:r w:rsidR="0073523B">
        <w:t>intensity,</w:t>
      </w:r>
      <w:r>
        <w:t xml:space="preserve"> or manner of carrying out an ERA, the conditions prevail to the extent of the inconsistency.</w:t>
      </w:r>
    </w:p>
    <w:p w14:paraId="0F565F1E" w14:textId="77777777" w:rsidR="000B7E53" w:rsidRDefault="00664CB7">
      <w:pPr>
        <w:pStyle w:val="BodyText"/>
        <w:spacing w:before="93" w:line="276" w:lineRule="auto"/>
        <w:ind w:left="140" w:right="472"/>
      </w:pPr>
      <w:r>
        <w:t>An</w:t>
      </w:r>
      <w:r>
        <w:rPr>
          <w:spacing w:val="-1"/>
        </w:rPr>
        <w:t xml:space="preserve"> </w:t>
      </w:r>
      <w:r>
        <w:t>EA</w:t>
      </w:r>
      <w:r>
        <w:rPr>
          <w:spacing w:val="-2"/>
        </w:rPr>
        <w:t xml:space="preserve"> </w:t>
      </w:r>
      <w:r>
        <w:t>authorises</w:t>
      </w:r>
      <w:r>
        <w:rPr>
          <w:spacing w:val="-3"/>
        </w:rPr>
        <w:t xml:space="preserve"> </w:t>
      </w:r>
      <w:r>
        <w:t>the</w:t>
      </w:r>
      <w:r>
        <w:rPr>
          <w:spacing w:val="-5"/>
        </w:rPr>
        <w:t xml:space="preserve"> </w:t>
      </w:r>
      <w:r>
        <w:t>carrying</w:t>
      </w:r>
      <w:r>
        <w:rPr>
          <w:spacing w:val="-5"/>
        </w:rPr>
        <w:t xml:space="preserve"> </w:t>
      </w:r>
      <w:r>
        <w:t>out</w:t>
      </w:r>
      <w:r>
        <w:rPr>
          <w:spacing w:val="-5"/>
        </w:rPr>
        <w:t xml:space="preserve"> </w:t>
      </w:r>
      <w:r>
        <w:t>of</w:t>
      </w:r>
      <w:r>
        <w:rPr>
          <w:spacing w:val="-2"/>
        </w:rPr>
        <w:t xml:space="preserve"> </w:t>
      </w:r>
      <w:r>
        <w:t>an</w:t>
      </w:r>
      <w:r>
        <w:rPr>
          <w:spacing w:val="-3"/>
        </w:rPr>
        <w:t xml:space="preserve"> </w:t>
      </w:r>
      <w:r>
        <w:t>ERA</w:t>
      </w:r>
      <w:r>
        <w:rPr>
          <w:spacing w:val="-4"/>
        </w:rPr>
        <w:t xml:space="preserve"> </w:t>
      </w:r>
      <w:r>
        <w:t>and</w:t>
      </w:r>
      <w:r>
        <w:rPr>
          <w:spacing w:val="-5"/>
        </w:rPr>
        <w:t xml:space="preserve"> </w:t>
      </w:r>
      <w:r>
        <w:t>does not</w:t>
      </w:r>
      <w:r>
        <w:rPr>
          <w:spacing w:val="-2"/>
        </w:rPr>
        <w:t xml:space="preserve"> </w:t>
      </w:r>
      <w:r>
        <w:t>authorise</w:t>
      </w:r>
      <w:r>
        <w:rPr>
          <w:spacing w:val="-2"/>
        </w:rPr>
        <w:t xml:space="preserve"> </w:t>
      </w:r>
      <w:r>
        <w:t>any</w:t>
      </w:r>
      <w:r>
        <w:rPr>
          <w:spacing w:val="-3"/>
        </w:rPr>
        <w:t xml:space="preserve"> </w:t>
      </w:r>
      <w:r>
        <w:t>environmental</w:t>
      </w:r>
      <w:r>
        <w:rPr>
          <w:spacing w:val="-3"/>
        </w:rPr>
        <w:t xml:space="preserve"> </w:t>
      </w:r>
      <w:r>
        <w:t>harm</w:t>
      </w:r>
      <w:r>
        <w:rPr>
          <w:spacing w:val="-2"/>
        </w:rPr>
        <w:t xml:space="preserve"> </w:t>
      </w:r>
      <w:r>
        <w:t>unless</w:t>
      </w:r>
      <w:r>
        <w:rPr>
          <w:spacing w:val="-3"/>
        </w:rPr>
        <w:t xml:space="preserve"> </w:t>
      </w:r>
      <w:r>
        <w:t>a condition stated by the EA specifically authorises environmental harm.</w:t>
      </w:r>
    </w:p>
    <w:p w14:paraId="7F8BA8B5" w14:textId="77777777" w:rsidR="000B7E53" w:rsidRDefault="00664CB7">
      <w:pPr>
        <w:spacing w:before="119" w:line="278" w:lineRule="auto"/>
        <w:ind w:left="140" w:right="472"/>
        <w:rPr>
          <w:sz w:val="20"/>
        </w:rPr>
      </w:pPr>
      <w:r>
        <w:rPr>
          <w:sz w:val="20"/>
        </w:rPr>
        <w:t>A</w:t>
      </w:r>
      <w:r>
        <w:rPr>
          <w:spacing w:val="-3"/>
          <w:sz w:val="20"/>
        </w:rPr>
        <w:t xml:space="preserve"> </w:t>
      </w:r>
      <w:r>
        <w:rPr>
          <w:sz w:val="20"/>
        </w:rPr>
        <w:t>person</w:t>
      </w:r>
      <w:r>
        <w:rPr>
          <w:spacing w:val="-3"/>
          <w:sz w:val="20"/>
        </w:rPr>
        <w:t xml:space="preserve"> </w:t>
      </w:r>
      <w:r>
        <w:rPr>
          <w:sz w:val="20"/>
        </w:rPr>
        <w:t>carrying</w:t>
      </w:r>
      <w:r>
        <w:rPr>
          <w:spacing w:val="-2"/>
          <w:sz w:val="20"/>
        </w:rPr>
        <w:t xml:space="preserve"> </w:t>
      </w:r>
      <w:r>
        <w:rPr>
          <w:sz w:val="20"/>
        </w:rPr>
        <w:t>out</w:t>
      </w:r>
      <w:r>
        <w:rPr>
          <w:spacing w:val="-1"/>
          <w:sz w:val="20"/>
        </w:rPr>
        <w:t xml:space="preserve"> </w:t>
      </w:r>
      <w:r>
        <w:rPr>
          <w:sz w:val="20"/>
        </w:rPr>
        <w:t>an</w:t>
      </w:r>
      <w:r>
        <w:rPr>
          <w:spacing w:val="-2"/>
          <w:sz w:val="20"/>
        </w:rPr>
        <w:t xml:space="preserve"> </w:t>
      </w:r>
      <w:r>
        <w:rPr>
          <w:sz w:val="20"/>
        </w:rPr>
        <w:t>ERA</w:t>
      </w:r>
      <w:r>
        <w:rPr>
          <w:spacing w:val="-3"/>
          <w:sz w:val="20"/>
        </w:rPr>
        <w:t xml:space="preserve"> </w:t>
      </w:r>
      <w:r>
        <w:rPr>
          <w:sz w:val="20"/>
        </w:rPr>
        <w:t>must</w:t>
      </w:r>
      <w:r>
        <w:rPr>
          <w:spacing w:val="-3"/>
          <w:sz w:val="20"/>
        </w:rPr>
        <w:t xml:space="preserve"> </w:t>
      </w:r>
      <w:r>
        <w:rPr>
          <w:sz w:val="20"/>
        </w:rPr>
        <w:t>also</w:t>
      </w:r>
      <w:r>
        <w:rPr>
          <w:spacing w:val="-3"/>
          <w:sz w:val="20"/>
        </w:rPr>
        <w:t xml:space="preserve"> </w:t>
      </w:r>
      <w:r>
        <w:rPr>
          <w:sz w:val="20"/>
        </w:rPr>
        <w:t>be</w:t>
      </w:r>
      <w:r>
        <w:rPr>
          <w:spacing w:val="-1"/>
          <w:sz w:val="20"/>
        </w:rPr>
        <w:t xml:space="preserve"> </w:t>
      </w:r>
      <w:r>
        <w:rPr>
          <w:sz w:val="20"/>
        </w:rPr>
        <w:t>a</w:t>
      </w:r>
      <w:r>
        <w:rPr>
          <w:spacing w:val="-4"/>
          <w:sz w:val="20"/>
        </w:rPr>
        <w:t xml:space="preserve"> </w:t>
      </w:r>
      <w:r>
        <w:rPr>
          <w:sz w:val="20"/>
        </w:rPr>
        <w:t>registered</w:t>
      </w:r>
      <w:r>
        <w:rPr>
          <w:spacing w:val="-4"/>
          <w:sz w:val="20"/>
        </w:rPr>
        <w:t xml:space="preserve"> </w:t>
      </w:r>
      <w:r>
        <w:rPr>
          <w:sz w:val="20"/>
        </w:rPr>
        <w:t>suitable</w:t>
      </w:r>
      <w:r>
        <w:rPr>
          <w:spacing w:val="-1"/>
          <w:sz w:val="20"/>
        </w:rPr>
        <w:t xml:space="preserve"> </w:t>
      </w:r>
      <w:r>
        <w:rPr>
          <w:sz w:val="20"/>
        </w:rPr>
        <w:t>operator</w:t>
      </w:r>
      <w:r>
        <w:rPr>
          <w:spacing w:val="-3"/>
          <w:sz w:val="20"/>
        </w:rPr>
        <w:t xml:space="preserve"> </w:t>
      </w:r>
      <w:r>
        <w:rPr>
          <w:sz w:val="20"/>
        </w:rPr>
        <w:t>under</w:t>
      </w:r>
      <w:r>
        <w:rPr>
          <w:spacing w:val="-3"/>
          <w:sz w:val="20"/>
        </w:rPr>
        <w:t xml:space="preserve"> </w:t>
      </w:r>
      <w:r>
        <w:rPr>
          <w:sz w:val="20"/>
        </w:rPr>
        <w:t xml:space="preserve">the </w:t>
      </w:r>
      <w:r>
        <w:rPr>
          <w:i/>
          <w:sz w:val="20"/>
        </w:rPr>
        <w:t>Environmental</w:t>
      </w:r>
      <w:r>
        <w:rPr>
          <w:i/>
          <w:spacing w:val="-4"/>
          <w:sz w:val="20"/>
        </w:rPr>
        <w:t xml:space="preserve"> </w:t>
      </w:r>
      <w:r>
        <w:rPr>
          <w:i/>
          <w:sz w:val="20"/>
        </w:rPr>
        <w:t xml:space="preserve">Protection Act 1994 </w:t>
      </w:r>
      <w:r>
        <w:rPr>
          <w:sz w:val="20"/>
        </w:rPr>
        <w:t>(EP Act).</w:t>
      </w:r>
    </w:p>
    <w:p w14:paraId="2BD42B68" w14:textId="77777777" w:rsidR="000B7E53" w:rsidRDefault="00664CB7">
      <w:pPr>
        <w:pStyle w:val="BodyText"/>
        <w:spacing w:before="117"/>
        <w:ind w:left="140"/>
      </w:pPr>
      <w:r>
        <w:rPr>
          <w:u w:val="single"/>
        </w:rPr>
        <w:t>Contaminated</w:t>
      </w:r>
      <w:r>
        <w:rPr>
          <w:spacing w:val="-12"/>
          <w:u w:val="single"/>
        </w:rPr>
        <w:t xml:space="preserve"> </w:t>
      </w:r>
      <w:r>
        <w:rPr>
          <w:spacing w:val="-4"/>
          <w:u w:val="single"/>
        </w:rPr>
        <w:t>land</w:t>
      </w:r>
    </w:p>
    <w:p w14:paraId="0591EDCE" w14:textId="77777777" w:rsidR="000B7E53" w:rsidRDefault="00664CB7">
      <w:pPr>
        <w:pStyle w:val="BodyText"/>
        <w:spacing w:before="154" w:line="276" w:lineRule="auto"/>
        <w:ind w:left="140" w:right="472"/>
      </w:pPr>
      <w:r>
        <w:t>It</w:t>
      </w:r>
      <w:r>
        <w:rPr>
          <w:spacing w:val="-3"/>
        </w:rPr>
        <w:t xml:space="preserve"> </w:t>
      </w:r>
      <w:r>
        <w:t>is</w:t>
      </w:r>
      <w:r>
        <w:rPr>
          <w:spacing w:val="-2"/>
        </w:rPr>
        <w:t xml:space="preserve"> </w:t>
      </w:r>
      <w:r>
        <w:t>a</w:t>
      </w:r>
      <w:r>
        <w:rPr>
          <w:spacing w:val="-4"/>
        </w:rPr>
        <w:t xml:space="preserve"> </w:t>
      </w:r>
      <w:r>
        <w:t>requirement</w:t>
      </w:r>
      <w:r>
        <w:rPr>
          <w:spacing w:val="-1"/>
        </w:rPr>
        <w:t xml:space="preserve"> </w:t>
      </w:r>
      <w:r>
        <w:t>of</w:t>
      </w:r>
      <w:r>
        <w:rPr>
          <w:spacing w:val="-4"/>
        </w:rPr>
        <w:t xml:space="preserve"> </w:t>
      </w:r>
      <w:r>
        <w:t>the</w:t>
      </w:r>
      <w:r>
        <w:rPr>
          <w:spacing w:val="-3"/>
        </w:rPr>
        <w:t xml:space="preserve"> </w:t>
      </w:r>
      <w:r>
        <w:t>EP</w:t>
      </w:r>
      <w:r>
        <w:rPr>
          <w:spacing w:val="-3"/>
        </w:rPr>
        <w:t xml:space="preserve"> </w:t>
      </w:r>
      <w:r>
        <w:t>Act</w:t>
      </w:r>
      <w:r>
        <w:rPr>
          <w:spacing w:val="-3"/>
        </w:rPr>
        <w:t xml:space="preserve"> </w:t>
      </w:r>
      <w:r>
        <w:t>that</w:t>
      </w:r>
      <w:r>
        <w:rPr>
          <w:spacing w:val="-1"/>
        </w:rPr>
        <w:t xml:space="preserve"> </w:t>
      </w:r>
      <w:r>
        <w:t>an</w:t>
      </w:r>
      <w:r>
        <w:rPr>
          <w:spacing w:val="-2"/>
        </w:rPr>
        <w:t xml:space="preserve"> </w:t>
      </w:r>
      <w:r>
        <w:t>owner</w:t>
      </w:r>
      <w:r>
        <w:rPr>
          <w:spacing w:val="-3"/>
        </w:rPr>
        <w:t xml:space="preserve"> </w:t>
      </w:r>
      <w:r>
        <w:t>or</w:t>
      </w:r>
      <w:r>
        <w:rPr>
          <w:spacing w:val="-2"/>
        </w:rPr>
        <w:t xml:space="preserve"> </w:t>
      </w:r>
      <w:r>
        <w:t>occupier</w:t>
      </w:r>
      <w:r>
        <w:rPr>
          <w:spacing w:val="-3"/>
        </w:rPr>
        <w:t xml:space="preserve"> </w:t>
      </w:r>
      <w:r>
        <w:t>of</w:t>
      </w:r>
      <w:r>
        <w:rPr>
          <w:spacing w:val="-3"/>
        </w:rPr>
        <w:t xml:space="preserve"> </w:t>
      </w:r>
      <w:r>
        <w:t>contaminated</w:t>
      </w:r>
      <w:r>
        <w:rPr>
          <w:spacing w:val="-1"/>
        </w:rPr>
        <w:t xml:space="preserve"> </w:t>
      </w:r>
      <w:r>
        <w:t>land</w:t>
      </w:r>
      <w:r>
        <w:rPr>
          <w:spacing w:val="-1"/>
        </w:rPr>
        <w:t xml:space="preserve"> </w:t>
      </w:r>
      <w:r>
        <w:t>give</w:t>
      </w:r>
      <w:r>
        <w:rPr>
          <w:spacing w:val="-3"/>
        </w:rPr>
        <w:t xml:space="preserve"> </w:t>
      </w:r>
      <w:r>
        <w:t>written</w:t>
      </w:r>
      <w:r>
        <w:rPr>
          <w:spacing w:val="-3"/>
        </w:rPr>
        <w:t xml:space="preserve"> </w:t>
      </w:r>
      <w:r>
        <w:t>notice</w:t>
      </w:r>
      <w:r>
        <w:rPr>
          <w:spacing w:val="-3"/>
        </w:rPr>
        <w:t xml:space="preserve"> </w:t>
      </w:r>
      <w:r>
        <w:t>to</w:t>
      </w:r>
      <w:r>
        <w:rPr>
          <w:spacing w:val="-3"/>
        </w:rPr>
        <w:t xml:space="preserve"> </w:t>
      </w:r>
      <w:r>
        <w:t>the administering authority if they become aware of the following:</w:t>
      </w:r>
    </w:p>
    <w:p w14:paraId="4A5CB414" w14:textId="77777777" w:rsidR="000B7E53" w:rsidRDefault="00664CB7">
      <w:pPr>
        <w:pStyle w:val="ListParagraph"/>
        <w:numPr>
          <w:ilvl w:val="0"/>
          <w:numId w:val="87"/>
        </w:numPr>
        <w:tabs>
          <w:tab w:val="left" w:pos="860"/>
          <w:tab w:val="left" w:pos="861"/>
        </w:tabs>
        <w:spacing w:before="119" w:line="266" w:lineRule="auto"/>
        <w:ind w:right="571"/>
        <w:rPr>
          <w:sz w:val="20"/>
        </w:rPr>
      </w:pPr>
      <w:r>
        <w:rPr>
          <w:sz w:val="20"/>
        </w:rPr>
        <w:t>the</w:t>
      </w:r>
      <w:r>
        <w:rPr>
          <w:spacing w:val="-4"/>
          <w:sz w:val="20"/>
        </w:rPr>
        <w:t xml:space="preserve"> </w:t>
      </w:r>
      <w:r>
        <w:rPr>
          <w:sz w:val="20"/>
        </w:rPr>
        <w:t>happening</w:t>
      </w:r>
      <w:r>
        <w:rPr>
          <w:spacing w:val="-3"/>
          <w:sz w:val="20"/>
        </w:rPr>
        <w:t xml:space="preserve"> </w:t>
      </w:r>
      <w:r>
        <w:rPr>
          <w:sz w:val="20"/>
        </w:rPr>
        <w:t>of</w:t>
      </w:r>
      <w:r>
        <w:rPr>
          <w:spacing w:val="-5"/>
          <w:sz w:val="20"/>
        </w:rPr>
        <w:t xml:space="preserve"> </w:t>
      </w:r>
      <w:r>
        <w:rPr>
          <w:sz w:val="20"/>
        </w:rPr>
        <w:t>an</w:t>
      </w:r>
      <w:r>
        <w:rPr>
          <w:spacing w:val="-4"/>
          <w:sz w:val="20"/>
        </w:rPr>
        <w:t xml:space="preserve"> </w:t>
      </w:r>
      <w:r>
        <w:rPr>
          <w:sz w:val="20"/>
        </w:rPr>
        <w:t>event</w:t>
      </w:r>
      <w:r>
        <w:rPr>
          <w:spacing w:val="-2"/>
          <w:sz w:val="20"/>
        </w:rPr>
        <w:t xml:space="preserve"> </w:t>
      </w:r>
      <w:r>
        <w:rPr>
          <w:sz w:val="20"/>
        </w:rPr>
        <w:t>involving</w:t>
      </w:r>
      <w:r>
        <w:rPr>
          <w:spacing w:val="-4"/>
          <w:sz w:val="20"/>
        </w:rPr>
        <w:t xml:space="preserve"> </w:t>
      </w:r>
      <w:r>
        <w:rPr>
          <w:sz w:val="20"/>
        </w:rPr>
        <w:t>a</w:t>
      </w:r>
      <w:r>
        <w:rPr>
          <w:spacing w:val="-3"/>
          <w:sz w:val="20"/>
        </w:rPr>
        <w:t xml:space="preserve"> </w:t>
      </w:r>
      <w:r>
        <w:rPr>
          <w:sz w:val="20"/>
        </w:rPr>
        <w:t>hazardous</w:t>
      </w:r>
      <w:r>
        <w:rPr>
          <w:spacing w:val="-3"/>
          <w:sz w:val="20"/>
        </w:rPr>
        <w:t xml:space="preserve"> </w:t>
      </w:r>
      <w:r>
        <w:rPr>
          <w:sz w:val="20"/>
        </w:rPr>
        <w:t>contaminant</w:t>
      </w:r>
      <w:r>
        <w:rPr>
          <w:spacing w:val="-2"/>
          <w:sz w:val="20"/>
        </w:rPr>
        <w:t xml:space="preserve"> </w:t>
      </w:r>
      <w:r>
        <w:rPr>
          <w:sz w:val="20"/>
        </w:rPr>
        <w:t>on</w:t>
      </w:r>
      <w:r>
        <w:rPr>
          <w:spacing w:val="-5"/>
          <w:sz w:val="20"/>
        </w:rPr>
        <w:t xml:space="preserve"> </w:t>
      </w:r>
      <w:r>
        <w:rPr>
          <w:sz w:val="20"/>
        </w:rPr>
        <w:t>the contaminated</w:t>
      </w:r>
      <w:r>
        <w:rPr>
          <w:spacing w:val="-4"/>
          <w:sz w:val="20"/>
        </w:rPr>
        <w:t xml:space="preserve"> </w:t>
      </w:r>
      <w:r>
        <w:rPr>
          <w:sz w:val="20"/>
        </w:rPr>
        <w:t>land</w:t>
      </w:r>
      <w:r>
        <w:rPr>
          <w:spacing w:val="-5"/>
          <w:sz w:val="20"/>
        </w:rPr>
        <w:t xml:space="preserve"> </w:t>
      </w:r>
      <w:r>
        <w:rPr>
          <w:sz w:val="20"/>
        </w:rPr>
        <w:t>(notice</w:t>
      </w:r>
      <w:r>
        <w:rPr>
          <w:spacing w:val="-2"/>
          <w:sz w:val="20"/>
        </w:rPr>
        <w:t xml:space="preserve"> </w:t>
      </w:r>
      <w:r>
        <w:rPr>
          <w:sz w:val="20"/>
        </w:rPr>
        <w:t>must be given within 24 hours); or</w:t>
      </w:r>
    </w:p>
    <w:p w14:paraId="61753E9A" w14:textId="77777777" w:rsidR="000B7E53" w:rsidRDefault="00664CB7">
      <w:pPr>
        <w:pStyle w:val="ListParagraph"/>
        <w:numPr>
          <w:ilvl w:val="0"/>
          <w:numId w:val="87"/>
        </w:numPr>
        <w:tabs>
          <w:tab w:val="left" w:pos="860"/>
          <w:tab w:val="left" w:pos="861"/>
        </w:tabs>
        <w:spacing w:before="129"/>
        <w:ind w:hanging="361"/>
        <w:rPr>
          <w:sz w:val="20"/>
        </w:rPr>
      </w:pPr>
      <w:r>
        <w:rPr>
          <w:sz w:val="20"/>
        </w:rPr>
        <w:t>a</w:t>
      </w:r>
      <w:r>
        <w:rPr>
          <w:spacing w:val="-7"/>
          <w:sz w:val="20"/>
        </w:rPr>
        <w:t xml:space="preserve"> </w:t>
      </w:r>
      <w:r>
        <w:rPr>
          <w:sz w:val="20"/>
        </w:rPr>
        <w:t>change</w:t>
      </w:r>
      <w:r>
        <w:rPr>
          <w:spacing w:val="-6"/>
          <w:sz w:val="20"/>
        </w:rPr>
        <w:t xml:space="preserve"> </w:t>
      </w:r>
      <w:r>
        <w:rPr>
          <w:sz w:val="20"/>
        </w:rPr>
        <w:t>in</w:t>
      </w:r>
      <w:r>
        <w:rPr>
          <w:spacing w:val="-6"/>
          <w:sz w:val="20"/>
        </w:rPr>
        <w:t xml:space="preserve"> </w:t>
      </w:r>
      <w:r>
        <w:rPr>
          <w:sz w:val="20"/>
        </w:rPr>
        <w:t>the</w:t>
      </w:r>
      <w:r>
        <w:rPr>
          <w:spacing w:val="-8"/>
          <w:sz w:val="20"/>
        </w:rPr>
        <w:t xml:space="preserve"> </w:t>
      </w:r>
      <w:r>
        <w:rPr>
          <w:sz w:val="20"/>
        </w:rPr>
        <w:t>condition</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contaminated</w:t>
      </w:r>
      <w:r>
        <w:rPr>
          <w:spacing w:val="-6"/>
          <w:sz w:val="20"/>
        </w:rPr>
        <w:t xml:space="preserve"> </w:t>
      </w:r>
      <w:r>
        <w:rPr>
          <w:sz w:val="20"/>
        </w:rPr>
        <w:t>land</w:t>
      </w:r>
      <w:r>
        <w:rPr>
          <w:spacing w:val="-7"/>
          <w:sz w:val="20"/>
        </w:rPr>
        <w:t xml:space="preserve"> </w:t>
      </w:r>
      <w:r>
        <w:rPr>
          <w:sz w:val="20"/>
        </w:rPr>
        <w:t>(notice</w:t>
      </w:r>
      <w:r>
        <w:rPr>
          <w:spacing w:val="-7"/>
          <w:sz w:val="20"/>
        </w:rPr>
        <w:t xml:space="preserve"> </w:t>
      </w:r>
      <w:r>
        <w:rPr>
          <w:sz w:val="20"/>
        </w:rPr>
        <w:t>must</w:t>
      </w:r>
      <w:r>
        <w:rPr>
          <w:spacing w:val="-4"/>
          <w:sz w:val="20"/>
        </w:rPr>
        <w:t xml:space="preserve"> </w:t>
      </w:r>
      <w:r>
        <w:rPr>
          <w:sz w:val="20"/>
        </w:rPr>
        <w:t>be</w:t>
      </w:r>
      <w:r>
        <w:rPr>
          <w:spacing w:val="-6"/>
          <w:sz w:val="20"/>
        </w:rPr>
        <w:t xml:space="preserve"> </w:t>
      </w:r>
      <w:r>
        <w:rPr>
          <w:sz w:val="20"/>
        </w:rPr>
        <w:t>given</w:t>
      </w:r>
      <w:r>
        <w:rPr>
          <w:spacing w:val="-7"/>
          <w:sz w:val="20"/>
        </w:rPr>
        <w:t xml:space="preserve"> </w:t>
      </w:r>
      <w:r>
        <w:rPr>
          <w:sz w:val="20"/>
        </w:rPr>
        <w:t>within</w:t>
      </w:r>
      <w:r>
        <w:rPr>
          <w:spacing w:val="-6"/>
          <w:sz w:val="20"/>
        </w:rPr>
        <w:t xml:space="preserve"> </w:t>
      </w:r>
      <w:r>
        <w:rPr>
          <w:sz w:val="20"/>
        </w:rPr>
        <w:t>24</w:t>
      </w:r>
      <w:r>
        <w:rPr>
          <w:spacing w:val="-5"/>
          <w:sz w:val="20"/>
        </w:rPr>
        <w:t xml:space="preserve"> </w:t>
      </w:r>
      <w:r>
        <w:rPr>
          <w:sz w:val="20"/>
        </w:rPr>
        <w:t>hours);</w:t>
      </w:r>
      <w:r>
        <w:rPr>
          <w:spacing w:val="-7"/>
          <w:sz w:val="20"/>
        </w:rPr>
        <w:t xml:space="preserve"> </w:t>
      </w:r>
      <w:r>
        <w:rPr>
          <w:spacing w:val="-5"/>
          <w:sz w:val="20"/>
        </w:rPr>
        <w:t>or</w:t>
      </w:r>
    </w:p>
    <w:p w14:paraId="69EF83E4" w14:textId="77777777" w:rsidR="000B7E53" w:rsidRDefault="00664CB7">
      <w:pPr>
        <w:pStyle w:val="ListParagraph"/>
        <w:numPr>
          <w:ilvl w:val="0"/>
          <w:numId w:val="87"/>
        </w:numPr>
        <w:tabs>
          <w:tab w:val="left" w:pos="860"/>
          <w:tab w:val="left" w:pos="861"/>
        </w:tabs>
        <w:spacing w:before="149" w:line="264" w:lineRule="auto"/>
        <w:ind w:right="603"/>
        <w:rPr>
          <w:sz w:val="20"/>
        </w:rPr>
      </w:pPr>
      <w:r>
        <w:rPr>
          <w:sz w:val="20"/>
        </w:rPr>
        <w:t>a</w:t>
      </w:r>
      <w:r>
        <w:rPr>
          <w:spacing w:val="-4"/>
          <w:sz w:val="20"/>
        </w:rPr>
        <w:t xml:space="preserve"> </w:t>
      </w:r>
      <w:r>
        <w:rPr>
          <w:sz w:val="20"/>
        </w:rPr>
        <w:t>notifiable</w:t>
      </w:r>
      <w:r>
        <w:rPr>
          <w:spacing w:val="-2"/>
          <w:sz w:val="20"/>
        </w:rPr>
        <w:t xml:space="preserve"> </w:t>
      </w:r>
      <w:r>
        <w:rPr>
          <w:sz w:val="20"/>
        </w:rPr>
        <w:t>activity</w:t>
      </w:r>
      <w:r>
        <w:rPr>
          <w:spacing w:val="-3"/>
          <w:sz w:val="20"/>
        </w:rPr>
        <w:t xml:space="preserve"> </w:t>
      </w:r>
      <w:r>
        <w:rPr>
          <w:sz w:val="20"/>
        </w:rPr>
        <w:t>(as</w:t>
      </w:r>
      <w:r>
        <w:rPr>
          <w:spacing w:val="-3"/>
          <w:sz w:val="20"/>
        </w:rPr>
        <w:t xml:space="preserve"> </w:t>
      </w:r>
      <w:r>
        <w:rPr>
          <w:sz w:val="20"/>
        </w:rPr>
        <w:t>defined</w:t>
      </w:r>
      <w:r>
        <w:rPr>
          <w:spacing w:val="-2"/>
          <w:sz w:val="20"/>
        </w:rPr>
        <w:t xml:space="preserve"> </w:t>
      </w:r>
      <w:r>
        <w:rPr>
          <w:sz w:val="20"/>
        </w:rPr>
        <w:t>in</w:t>
      </w:r>
      <w:r>
        <w:rPr>
          <w:spacing w:val="-2"/>
          <w:sz w:val="20"/>
        </w:rPr>
        <w:t xml:space="preserve"> </w:t>
      </w:r>
      <w:r>
        <w:rPr>
          <w:sz w:val="20"/>
        </w:rPr>
        <w:t>Schedule</w:t>
      </w:r>
      <w:r>
        <w:rPr>
          <w:spacing w:val="-4"/>
          <w:sz w:val="20"/>
        </w:rPr>
        <w:t xml:space="preserve"> </w:t>
      </w:r>
      <w:r>
        <w:rPr>
          <w:sz w:val="20"/>
        </w:rPr>
        <w:t>3)</w:t>
      </w:r>
      <w:r>
        <w:rPr>
          <w:spacing w:val="-1"/>
          <w:sz w:val="20"/>
        </w:rPr>
        <w:t xml:space="preserve"> </w:t>
      </w:r>
      <w:r>
        <w:rPr>
          <w:sz w:val="20"/>
        </w:rPr>
        <w:t>having</w:t>
      </w:r>
      <w:r>
        <w:rPr>
          <w:spacing w:val="-2"/>
          <w:sz w:val="20"/>
        </w:rPr>
        <w:t xml:space="preserve"> </w:t>
      </w:r>
      <w:r>
        <w:rPr>
          <w:sz w:val="20"/>
        </w:rPr>
        <w:t>been</w:t>
      </w:r>
      <w:r>
        <w:rPr>
          <w:spacing w:val="-2"/>
          <w:sz w:val="20"/>
        </w:rPr>
        <w:t xml:space="preserve"> </w:t>
      </w:r>
      <w:r>
        <w:rPr>
          <w:sz w:val="20"/>
        </w:rPr>
        <w:t>carried</w:t>
      </w:r>
      <w:r>
        <w:rPr>
          <w:spacing w:val="-3"/>
          <w:sz w:val="20"/>
        </w:rPr>
        <w:t xml:space="preserve"> </w:t>
      </w:r>
      <w:r>
        <w:rPr>
          <w:sz w:val="20"/>
        </w:rPr>
        <w:t>out,</w:t>
      </w:r>
      <w:r>
        <w:rPr>
          <w:spacing w:val="-2"/>
          <w:sz w:val="20"/>
        </w:rPr>
        <w:t xml:space="preserve"> </w:t>
      </w:r>
      <w:r>
        <w:rPr>
          <w:sz w:val="20"/>
        </w:rPr>
        <w:t>or</w:t>
      </w:r>
      <w:r>
        <w:rPr>
          <w:spacing w:val="-4"/>
          <w:sz w:val="20"/>
        </w:rPr>
        <w:t xml:space="preserve"> </w:t>
      </w:r>
      <w:r>
        <w:rPr>
          <w:sz w:val="20"/>
        </w:rPr>
        <w:t>is</w:t>
      </w:r>
      <w:r>
        <w:rPr>
          <w:spacing w:val="-1"/>
          <w:sz w:val="20"/>
        </w:rPr>
        <w:t xml:space="preserve"> </w:t>
      </w:r>
      <w:r>
        <w:rPr>
          <w:sz w:val="20"/>
        </w:rPr>
        <w:t>being</w:t>
      </w:r>
      <w:r>
        <w:rPr>
          <w:spacing w:val="-4"/>
          <w:sz w:val="20"/>
        </w:rPr>
        <w:t xml:space="preserve"> </w:t>
      </w:r>
      <w:r>
        <w:rPr>
          <w:sz w:val="20"/>
        </w:rPr>
        <w:t>carried out,</w:t>
      </w:r>
      <w:r>
        <w:rPr>
          <w:spacing w:val="-2"/>
          <w:sz w:val="20"/>
        </w:rPr>
        <w:t xml:space="preserve"> </w:t>
      </w:r>
      <w:r>
        <w:rPr>
          <w:sz w:val="20"/>
        </w:rPr>
        <w:t>on</w:t>
      </w:r>
      <w:r>
        <w:rPr>
          <w:spacing w:val="-3"/>
          <w:sz w:val="20"/>
        </w:rPr>
        <w:t xml:space="preserve"> </w:t>
      </w:r>
      <w:r>
        <w:rPr>
          <w:sz w:val="20"/>
        </w:rPr>
        <w:t>the contaminated land (notice must be given within 20 business days)</w:t>
      </w:r>
    </w:p>
    <w:p w14:paraId="24A3BBE3" w14:textId="77777777" w:rsidR="000B7E53" w:rsidRDefault="00664CB7">
      <w:pPr>
        <w:pStyle w:val="BodyText"/>
        <w:spacing w:before="132"/>
        <w:ind w:left="140"/>
      </w:pPr>
      <w:r>
        <w:t>that</w:t>
      </w:r>
      <w:r>
        <w:rPr>
          <w:spacing w:val="-7"/>
        </w:rPr>
        <w:t xml:space="preserve"> </w:t>
      </w:r>
      <w:r>
        <w:t>is</w:t>
      </w:r>
      <w:r>
        <w:rPr>
          <w:spacing w:val="-6"/>
        </w:rPr>
        <w:t xml:space="preserve"> </w:t>
      </w:r>
      <w:r>
        <w:t>causing,</w:t>
      </w:r>
      <w:r>
        <w:rPr>
          <w:spacing w:val="-9"/>
        </w:rPr>
        <w:t xml:space="preserve"> </w:t>
      </w:r>
      <w:r>
        <w:t>or</w:t>
      </w:r>
      <w:r>
        <w:rPr>
          <w:spacing w:val="-5"/>
        </w:rPr>
        <w:t xml:space="preserve"> </w:t>
      </w:r>
      <w:r>
        <w:t>is</w:t>
      </w:r>
      <w:r>
        <w:rPr>
          <w:spacing w:val="-7"/>
        </w:rPr>
        <w:t xml:space="preserve"> </w:t>
      </w:r>
      <w:r>
        <w:t>reasonably</w:t>
      </w:r>
      <w:r>
        <w:rPr>
          <w:spacing w:val="-5"/>
        </w:rPr>
        <w:t xml:space="preserve"> </w:t>
      </w:r>
      <w:r>
        <w:t>likely</w:t>
      </w:r>
      <w:r>
        <w:rPr>
          <w:spacing w:val="-7"/>
        </w:rPr>
        <w:t xml:space="preserve"> </w:t>
      </w:r>
      <w:r>
        <w:t>to</w:t>
      </w:r>
      <w:r>
        <w:rPr>
          <w:spacing w:val="-8"/>
        </w:rPr>
        <w:t xml:space="preserve"> </w:t>
      </w:r>
      <w:r>
        <w:t>cause,</w:t>
      </w:r>
      <w:r>
        <w:rPr>
          <w:spacing w:val="-8"/>
        </w:rPr>
        <w:t xml:space="preserve"> </w:t>
      </w:r>
      <w:r>
        <w:t>serious</w:t>
      </w:r>
      <w:r>
        <w:rPr>
          <w:spacing w:val="-7"/>
        </w:rPr>
        <w:t xml:space="preserve"> </w:t>
      </w:r>
      <w:r>
        <w:t>or</w:t>
      </w:r>
      <w:r>
        <w:rPr>
          <w:spacing w:val="-8"/>
        </w:rPr>
        <w:t xml:space="preserve"> </w:t>
      </w:r>
      <w:r>
        <w:t>material</w:t>
      </w:r>
      <w:r>
        <w:rPr>
          <w:spacing w:val="-8"/>
        </w:rPr>
        <w:t xml:space="preserve"> </w:t>
      </w:r>
      <w:r>
        <w:t>environmental</w:t>
      </w:r>
      <w:r>
        <w:rPr>
          <w:spacing w:val="-6"/>
        </w:rPr>
        <w:t xml:space="preserve"> </w:t>
      </w:r>
      <w:r>
        <w:rPr>
          <w:spacing w:val="-2"/>
        </w:rPr>
        <w:t>harm.</w:t>
      </w:r>
    </w:p>
    <w:p w14:paraId="386BC92F" w14:textId="77777777" w:rsidR="000B7E53" w:rsidRDefault="00664CB7">
      <w:pPr>
        <w:pStyle w:val="BodyText"/>
        <w:spacing w:before="156" w:line="276" w:lineRule="auto"/>
        <w:ind w:left="140" w:right="472"/>
      </w:pPr>
      <w:r>
        <w:t>For</w:t>
      </w:r>
      <w:r>
        <w:rPr>
          <w:spacing w:val="-3"/>
        </w:rPr>
        <w:t xml:space="preserve"> </w:t>
      </w:r>
      <w:r>
        <w:t>further</w:t>
      </w:r>
      <w:r>
        <w:rPr>
          <w:spacing w:val="-1"/>
        </w:rPr>
        <w:t xml:space="preserve"> </w:t>
      </w:r>
      <w:r>
        <w:t>information,</w:t>
      </w:r>
      <w:r>
        <w:rPr>
          <w:spacing w:val="-3"/>
        </w:rPr>
        <w:t xml:space="preserve"> </w:t>
      </w:r>
      <w:r>
        <w:t>including</w:t>
      </w:r>
      <w:r>
        <w:rPr>
          <w:spacing w:val="-4"/>
        </w:rPr>
        <w:t xml:space="preserve"> </w:t>
      </w:r>
      <w:r>
        <w:t>the</w:t>
      </w:r>
      <w:r>
        <w:rPr>
          <w:spacing w:val="-4"/>
        </w:rPr>
        <w:t xml:space="preserve"> </w:t>
      </w:r>
      <w:r>
        <w:t>form</w:t>
      </w:r>
      <w:r>
        <w:rPr>
          <w:spacing w:val="-3"/>
        </w:rPr>
        <w:t xml:space="preserve"> </w:t>
      </w:r>
      <w:r>
        <w:t>for</w:t>
      </w:r>
      <w:r>
        <w:rPr>
          <w:spacing w:val="-1"/>
        </w:rPr>
        <w:t xml:space="preserve"> </w:t>
      </w:r>
      <w:r>
        <w:t>giving</w:t>
      </w:r>
      <w:r>
        <w:rPr>
          <w:spacing w:val="-4"/>
        </w:rPr>
        <w:t xml:space="preserve"> </w:t>
      </w:r>
      <w:r>
        <w:t>written</w:t>
      </w:r>
      <w:r>
        <w:rPr>
          <w:spacing w:val="-3"/>
        </w:rPr>
        <w:t xml:space="preserve"> </w:t>
      </w:r>
      <w:r>
        <w:t>notice,</w:t>
      </w:r>
      <w:r>
        <w:rPr>
          <w:spacing w:val="-4"/>
        </w:rPr>
        <w:t xml:space="preserve"> </w:t>
      </w:r>
      <w:r>
        <w:t>refer</w:t>
      </w:r>
      <w:r>
        <w:rPr>
          <w:spacing w:val="-3"/>
        </w:rPr>
        <w:t xml:space="preserve"> </w:t>
      </w:r>
      <w:r>
        <w:t>to</w:t>
      </w:r>
      <w:r>
        <w:rPr>
          <w:spacing w:val="-1"/>
        </w:rPr>
        <w:t xml:space="preserve"> </w:t>
      </w:r>
      <w:r>
        <w:t>the</w:t>
      </w:r>
      <w:r>
        <w:rPr>
          <w:spacing w:val="-1"/>
        </w:rPr>
        <w:t xml:space="preserve"> </w:t>
      </w:r>
      <w:r>
        <w:t>Queensland</w:t>
      </w:r>
      <w:r>
        <w:rPr>
          <w:spacing w:val="-3"/>
        </w:rPr>
        <w:t xml:space="preserve"> </w:t>
      </w:r>
      <w:r>
        <w:t xml:space="preserve">Government website </w:t>
      </w:r>
      <w:hyperlink r:id="rId12">
        <w:r>
          <w:rPr>
            <w:color w:val="0000FF"/>
            <w:u w:val="single" w:color="0000FF"/>
          </w:rPr>
          <w:t>www.qld.gov.au</w:t>
        </w:r>
        <w:r>
          <w:t>,</w:t>
        </w:r>
      </w:hyperlink>
      <w:r>
        <w:t xml:space="preserve"> using the search term ‘duty to notify’.</w:t>
      </w:r>
    </w:p>
    <w:p w14:paraId="1A11E220" w14:textId="77777777" w:rsidR="000B7E53" w:rsidRDefault="00664CB7">
      <w:pPr>
        <w:pStyle w:val="BodyText"/>
        <w:spacing w:before="119"/>
        <w:ind w:left="140"/>
      </w:pPr>
      <w:r>
        <w:rPr>
          <w:u w:val="single"/>
        </w:rPr>
        <w:t>Take</w:t>
      </w:r>
      <w:r>
        <w:rPr>
          <w:spacing w:val="-7"/>
          <w:u w:val="single"/>
        </w:rPr>
        <w:t xml:space="preserve"> </w:t>
      </w:r>
      <w:r>
        <w:rPr>
          <w:spacing w:val="-2"/>
          <w:u w:val="single"/>
        </w:rPr>
        <w:t>effect</w:t>
      </w:r>
    </w:p>
    <w:p w14:paraId="3B1C9521" w14:textId="77777777" w:rsidR="000B7E53" w:rsidRDefault="00664CB7">
      <w:pPr>
        <w:pStyle w:val="BodyText"/>
        <w:spacing w:before="154"/>
        <w:ind w:left="140"/>
      </w:pPr>
      <w:r>
        <w:t>Please</w:t>
      </w:r>
      <w:r>
        <w:rPr>
          <w:spacing w:val="-6"/>
        </w:rPr>
        <w:t xml:space="preserve"> </w:t>
      </w:r>
      <w:r>
        <w:t>note</w:t>
      </w:r>
      <w:r>
        <w:rPr>
          <w:spacing w:val="-6"/>
        </w:rPr>
        <w:t xml:space="preserve"> </w:t>
      </w:r>
      <w:r>
        <w:t>that,</w:t>
      </w:r>
      <w:r>
        <w:rPr>
          <w:spacing w:val="-4"/>
        </w:rPr>
        <w:t xml:space="preserve"> </w:t>
      </w:r>
      <w:r>
        <w:t>in</w:t>
      </w:r>
      <w:r>
        <w:rPr>
          <w:spacing w:val="-5"/>
        </w:rPr>
        <w:t xml:space="preserve"> </w:t>
      </w:r>
      <w:r>
        <w:t>accordance</w:t>
      </w:r>
      <w:r>
        <w:rPr>
          <w:spacing w:val="-6"/>
        </w:rPr>
        <w:t xml:space="preserve"> </w:t>
      </w:r>
      <w:r>
        <w:t>with</w:t>
      </w:r>
      <w:r>
        <w:rPr>
          <w:spacing w:val="-5"/>
        </w:rPr>
        <w:t xml:space="preserve"> </w:t>
      </w:r>
      <w:r>
        <w:t>section</w:t>
      </w:r>
      <w:r>
        <w:rPr>
          <w:spacing w:val="-4"/>
        </w:rPr>
        <w:t xml:space="preserve"> </w:t>
      </w:r>
      <w:r>
        <w:t>200</w:t>
      </w:r>
      <w:r>
        <w:rPr>
          <w:spacing w:val="-4"/>
        </w:rPr>
        <w:t xml:space="preserve"> </w:t>
      </w:r>
      <w:r>
        <w:t>of</w:t>
      </w:r>
      <w:r>
        <w:rPr>
          <w:spacing w:val="-6"/>
        </w:rPr>
        <w:t xml:space="preserve"> </w:t>
      </w:r>
      <w:r>
        <w:t>the</w:t>
      </w:r>
      <w:r>
        <w:rPr>
          <w:spacing w:val="-6"/>
        </w:rPr>
        <w:t xml:space="preserve"> </w:t>
      </w:r>
      <w:r>
        <w:t>EP</w:t>
      </w:r>
      <w:r>
        <w:rPr>
          <w:spacing w:val="-5"/>
        </w:rPr>
        <w:t xml:space="preserve"> </w:t>
      </w:r>
      <w:r>
        <w:t>Act,</w:t>
      </w:r>
      <w:r>
        <w:rPr>
          <w:spacing w:val="-4"/>
        </w:rPr>
        <w:t xml:space="preserve"> </w:t>
      </w:r>
      <w:r>
        <w:t>an</w:t>
      </w:r>
      <w:r>
        <w:rPr>
          <w:spacing w:val="-4"/>
        </w:rPr>
        <w:t xml:space="preserve"> </w:t>
      </w:r>
      <w:r>
        <w:t>EA</w:t>
      </w:r>
      <w:r>
        <w:rPr>
          <w:spacing w:val="-6"/>
        </w:rPr>
        <w:t xml:space="preserve"> </w:t>
      </w:r>
      <w:r>
        <w:t>has</w:t>
      </w:r>
      <w:r>
        <w:rPr>
          <w:spacing w:val="-2"/>
        </w:rPr>
        <w:t xml:space="preserve"> effect:</w:t>
      </w:r>
    </w:p>
    <w:p w14:paraId="5291F2F8" w14:textId="77777777" w:rsidR="000B7E53" w:rsidRDefault="00664CB7">
      <w:pPr>
        <w:pStyle w:val="ListParagraph"/>
        <w:numPr>
          <w:ilvl w:val="0"/>
          <w:numId w:val="86"/>
        </w:numPr>
        <w:tabs>
          <w:tab w:val="left" w:pos="861"/>
        </w:tabs>
        <w:spacing w:before="34" w:line="276" w:lineRule="auto"/>
        <w:ind w:right="603"/>
        <w:rPr>
          <w:sz w:val="20"/>
        </w:rPr>
      </w:pPr>
      <w:r>
        <w:rPr>
          <w:sz w:val="20"/>
        </w:rPr>
        <w:t>if the authority is for a prescribed ERA and it states that it takes effect on the day nominated by the holder</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authority</w:t>
      </w:r>
      <w:r>
        <w:rPr>
          <w:spacing w:val="-1"/>
          <w:sz w:val="20"/>
        </w:rPr>
        <w:t xml:space="preserve"> </w:t>
      </w:r>
      <w:r>
        <w:rPr>
          <w:sz w:val="20"/>
        </w:rPr>
        <w:t>in</w:t>
      </w:r>
      <w:r>
        <w:rPr>
          <w:spacing w:val="-2"/>
          <w:sz w:val="20"/>
        </w:rPr>
        <w:t xml:space="preserve"> </w:t>
      </w:r>
      <w:r>
        <w:rPr>
          <w:sz w:val="20"/>
        </w:rPr>
        <w:t>a</w:t>
      </w:r>
      <w:r>
        <w:rPr>
          <w:spacing w:val="-2"/>
          <w:sz w:val="20"/>
        </w:rPr>
        <w:t xml:space="preserve"> </w:t>
      </w:r>
      <w:r>
        <w:rPr>
          <w:sz w:val="20"/>
        </w:rPr>
        <w:t>written</w:t>
      </w:r>
      <w:r>
        <w:rPr>
          <w:spacing w:val="-2"/>
          <w:sz w:val="20"/>
        </w:rPr>
        <w:t xml:space="preserve"> </w:t>
      </w:r>
      <w:r>
        <w:rPr>
          <w:sz w:val="20"/>
        </w:rPr>
        <w:t>notice</w:t>
      </w:r>
      <w:r>
        <w:rPr>
          <w:spacing w:val="-2"/>
          <w:sz w:val="20"/>
        </w:rPr>
        <w:t xml:space="preserve"> </w:t>
      </w:r>
      <w:r>
        <w:rPr>
          <w:sz w:val="20"/>
        </w:rPr>
        <w:t>given</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administering</w:t>
      </w:r>
      <w:r>
        <w:rPr>
          <w:spacing w:val="-3"/>
          <w:sz w:val="20"/>
        </w:rPr>
        <w:t xml:space="preserve"> </w:t>
      </w:r>
      <w:r>
        <w:rPr>
          <w:sz w:val="20"/>
        </w:rPr>
        <w:t>authority -</w:t>
      </w:r>
      <w:r>
        <w:rPr>
          <w:spacing w:val="-1"/>
          <w:sz w:val="20"/>
        </w:rPr>
        <w:t xml:space="preserve"> </w:t>
      </w:r>
      <w:r>
        <w:rPr>
          <w:sz w:val="20"/>
        </w:rPr>
        <w:t>on</w:t>
      </w:r>
      <w:r>
        <w:rPr>
          <w:spacing w:val="-5"/>
          <w:sz w:val="20"/>
        </w:rPr>
        <w:t xml:space="preserve"> </w:t>
      </w:r>
      <w:r>
        <w:rPr>
          <w:sz w:val="20"/>
        </w:rPr>
        <w:t>the</w:t>
      </w:r>
      <w:r>
        <w:rPr>
          <w:spacing w:val="-5"/>
          <w:sz w:val="20"/>
        </w:rPr>
        <w:t xml:space="preserve"> </w:t>
      </w:r>
      <w:r>
        <w:rPr>
          <w:sz w:val="20"/>
        </w:rPr>
        <w:t>nominated</w:t>
      </w:r>
      <w:r>
        <w:rPr>
          <w:spacing w:val="-3"/>
          <w:sz w:val="20"/>
        </w:rPr>
        <w:t xml:space="preserve"> </w:t>
      </w:r>
      <w:r>
        <w:rPr>
          <w:sz w:val="20"/>
        </w:rPr>
        <w:t xml:space="preserve">day; </w:t>
      </w:r>
      <w:r>
        <w:rPr>
          <w:spacing w:val="-6"/>
          <w:sz w:val="20"/>
        </w:rPr>
        <w:t>or</w:t>
      </w:r>
    </w:p>
    <w:p w14:paraId="44230815" w14:textId="77777777" w:rsidR="000B7E53" w:rsidRDefault="00664CB7">
      <w:pPr>
        <w:pStyle w:val="ListParagraph"/>
        <w:numPr>
          <w:ilvl w:val="0"/>
          <w:numId w:val="86"/>
        </w:numPr>
        <w:tabs>
          <w:tab w:val="left" w:pos="861"/>
        </w:tabs>
        <w:spacing w:before="1" w:line="276" w:lineRule="auto"/>
        <w:ind w:right="529"/>
        <w:rPr>
          <w:sz w:val="20"/>
        </w:rPr>
      </w:pPr>
      <w:r>
        <w:rPr>
          <w:sz w:val="20"/>
        </w:rPr>
        <w:t>if</w:t>
      </w:r>
      <w:r>
        <w:rPr>
          <w:spacing w:val="-3"/>
          <w:sz w:val="20"/>
        </w:rPr>
        <w:t xml:space="preserve"> </w:t>
      </w:r>
      <w:r>
        <w:rPr>
          <w:sz w:val="20"/>
        </w:rPr>
        <w:t>the</w:t>
      </w:r>
      <w:r>
        <w:rPr>
          <w:spacing w:val="-3"/>
          <w:sz w:val="20"/>
        </w:rPr>
        <w:t xml:space="preserve"> </w:t>
      </w:r>
      <w:r>
        <w:rPr>
          <w:sz w:val="20"/>
        </w:rPr>
        <w:t>authority</w:t>
      </w:r>
      <w:r>
        <w:rPr>
          <w:spacing w:val="-2"/>
          <w:sz w:val="20"/>
        </w:rPr>
        <w:t xml:space="preserve"> </w:t>
      </w:r>
      <w:r>
        <w:rPr>
          <w:sz w:val="20"/>
        </w:rPr>
        <w:t>states</w:t>
      </w:r>
      <w:r>
        <w:rPr>
          <w:spacing w:val="-2"/>
          <w:sz w:val="20"/>
        </w:rPr>
        <w:t xml:space="preserve"> </w:t>
      </w:r>
      <w:r>
        <w:rPr>
          <w:sz w:val="20"/>
        </w:rPr>
        <w:t>a</w:t>
      </w:r>
      <w:r>
        <w:rPr>
          <w:spacing w:val="-1"/>
          <w:sz w:val="20"/>
        </w:rPr>
        <w:t xml:space="preserve"> </w:t>
      </w:r>
      <w:r>
        <w:rPr>
          <w:sz w:val="20"/>
        </w:rPr>
        <w:t>day or</w:t>
      </w:r>
      <w:r>
        <w:rPr>
          <w:spacing w:val="-3"/>
          <w:sz w:val="20"/>
        </w:rPr>
        <w:t xml:space="preserve"> </w:t>
      </w:r>
      <w:r>
        <w:rPr>
          <w:sz w:val="20"/>
        </w:rPr>
        <w:t>an</w:t>
      </w:r>
      <w:r>
        <w:rPr>
          <w:spacing w:val="-3"/>
          <w:sz w:val="20"/>
        </w:rPr>
        <w:t xml:space="preserve"> </w:t>
      </w:r>
      <w:r>
        <w:rPr>
          <w:sz w:val="20"/>
        </w:rPr>
        <w:t>event</w:t>
      </w:r>
      <w:r>
        <w:rPr>
          <w:spacing w:val="-4"/>
          <w:sz w:val="20"/>
        </w:rPr>
        <w:t xml:space="preserve"> </w:t>
      </w:r>
      <w:r>
        <w:rPr>
          <w:sz w:val="20"/>
        </w:rPr>
        <w:t>for</w:t>
      </w:r>
      <w:r>
        <w:rPr>
          <w:spacing w:val="-3"/>
          <w:sz w:val="20"/>
        </w:rPr>
        <w:t xml:space="preserve"> </w:t>
      </w:r>
      <w:r>
        <w:rPr>
          <w:sz w:val="20"/>
        </w:rPr>
        <w:t>it</w:t>
      </w:r>
      <w:r>
        <w:rPr>
          <w:spacing w:val="-1"/>
          <w:sz w:val="20"/>
        </w:rPr>
        <w:t xml:space="preserve"> </w:t>
      </w:r>
      <w:r>
        <w:rPr>
          <w:sz w:val="20"/>
        </w:rPr>
        <w:t>to</w:t>
      </w:r>
      <w:r>
        <w:rPr>
          <w:spacing w:val="-3"/>
          <w:sz w:val="20"/>
        </w:rPr>
        <w:t xml:space="preserve"> </w:t>
      </w:r>
      <w:r>
        <w:rPr>
          <w:sz w:val="20"/>
        </w:rPr>
        <w:t>take</w:t>
      </w:r>
      <w:r>
        <w:rPr>
          <w:spacing w:val="-3"/>
          <w:sz w:val="20"/>
        </w:rPr>
        <w:t xml:space="preserve"> </w:t>
      </w:r>
      <w:r>
        <w:rPr>
          <w:sz w:val="20"/>
        </w:rPr>
        <w:t>effect-on</w:t>
      </w:r>
      <w:r>
        <w:rPr>
          <w:spacing w:val="-4"/>
          <w:sz w:val="20"/>
        </w:rPr>
        <w:t xml:space="preserve"> </w:t>
      </w:r>
      <w:r>
        <w:rPr>
          <w:sz w:val="20"/>
        </w:rPr>
        <w:t>the</w:t>
      </w:r>
      <w:r>
        <w:rPr>
          <w:spacing w:val="-3"/>
          <w:sz w:val="20"/>
        </w:rPr>
        <w:t xml:space="preserve"> </w:t>
      </w:r>
      <w:r>
        <w:rPr>
          <w:sz w:val="20"/>
        </w:rPr>
        <w:t>stated</w:t>
      </w:r>
      <w:r>
        <w:rPr>
          <w:spacing w:val="-3"/>
          <w:sz w:val="20"/>
        </w:rPr>
        <w:t xml:space="preserve"> </w:t>
      </w:r>
      <w:r>
        <w:rPr>
          <w:sz w:val="20"/>
        </w:rPr>
        <w:t>day</w:t>
      </w:r>
      <w:r>
        <w:rPr>
          <w:spacing w:val="-2"/>
          <w:sz w:val="20"/>
        </w:rPr>
        <w:t xml:space="preserve"> </w:t>
      </w:r>
      <w:r>
        <w:rPr>
          <w:sz w:val="20"/>
        </w:rPr>
        <w:t>or</w:t>
      </w:r>
      <w:r>
        <w:rPr>
          <w:spacing w:val="-3"/>
          <w:sz w:val="20"/>
        </w:rPr>
        <w:t xml:space="preserve"> </w:t>
      </w:r>
      <w:r>
        <w:rPr>
          <w:sz w:val="20"/>
        </w:rPr>
        <w:t>when</w:t>
      </w:r>
      <w:r>
        <w:rPr>
          <w:spacing w:val="-4"/>
          <w:sz w:val="20"/>
        </w:rPr>
        <w:t xml:space="preserve"> </w:t>
      </w:r>
      <w:r>
        <w:rPr>
          <w:sz w:val="20"/>
        </w:rPr>
        <w:t>the</w:t>
      </w:r>
      <w:r>
        <w:rPr>
          <w:spacing w:val="-3"/>
          <w:sz w:val="20"/>
        </w:rPr>
        <w:t xml:space="preserve"> </w:t>
      </w:r>
      <w:r>
        <w:rPr>
          <w:sz w:val="20"/>
        </w:rPr>
        <w:t>stated</w:t>
      </w:r>
      <w:r>
        <w:rPr>
          <w:spacing w:val="-4"/>
          <w:sz w:val="20"/>
        </w:rPr>
        <w:t xml:space="preserve"> </w:t>
      </w:r>
      <w:r>
        <w:rPr>
          <w:sz w:val="20"/>
        </w:rPr>
        <w:t>event happens; or</w:t>
      </w:r>
    </w:p>
    <w:p w14:paraId="0EF9EE5D" w14:textId="77777777" w:rsidR="000B7E53" w:rsidRDefault="00664CB7">
      <w:pPr>
        <w:pStyle w:val="ListParagraph"/>
        <w:numPr>
          <w:ilvl w:val="0"/>
          <w:numId w:val="86"/>
        </w:numPr>
        <w:tabs>
          <w:tab w:val="left" w:pos="861"/>
        </w:tabs>
        <w:spacing w:line="229" w:lineRule="exact"/>
        <w:ind w:hanging="361"/>
        <w:rPr>
          <w:sz w:val="20"/>
        </w:rPr>
      </w:pPr>
      <w:r>
        <w:rPr>
          <w:sz w:val="20"/>
        </w:rPr>
        <w:t>otherwise</w:t>
      </w:r>
      <w:r>
        <w:rPr>
          <w:spacing w:val="-7"/>
          <w:sz w:val="20"/>
        </w:rPr>
        <w:t xml:space="preserve"> </w:t>
      </w:r>
      <w:r>
        <w:rPr>
          <w:sz w:val="20"/>
        </w:rPr>
        <w:t>on</w:t>
      </w:r>
      <w:r>
        <w:rPr>
          <w:spacing w:val="-6"/>
          <w:sz w:val="20"/>
        </w:rPr>
        <w:t xml:space="preserve"> </w:t>
      </w:r>
      <w:r>
        <w:rPr>
          <w:sz w:val="20"/>
        </w:rPr>
        <w:t>the</w:t>
      </w:r>
      <w:r>
        <w:rPr>
          <w:spacing w:val="-7"/>
          <w:sz w:val="20"/>
        </w:rPr>
        <w:t xml:space="preserve"> </w:t>
      </w:r>
      <w:r>
        <w:rPr>
          <w:sz w:val="20"/>
        </w:rPr>
        <w:t>day</w:t>
      </w:r>
      <w:r>
        <w:rPr>
          <w:spacing w:val="-5"/>
          <w:sz w:val="20"/>
        </w:rPr>
        <w:t xml:space="preserve"> </w:t>
      </w:r>
      <w:r>
        <w:rPr>
          <w:sz w:val="20"/>
        </w:rPr>
        <w:t>the</w:t>
      </w:r>
      <w:r>
        <w:rPr>
          <w:spacing w:val="-6"/>
          <w:sz w:val="20"/>
        </w:rPr>
        <w:t xml:space="preserve"> </w:t>
      </w:r>
      <w:r>
        <w:rPr>
          <w:sz w:val="20"/>
        </w:rPr>
        <w:t>authority</w:t>
      </w:r>
      <w:r>
        <w:rPr>
          <w:spacing w:val="-6"/>
          <w:sz w:val="20"/>
        </w:rPr>
        <w:t xml:space="preserve"> </w:t>
      </w:r>
      <w:r>
        <w:rPr>
          <w:sz w:val="20"/>
        </w:rPr>
        <w:t>is</w:t>
      </w:r>
      <w:r>
        <w:rPr>
          <w:spacing w:val="-5"/>
          <w:sz w:val="20"/>
        </w:rPr>
        <w:t xml:space="preserve"> </w:t>
      </w:r>
      <w:r>
        <w:rPr>
          <w:spacing w:val="-2"/>
          <w:sz w:val="20"/>
        </w:rPr>
        <w:t>issued.</w:t>
      </w:r>
    </w:p>
    <w:p w14:paraId="253A2C5F" w14:textId="77777777" w:rsidR="000B7E53" w:rsidRDefault="00664CB7">
      <w:pPr>
        <w:spacing w:before="195" w:line="276" w:lineRule="auto"/>
        <w:ind w:left="140" w:right="472"/>
        <w:rPr>
          <w:sz w:val="20"/>
        </w:rPr>
      </w:pPr>
      <w:r>
        <w:rPr>
          <w:sz w:val="20"/>
        </w:rPr>
        <w:t>However,</w:t>
      </w:r>
      <w:r>
        <w:rPr>
          <w:spacing w:val="-1"/>
          <w:sz w:val="20"/>
        </w:rPr>
        <w:t xml:space="preserve"> </w:t>
      </w:r>
      <w:r>
        <w:rPr>
          <w:sz w:val="20"/>
        </w:rPr>
        <w:t>if</w:t>
      </w:r>
      <w:r>
        <w:rPr>
          <w:spacing w:val="-4"/>
          <w:sz w:val="20"/>
        </w:rPr>
        <w:t xml:space="preserve"> </w:t>
      </w:r>
      <w:r>
        <w:rPr>
          <w:sz w:val="20"/>
        </w:rPr>
        <w:t>the</w:t>
      </w:r>
      <w:r>
        <w:rPr>
          <w:spacing w:val="-2"/>
          <w:sz w:val="20"/>
        </w:rPr>
        <w:t xml:space="preserve"> </w:t>
      </w:r>
      <w:r>
        <w:rPr>
          <w:sz w:val="20"/>
        </w:rPr>
        <w:t>EA</w:t>
      </w:r>
      <w:r>
        <w:rPr>
          <w:spacing w:val="-2"/>
          <w:sz w:val="20"/>
        </w:rPr>
        <w:t xml:space="preserve"> </w:t>
      </w:r>
      <w:r>
        <w:rPr>
          <w:sz w:val="20"/>
        </w:rPr>
        <w:t>is</w:t>
      </w:r>
      <w:r>
        <w:rPr>
          <w:spacing w:val="-3"/>
          <w:sz w:val="20"/>
        </w:rPr>
        <w:t xml:space="preserve"> </w:t>
      </w:r>
      <w:r>
        <w:rPr>
          <w:sz w:val="20"/>
        </w:rPr>
        <w:t>authorising</w:t>
      </w:r>
      <w:r>
        <w:rPr>
          <w:spacing w:val="-3"/>
          <w:sz w:val="20"/>
        </w:rPr>
        <w:t xml:space="preserve"> </w:t>
      </w:r>
      <w:r>
        <w:rPr>
          <w:sz w:val="20"/>
        </w:rPr>
        <w:t>an</w:t>
      </w:r>
      <w:r>
        <w:rPr>
          <w:spacing w:val="-3"/>
          <w:sz w:val="20"/>
        </w:rPr>
        <w:t xml:space="preserve"> </w:t>
      </w:r>
      <w:r>
        <w:rPr>
          <w:sz w:val="20"/>
        </w:rPr>
        <w:t>activity</w:t>
      </w:r>
      <w:r>
        <w:rPr>
          <w:spacing w:val="-3"/>
          <w:sz w:val="20"/>
        </w:rPr>
        <w:t xml:space="preserve"> </w:t>
      </w:r>
      <w:r>
        <w:rPr>
          <w:sz w:val="20"/>
        </w:rPr>
        <w:t>that</w:t>
      </w:r>
      <w:r>
        <w:rPr>
          <w:spacing w:val="-4"/>
          <w:sz w:val="20"/>
        </w:rPr>
        <w:t xml:space="preserve"> </w:t>
      </w:r>
      <w:r>
        <w:rPr>
          <w:sz w:val="20"/>
        </w:rPr>
        <w:t>requires an</w:t>
      </w:r>
      <w:r>
        <w:rPr>
          <w:spacing w:val="-4"/>
          <w:sz w:val="20"/>
        </w:rPr>
        <w:t xml:space="preserve"> </w:t>
      </w:r>
      <w:r>
        <w:rPr>
          <w:sz w:val="20"/>
        </w:rPr>
        <w:t>additional</w:t>
      </w:r>
      <w:r>
        <w:rPr>
          <w:spacing w:val="-4"/>
          <w:sz w:val="20"/>
        </w:rPr>
        <w:t xml:space="preserve"> </w:t>
      </w:r>
      <w:r>
        <w:rPr>
          <w:sz w:val="20"/>
        </w:rPr>
        <w:t>authorisation</w:t>
      </w:r>
      <w:r>
        <w:rPr>
          <w:spacing w:val="-4"/>
          <w:sz w:val="20"/>
        </w:rPr>
        <w:t xml:space="preserve"> </w:t>
      </w:r>
      <w:r>
        <w:rPr>
          <w:sz w:val="20"/>
        </w:rPr>
        <w:t>(a</w:t>
      </w:r>
      <w:r>
        <w:rPr>
          <w:spacing w:val="-4"/>
          <w:sz w:val="20"/>
        </w:rPr>
        <w:t xml:space="preserve"> </w:t>
      </w:r>
      <w:r>
        <w:rPr>
          <w:sz w:val="20"/>
        </w:rPr>
        <w:t>relevant</w:t>
      </w:r>
      <w:r>
        <w:rPr>
          <w:spacing w:val="-4"/>
          <w:sz w:val="20"/>
        </w:rPr>
        <w:t xml:space="preserve"> </w:t>
      </w:r>
      <w:r>
        <w:rPr>
          <w:sz w:val="20"/>
        </w:rPr>
        <w:t>tenure</w:t>
      </w:r>
      <w:r>
        <w:rPr>
          <w:spacing w:val="-4"/>
          <w:sz w:val="20"/>
        </w:rPr>
        <w:t xml:space="preserve"> </w:t>
      </w:r>
      <w:r>
        <w:rPr>
          <w:sz w:val="20"/>
        </w:rPr>
        <w:t>for</w:t>
      </w:r>
      <w:r>
        <w:rPr>
          <w:spacing w:val="-4"/>
          <w:sz w:val="20"/>
        </w:rPr>
        <w:t xml:space="preserve"> </w:t>
      </w:r>
      <w:r>
        <w:rPr>
          <w:sz w:val="20"/>
        </w:rPr>
        <w:t xml:space="preserve">a resource activity, a development permit under the </w:t>
      </w:r>
      <w:r>
        <w:rPr>
          <w:i/>
          <w:sz w:val="20"/>
        </w:rPr>
        <w:t xml:space="preserve">Planning Act 2016 </w:t>
      </w:r>
      <w:r>
        <w:rPr>
          <w:sz w:val="20"/>
        </w:rPr>
        <w:t xml:space="preserve">or an SDA Approval under the </w:t>
      </w:r>
      <w:r>
        <w:rPr>
          <w:i/>
          <w:sz w:val="20"/>
        </w:rPr>
        <w:t>State Development and Public Works Organisation Act 1971</w:t>
      </w:r>
      <w:r>
        <w:rPr>
          <w:sz w:val="20"/>
        </w:rPr>
        <w:t>), this EA will not take effect until the additional authorisation has taken effect.</w:t>
      </w:r>
    </w:p>
    <w:p w14:paraId="43C4F009" w14:textId="77777777" w:rsidR="000B7E53" w:rsidRDefault="00664CB7">
      <w:pPr>
        <w:pStyle w:val="BodyText"/>
        <w:spacing w:before="121" w:line="276" w:lineRule="auto"/>
        <w:ind w:left="140" w:right="472"/>
      </w:pPr>
      <w:r>
        <w:t>If this EA takes effect when the additional authorisation takes effect, you must provide the administering authority</w:t>
      </w:r>
      <w:r>
        <w:rPr>
          <w:spacing w:val="-2"/>
        </w:rPr>
        <w:t xml:space="preserve"> </w:t>
      </w:r>
      <w:r>
        <w:t>written</w:t>
      </w:r>
      <w:r>
        <w:rPr>
          <w:spacing w:val="-2"/>
        </w:rPr>
        <w:t xml:space="preserve"> </w:t>
      </w:r>
      <w:r>
        <w:t>notice</w:t>
      </w:r>
      <w:r>
        <w:rPr>
          <w:spacing w:val="-4"/>
        </w:rPr>
        <w:t xml:space="preserve"> </w:t>
      </w:r>
      <w:r>
        <w:t>within</w:t>
      </w:r>
      <w:r>
        <w:rPr>
          <w:spacing w:val="-4"/>
        </w:rPr>
        <w:t xml:space="preserve"> </w:t>
      </w:r>
      <w:r>
        <w:t>5</w:t>
      </w:r>
      <w:r>
        <w:rPr>
          <w:spacing w:val="-2"/>
        </w:rPr>
        <w:t xml:space="preserve"> </w:t>
      </w:r>
      <w:r>
        <w:t>business</w:t>
      </w:r>
      <w:r>
        <w:rPr>
          <w:spacing w:val="-3"/>
        </w:rPr>
        <w:t xml:space="preserve"> </w:t>
      </w:r>
      <w:r>
        <w:t>days</w:t>
      </w:r>
      <w:r>
        <w:rPr>
          <w:spacing w:val="-3"/>
        </w:rPr>
        <w:t xml:space="preserve"> </w:t>
      </w:r>
      <w:r>
        <w:t>of</w:t>
      </w:r>
      <w:r>
        <w:rPr>
          <w:spacing w:val="-5"/>
        </w:rPr>
        <w:t xml:space="preserve"> </w:t>
      </w:r>
      <w:r>
        <w:t>receiving</w:t>
      </w:r>
      <w:r>
        <w:rPr>
          <w:spacing w:val="-5"/>
        </w:rPr>
        <w:t xml:space="preserve"> </w:t>
      </w:r>
      <w:r>
        <w:t>notification</w:t>
      </w:r>
      <w:r>
        <w:rPr>
          <w:spacing w:val="-2"/>
        </w:rPr>
        <w:t xml:space="preserve"> </w:t>
      </w:r>
      <w:r>
        <w:t>of</w:t>
      </w:r>
      <w:r>
        <w:rPr>
          <w:spacing w:val="-5"/>
        </w:rPr>
        <w:t xml:space="preserve"> </w:t>
      </w:r>
      <w:r>
        <w:t>the</w:t>
      </w:r>
      <w:r>
        <w:rPr>
          <w:spacing w:val="-5"/>
        </w:rPr>
        <w:t xml:space="preserve"> </w:t>
      </w:r>
      <w:r>
        <w:t>related additional</w:t>
      </w:r>
      <w:r>
        <w:rPr>
          <w:spacing w:val="-5"/>
        </w:rPr>
        <w:t xml:space="preserve"> </w:t>
      </w:r>
      <w:r>
        <w:t>authorisation taking effect.</w:t>
      </w:r>
    </w:p>
    <w:p w14:paraId="75395398" w14:textId="77777777" w:rsidR="000B7E53" w:rsidRDefault="00664CB7">
      <w:pPr>
        <w:pStyle w:val="BodyText"/>
        <w:spacing w:before="121" w:line="276" w:lineRule="auto"/>
        <w:ind w:left="140" w:right="531"/>
        <w:jc w:val="both"/>
      </w:pPr>
      <w:r>
        <w:t>The</w:t>
      </w:r>
      <w:r>
        <w:rPr>
          <w:spacing w:val="-4"/>
        </w:rPr>
        <w:t xml:space="preserve"> </w:t>
      </w:r>
      <w:r>
        <w:t>anniversary</w:t>
      </w:r>
      <w:r>
        <w:rPr>
          <w:spacing w:val="-1"/>
        </w:rPr>
        <w:t xml:space="preserve"> </w:t>
      </w:r>
      <w:r>
        <w:t>day of</w:t>
      </w:r>
      <w:r>
        <w:rPr>
          <w:spacing w:val="-4"/>
        </w:rPr>
        <w:t xml:space="preserve"> </w:t>
      </w:r>
      <w:r>
        <w:t>this environmental</w:t>
      </w:r>
      <w:r>
        <w:rPr>
          <w:spacing w:val="-4"/>
        </w:rPr>
        <w:t xml:space="preserve"> </w:t>
      </w:r>
      <w:r>
        <w:t>authority</w:t>
      </w:r>
      <w:r>
        <w:rPr>
          <w:spacing w:val="-2"/>
        </w:rPr>
        <w:t xml:space="preserve"> </w:t>
      </w:r>
      <w:r>
        <w:t>is</w:t>
      </w:r>
      <w:r>
        <w:rPr>
          <w:spacing w:val="-2"/>
        </w:rPr>
        <w:t xml:space="preserve"> </w:t>
      </w:r>
      <w:r>
        <w:t>the</w:t>
      </w:r>
      <w:r>
        <w:rPr>
          <w:spacing w:val="-3"/>
        </w:rPr>
        <w:t xml:space="preserve"> </w:t>
      </w:r>
      <w:r>
        <w:t>same</w:t>
      </w:r>
      <w:r>
        <w:rPr>
          <w:spacing w:val="-3"/>
        </w:rPr>
        <w:t xml:space="preserve"> </w:t>
      </w:r>
      <w:r>
        <w:t>day each</w:t>
      </w:r>
      <w:r>
        <w:rPr>
          <w:spacing w:val="-3"/>
        </w:rPr>
        <w:t xml:space="preserve"> </w:t>
      </w:r>
      <w:r>
        <w:t>year</w:t>
      </w:r>
      <w:r>
        <w:rPr>
          <w:spacing w:val="-3"/>
        </w:rPr>
        <w:t xml:space="preserve"> </w:t>
      </w:r>
      <w:r>
        <w:t>as the</w:t>
      </w:r>
      <w:r>
        <w:rPr>
          <w:spacing w:val="-1"/>
        </w:rPr>
        <w:t xml:space="preserve"> </w:t>
      </w:r>
      <w:r>
        <w:t>original</w:t>
      </w:r>
      <w:r>
        <w:rPr>
          <w:spacing w:val="-3"/>
        </w:rPr>
        <w:t xml:space="preserve"> </w:t>
      </w:r>
      <w:r>
        <w:t>take</w:t>
      </w:r>
      <w:r>
        <w:rPr>
          <w:spacing w:val="-1"/>
        </w:rPr>
        <w:t xml:space="preserve"> </w:t>
      </w:r>
      <w:r>
        <w:t>effect</w:t>
      </w:r>
      <w:r>
        <w:rPr>
          <w:spacing w:val="-2"/>
        </w:rPr>
        <w:t xml:space="preserve"> </w:t>
      </w:r>
      <w:r>
        <w:t>date unless</w:t>
      </w:r>
      <w:r>
        <w:rPr>
          <w:spacing w:val="-1"/>
        </w:rPr>
        <w:t xml:space="preserve"> </w:t>
      </w:r>
      <w:r>
        <w:t>you</w:t>
      </w:r>
      <w:r>
        <w:rPr>
          <w:spacing w:val="-3"/>
        </w:rPr>
        <w:t xml:space="preserve"> </w:t>
      </w:r>
      <w:r>
        <w:t>apply</w:t>
      </w:r>
      <w:r>
        <w:rPr>
          <w:spacing w:val="-1"/>
        </w:rPr>
        <w:t xml:space="preserve"> </w:t>
      </w:r>
      <w:r>
        <w:t>to change the anniversary day.</w:t>
      </w:r>
      <w:r>
        <w:rPr>
          <w:spacing w:val="-2"/>
        </w:rPr>
        <w:t xml:space="preserve"> </w:t>
      </w:r>
      <w:r>
        <w:t>The payment of</w:t>
      </w:r>
      <w:r>
        <w:rPr>
          <w:spacing w:val="-3"/>
        </w:rPr>
        <w:t xml:space="preserve"> </w:t>
      </w:r>
      <w:r>
        <w:t>the</w:t>
      </w:r>
      <w:r>
        <w:rPr>
          <w:spacing w:val="-3"/>
        </w:rPr>
        <w:t xml:space="preserve"> </w:t>
      </w:r>
      <w:r>
        <w:t>annual</w:t>
      </w:r>
      <w:r>
        <w:rPr>
          <w:spacing w:val="-1"/>
        </w:rPr>
        <w:t xml:space="preserve"> </w:t>
      </w:r>
      <w:r>
        <w:t>fee will</w:t>
      </w:r>
      <w:r>
        <w:rPr>
          <w:spacing w:val="-1"/>
        </w:rPr>
        <w:t xml:space="preserve"> </w:t>
      </w:r>
      <w:r>
        <w:t>be</w:t>
      </w:r>
      <w:r>
        <w:rPr>
          <w:spacing w:val="-3"/>
        </w:rPr>
        <w:t xml:space="preserve"> </w:t>
      </w:r>
      <w:r>
        <w:t>due</w:t>
      </w:r>
      <w:r>
        <w:rPr>
          <w:spacing w:val="-1"/>
        </w:rPr>
        <w:t xml:space="preserve"> </w:t>
      </w:r>
      <w:r>
        <w:t>each</w:t>
      </w:r>
      <w:r>
        <w:rPr>
          <w:spacing w:val="-2"/>
        </w:rPr>
        <w:t xml:space="preserve"> </w:t>
      </w:r>
      <w:r>
        <w:t>year on</w:t>
      </w:r>
      <w:r>
        <w:rPr>
          <w:spacing w:val="-3"/>
        </w:rPr>
        <w:t xml:space="preserve"> </w:t>
      </w:r>
      <w:r>
        <w:t xml:space="preserve">this </w:t>
      </w:r>
      <w:r>
        <w:rPr>
          <w:spacing w:val="-4"/>
        </w:rPr>
        <w:t>day.</w:t>
      </w:r>
    </w:p>
    <w:p w14:paraId="3348F59E" w14:textId="370FECCE" w:rsidR="000B7E53" w:rsidRDefault="00664CB7">
      <w:pPr>
        <w:pStyle w:val="BodyText"/>
        <w:spacing w:before="118" w:line="276" w:lineRule="auto"/>
        <w:ind w:left="140" w:right="701"/>
        <w:jc w:val="both"/>
      </w:pPr>
      <w:r>
        <w:t>If</w:t>
      </w:r>
      <w:r>
        <w:rPr>
          <w:spacing w:val="-1"/>
        </w:rPr>
        <w:t xml:space="preserve"> </w:t>
      </w:r>
      <w:r>
        <w:t>you</w:t>
      </w:r>
      <w:r>
        <w:rPr>
          <w:spacing w:val="-2"/>
        </w:rPr>
        <w:t xml:space="preserve"> </w:t>
      </w:r>
      <w:r>
        <w:t>have</w:t>
      </w:r>
      <w:r>
        <w:rPr>
          <w:spacing w:val="-1"/>
        </w:rPr>
        <w:t xml:space="preserve"> </w:t>
      </w:r>
      <w:r>
        <w:t>incorrectly claimed</w:t>
      </w:r>
      <w:r>
        <w:rPr>
          <w:spacing w:val="-1"/>
        </w:rPr>
        <w:t xml:space="preserve"> </w:t>
      </w:r>
      <w:r>
        <w:t>that an additional authorisation is not required, carrying</w:t>
      </w:r>
      <w:r>
        <w:rPr>
          <w:spacing w:val="-2"/>
        </w:rPr>
        <w:t xml:space="preserve"> </w:t>
      </w:r>
      <w:r>
        <w:t>out the ERA</w:t>
      </w:r>
      <w:r>
        <w:rPr>
          <w:spacing w:val="-1"/>
        </w:rPr>
        <w:t xml:space="preserve"> </w:t>
      </w:r>
      <w:r>
        <w:t>without the</w:t>
      </w:r>
      <w:r>
        <w:rPr>
          <w:spacing w:val="-4"/>
        </w:rPr>
        <w:t xml:space="preserve"> </w:t>
      </w:r>
      <w:r>
        <w:t>additional</w:t>
      </w:r>
      <w:r>
        <w:rPr>
          <w:spacing w:val="-5"/>
        </w:rPr>
        <w:t xml:space="preserve"> </w:t>
      </w:r>
      <w:r>
        <w:t>authorisation</w:t>
      </w:r>
      <w:r>
        <w:rPr>
          <w:spacing w:val="-3"/>
        </w:rPr>
        <w:t xml:space="preserve"> </w:t>
      </w:r>
      <w:r>
        <w:t>is</w:t>
      </w:r>
      <w:r>
        <w:rPr>
          <w:spacing w:val="-3"/>
        </w:rPr>
        <w:t xml:space="preserve"> </w:t>
      </w:r>
      <w:r>
        <w:t>not</w:t>
      </w:r>
      <w:r>
        <w:rPr>
          <w:spacing w:val="-2"/>
        </w:rPr>
        <w:t xml:space="preserve"> </w:t>
      </w:r>
      <w:r>
        <w:t>legal</w:t>
      </w:r>
      <w:r>
        <w:rPr>
          <w:spacing w:val="-3"/>
        </w:rPr>
        <w:t xml:space="preserve"> </w:t>
      </w:r>
      <w:r>
        <w:t>and</w:t>
      </w:r>
      <w:r>
        <w:rPr>
          <w:spacing w:val="-4"/>
        </w:rPr>
        <w:t xml:space="preserve"> </w:t>
      </w:r>
      <w:r>
        <w:t>could</w:t>
      </w:r>
      <w:r>
        <w:rPr>
          <w:spacing w:val="-4"/>
        </w:rPr>
        <w:t xml:space="preserve"> </w:t>
      </w:r>
      <w:r>
        <w:t>result</w:t>
      </w:r>
      <w:r>
        <w:rPr>
          <w:spacing w:val="-2"/>
        </w:rPr>
        <w:t xml:space="preserve"> </w:t>
      </w:r>
      <w:r>
        <w:t>in</w:t>
      </w:r>
      <w:r>
        <w:rPr>
          <w:spacing w:val="-4"/>
        </w:rPr>
        <w:t xml:space="preserve"> </w:t>
      </w:r>
      <w:r>
        <w:t>your</w:t>
      </w:r>
      <w:r>
        <w:rPr>
          <w:spacing w:val="-4"/>
        </w:rPr>
        <w:t xml:space="preserve"> </w:t>
      </w:r>
      <w:r>
        <w:t>prosecution</w:t>
      </w:r>
      <w:r>
        <w:rPr>
          <w:spacing w:val="-3"/>
        </w:rPr>
        <w:t xml:space="preserve"> </w:t>
      </w:r>
      <w:r>
        <w:t>for</w:t>
      </w:r>
      <w:r>
        <w:rPr>
          <w:spacing w:val="-4"/>
        </w:rPr>
        <w:t xml:space="preserve"> </w:t>
      </w:r>
      <w:r>
        <w:t>providing</w:t>
      </w:r>
      <w:r>
        <w:rPr>
          <w:spacing w:val="-4"/>
        </w:rPr>
        <w:t xml:space="preserve"> </w:t>
      </w:r>
      <w:r>
        <w:t>false</w:t>
      </w:r>
      <w:r>
        <w:rPr>
          <w:spacing w:val="-4"/>
        </w:rPr>
        <w:t xml:space="preserve"> </w:t>
      </w:r>
      <w:r>
        <w:t>or</w:t>
      </w:r>
      <w:r>
        <w:rPr>
          <w:spacing w:val="-1"/>
        </w:rPr>
        <w:t xml:space="preserve"> </w:t>
      </w:r>
      <w:r>
        <w:t>misleading information or operating without a valid environmental authority.</w:t>
      </w:r>
    </w:p>
    <w:p w14:paraId="0EC6C112" w14:textId="0A982997" w:rsidR="000B7E53" w:rsidRDefault="000B7E53" w:rsidP="00B325BA">
      <w:pPr>
        <w:pStyle w:val="BodyText"/>
        <w:rPr>
          <w:sz w:val="24"/>
        </w:rPr>
      </w:pPr>
    </w:p>
    <w:tbl>
      <w:tblPr>
        <w:tblW w:w="0" w:type="auto"/>
        <w:tblInd w:w="154" w:type="dxa"/>
        <w:tblLayout w:type="fixed"/>
        <w:tblCellMar>
          <w:left w:w="0" w:type="dxa"/>
          <w:right w:w="0" w:type="dxa"/>
        </w:tblCellMar>
        <w:tblLook w:val="01E0" w:firstRow="1" w:lastRow="1" w:firstColumn="1" w:lastColumn="1" w:noHBand="0" w:noVBand="0"/>
      </w:tblPr>
      <w:tblGrid>
        <w:gridCol w:w="4813"/>
        <w:gridCol w:w="1080"/>
        <w:gridCol w:w="4176"/>
      </w:tblGrid>
      <w:tr w:rsidR="000B7E53" w14:paraId="0BCC19C1" w14:textId="77777777">
        <w:trPr>
          <w:trHeight w:val="736"/>
        </w:trPr>
        <w:tc>
          <w:tcPr>
            <w:tcW w:w="4813" w:type="dxa"/>
            <w:tcBorders>
              <w:top w:val="single" w:sz="2" w:space="0" w:color="000000"/>
              <w:left w:val="single" w:sz="2" w:space="0" w:color="000000"/>
              <w:bottom w:val="single" w:sz="2" w:space="0" w:color="000000"/>
              <w:right w:val="single" w:sz="2" w:space="0" w:color="000000"/>
            </w:tcBorders>
          </w:tcPr>
          <w:p w14:paraId="79E97C7E" w14:textId="0A804446" w:rsidR="000B7E53" w:rsidRDefault="00B325BA">
            <w:pPr>
              <w:pStyle w:val="TableParagraph"/>
              <w:rPr>
                <w:rFonts w:ascii="Times New Roman"/>
                <w:sz w:val="16"/>
              </w:rPr>
            </w:pPr>
            <w:r>
              <w:rPr>
                <w:noProof/>
              </w:rPr>
              <w:lastRenderedPageBreak/>
              <w:drawing>
                <wp:anchor distT="0" distB="0" distL="0" distR="0" simplePos="0" relativeHeight="251658240" behindDoc="0" locked="0" layoutInCell="1" allowOverlap="1" wp14:anchorId="2F22DEB5" wp14:editId="60FA6859">
                  <wp:simplePos x="0" y="0"/>
                  <wp:positionH relativeFrom="page">
                    <wp:posOffset>864111</wp:posOffset>
                  </wp:positionH>
                  <wp:positionV relativeFrom="page">
                    <wp:posOffset>27899</wp:posOffset>
                  </wp:positionV>
                  <wp:extent cx="1447926" cy="58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447926" cy="582065"/>
                          </a:xfrm>
                          <a:prstGeom prst="rect">
                            <a:avLst/>
                          </a:prstGeom>
                        </pic:spPr>
                      </pic:pic>
                    </a:graphicData>
                  </a:graphic>
                </wp:anchor>
              </w:drawing>
            </w:r>
          </w:p>
        </w:tc>
        <w:tc>
          <w:tcPr>
            <w:tcW w:w="1080" w:type="dxa"/>
            <w:tcBorders>
              <w:left w:val="single" w:sz="2" w:space="0" w:color="000000"/>
              <w:right w:val="single" w:sz="2" w:space="0" w:color="000000"/>
            </w:tcBorders>
          </w:tcPr>
          <w:p w14:paraId="0D59ED61" w14:textId="77777777" w:rsidR="000B7E53" w:rsidRDefault="000B7E53">
            <w:pPr>
              <w:pStyle w:val="TableParagraph"/>
              <w:rPr>
                <w:rFonts w:ascii="Times New Roman"/>
                <w:sz w:val="16"/>
              </w:rPr>
            </w:pPr>
          </w:p>
        </w:tc>
        <w:tc>
          <w:tcPr>
            <w:tcW w:w="4176" w:type="dxa"/>
            <w:tcBorders>
              <w:top w:val="single" w:sz="2" w:space="0" w:color="000000"/>
              <w:left w:val="single" w:sz="2" w:space="0" w:color="000000"/>
              <w:bottom w:val="single" w:sz="2" w:space="0" w:color="000000"/>
              <w:right w:val="single" w:sz="2" w:space="0" w:color="000000"/>
            </w:tcBorders>
          </w:tcPr>
          <w:p w14:paraId="4DF4629A" w14:textId="77777777" w:rsidR="000B7E53" w:rsidRDefault="000B7E53">
            <w:pPr>
              <w:pStyle w:val="TableParagraph"/>
              <w:spacing w:before="10"/>
              <w:rPr>
                <w:sz w:val="17"/>
              </w:rPr>
            </w:pPr>
          </w:p>
          <w:p w14:paraId="337788E9" w14:textId="77777777" w:rsidR="000B7E53" w:rsidRDefault="00664CB7">
            <w:pPr>
              <w:pStyle w:val="TableParagraph"/>
              <w:ind w:left="1338" w:right="1441"/>
              <w:jc w:val="center"/>
              <w:rPr>
                <w:sz w:val="20"/>
              </w:rPr>
            </w:pPr>
            <w:r w:rsidRPr="00006E1C">
              <w:rPr>
                <w:sz w:val="20"/>
              </w:rPr>
              <w:t>1</w:t>
            </w:r>
            <w:r w:rsidRPr="00006E1C">
              <w:rPr>
                <w:spacing w:val="-6"/>
                <w:sz w:val="20"/>
              </w:rPr>
              <w:t xml:space="preserve"> </w:t>
            </w:r>
            <w:r w:rsidRPr="00006E1C">
              <w:rPr>
                <w:sz w:val="20"/>
              </w:rPr>
              <w:t>October</w:t>
            </w:r>
            <w:r w:rsidRPr="00006E1C">
              <w:rPr>
                <w:spacing w:val="-5"/>
                <w:sz w:val="20"/>
              </w:rPr>
              <w:t xml:space="preserve"> </w:t>
            </w:r>
            <w:r w:rsidRPr="00006E1C">
              <w:rPr>
                <w:spacing w:val="-4"/>
                <w:sz w:val="20"/>
              </w:rPr>
              <w:t>2021</w:t>
            </w:r>
          </w:p>
        </w:tc>
      </w:tr>
      <w:tr w:rsidR="000B7E53" w14:paraId="5C5831AF" w14:textId="77777777">
        <w:trPr>
          <w:trHeight w:val="523"/>
        </w:trPr>
        <w:tc>
          <w:tcPr>
            <w:tcW w:w="4813" w:type="dxa"/>
            <w:tcBorders>
              <w:top w:val="single" w:sz="2" w:space="0" w:color="000000"/>
            </w:tcBorders>
          </w:tcPr>
          <w:p w14:paraId="3004C30D" w14:textId="77777777" w:rsidR="000B7E53" w:rsidRDefault="00664CB7">
            <w:pPr>
              <w:pStyle w:val="TableParagraph"/>
              <w:spacing w:before="162"/>
              <w:ind w:left="2005" w:right="2101"/>
              <w:jc w:val="center"/>
              <w:rPr>
                <w:sz w:val="16"/>
              </w:rPr>
            </w:pPr>
            <w:r>
              <w:rPr>
                <w:spacing w:val="-2"/>
                <w:sz w:val="16"/>
              </w:rPr>
              <w:t>Signature</w:t>
            </w:r>
          </w:p>
        </w:tc>
        <w:tc>
          <w:tcPr>
            <w:tcW w:w="1080" w:type="dxa"/>
          </w:tcPr>
          <w:p w14:paraId="41BB9D91" w14:textId="77777777" w:rsidR="000B7E53" w:rsidRDefault="000B7E53">
            <w:pPr>
              <w:pStyle w:val="TableParagraph"/>
              <w:rPr>
                <w:rFonts w:ascii="Times New Roman"/>
                <w:sz w:val="16"/>
              </w:rPr>
            </w:pPr>
          </w:p>
        </w:tc>
        <w:tc>
          <w:tcPr>
            <w:tcW w:w="4176" w:type="dxa"/>
            <w:tcBorders>
              <w:top w:val="single" w:sz="2" w:space="0" w:color="000000"/>
            </w:tcBorders>
          </w:tcPr>
          <w:p w14:paraId="5598A754" w14:textId="77777777" w:rsidR="000B7E53" w:rsidRDefault="00664CB7">
            <w:pPr>
              <w:pStyle w:val="TableParagraph"/>
              <w:spacing w:before="162"/>
              <w:ind w:left="1855" w:right="1959"/>
              <w:jc w:val="center"/>
              <w:rPr>
                <w:sz w:val="16"/>
              </w:rPr>
            </w:pPr>
            <w:r>
              <w:rPr>
                <w:spacing w:val="-4"/>
                <w:sz w:val="16"/>
              </w:rPr>
              <w:t>Date</w:t>
            </w:r>
          </w:p>
        </w:tc>
      </w:tr>
      <w:tr w:rsidR="000B7E53" w14:paraId="58334398" w14:textId="77777777">
        <w:trPr>
          <w:trHeight w:val="1671"/>
        </w:trPr>
        <w:tc>
          <w:tcPr>
            <w:tcW w:w="4813" w:type="dxa"/>
          </w:tcPr>
          <w:p w14:paraId="3E76DD31" w14:textId="77777777" w:rsidR="000B7E53" w:rsidRDefault="00664CB7">
            <w:pPr>
              <w:pStyle w:val="TableParagraph"/>
              <w:spacing w:before="170"/>
              <w:ind w:left="2"/>
              <w:rPr>
                <w:sz w:val="20"/>
              </w:rPr>
            </w:pPr>
            <w:r>
              <w:rPr>
                <w:sz w:val="20"/>
              </w:rPr>
              <w:t>Clancy</w:t>
            </w:r>
            <w:r>
              <w:rPr>
                <w:spacing w:val="-9"/>
                <w:sz w:val="20"/>
              </w:rPr>
              <w:t xml:space="preserve"> </w:t>
            </w:r>
            <w:r>
              <w:rPr>
                <w:spacing w:val="-2"/>
                <w:sz w:val="20"/>
              </w:rPr>
              <w:t>Mackaway</w:t>
            </w:r>
          </w:p>
          <w:p w14:paraId="711079BD" w14:textId="77777777" w:rsidR="000B7E53" w:rsidRDefault="00664CB7">
            <w:pPr>
              <w:pStyle w:val="TableParagraph"/>
              <w:spacing w:before="12"/>
              <w:ind w:left="-5" w:right="480"/>
              <w:rPr>
                <w:i/>
                <w:sz w:val="20"/>
              </w:rPr>
            </w:pPr>
            <w:r>
              <w:rPr>
                <w:sz w:val="20"/>
              </w:rPr>
              <w:t>Department</w:t>
            </w:r>
            <w:r>
              <w:rPr>
                <w:spacing w:val="-11"/>
                <w:sz w:val="20"/>
              </w:rPr>
              <w:t xml:space="preserve"> </w:t>
            </w:r>
            <w:r>
              <w:rPr>
                <w:sz w:val="20"/>
              </w:rPr>
              <w:t>of</w:t>
            </w:r>
            <w:r>
              <w:rPr>
                <w:spacing w:val="-12"/>
                <w:sz w:val="20"/>
              </w:rPr>
              <w:t xml:space="preserve"> </w:t>
            </w:r>
            <w:r>
              <w:rPr>
                <w:sz w:val="20"/>
              </w:rPr>
              <w:t>Environment</w:t>
            </w:r>
            <w:r>
              <w:rPr>
                <w:spacing w:val="-11"/>
                <w:sz w:val="20"/>
              </w:rPr>
              <w:t xml:space="preserve"> </w:t>
            </w:r>
            <w:r>
              <w:rPr>
                <w:sz w:val="20"/>
              </w:rPr>
              <w:t>and</w:t>
            </w:r>
            <w:r>
              <w:rPr>
                <w:spacing w:val="-11"/>
                <w:sz w:val="20"/>
              </w:rPr>
              <w:t xml:space="preserve"> </w:t>
            </w:r>
            <w:r>
              <w:rPr>
                <w:sz w:val="20"/>
              </w:rPr>
              <w:t xml:space="preserve">Science Delegate of the administering authority </w:t>
            </w:r>
            <w:r>
              <w:rPr>
                <w:i/>
                <w:sz w:val="20"/>
              </w:rPr>
              <w:t>Environmental Protection Act 1994</w:t>
            </w:r>
          </w:p>
        </w:tc>
        <w:tc>
          <w:tcPr>
            <w:tcW w:w="1080" w:type="dxa"/>
          </w:tcPr>
          <w:p w14:paraId="201B38CE" w14:textId="77777777" w:rsidR="000B7E53" w:rsidRDefault="000B7E53">
            <w:pPr>
              <w:pStyle w:val="TableParagraph"/>
              <w:rPr>
                <w:rFonts w:ascii="Times New Roman"/>
                <w:sz w:val="16"/>
              </w:rPr>
            </w:pPr>
          </w:p>
        </w:tc>
        <w:tc>
          <w:tcPr>
            <w:tcW w:w="4176" w:type="dxa"/>
          </w:tcPr>
          <w:p w14:paraId="4F5EF51A" w14:textId="77777777" w:rsidR="000B7E53" w:rsidRDefault="00664CB7">
            <w:pPr>
              <w:pStyle w:val="TableParagraph"/>
              <w:spacing w:before="170"/>
              <w:ind w:left="2"/>
              <w:rPr>
                <w:b/>
                <w:sz w:val="20"/>
              </w:rPr>
            </w:pPr>
            <w:r>
              <w:rPr>
                <w:b/>
                <w:spacing w:val="-2"/>
                <w:sz w:val="20"/>
              </w:rPr>
              <w:t>Enquiries:</w:t>
            </w:r>
          </w:p>
          <w:p w14:paraId="08EDBE1D" w14:textId="45DFC7AE" w:rsidR="000B7E53" w:rsidRDefault="00664CB7">
            <w:pPr>
              <w:pStyle w:val="TableParagraph"/>
              <w:spacing w:before="50"/>
              <w:ind w:left="2"/>
              <w:rPr>
                <w:sz w:val="20"/>
              </w:rPr>
            </w:pPr>
            <w:r>
              <w:rPr>
                <w:sz w:val="20"/>
              </w:rPr>
              <w:t>Energy</w:t>
            </w:r>
            <w:r>
              <w:rPr>
                <w:spacing w:val="-8"/>
                <w:sz w:val="20"/>
              </w:rPr>
              <w:t xml:space="preserve"> </w:t>
            </w:r>
            <w:r>
              <w:rPr>
                <w:sz w:val="20"/>
              </w:rPr>
              <w:t>and</w:t>
            </w:r>
            <w:r>
              <w:rPr>
                <w:spacing w:val="-8"/>
                <w:sz w:val="20"/>
              </w:rPr>
              <w:t xml:space="preserve"> </w:t>
            </w:r>
            <w:del w:id="64" w:author="Jessica Burckhardt" w:date="2023-03-21T15:24:00Z">
              <w:r w:rsidDel="00421287">
                <w:rPr>
                  <w:sz w:val="20"/>
                </w:rPr>
                <w:delText>Extracitve</w:delText>
              </w:r>
            </w:del>
            <w:ins w:id="65" w:author="Jessica Burckhardt" w:date="2023-03-21T15:24:00Z">
              <w:r w:rsidR="00421287">
                <w:rPr>
                  <w:sz w:val="20"/>
                </w:rPr>
                <w:t>Extractive</w:t>
              </w:r>
            </w:ins>
            <w:r>
              <w:rPr>
                <w:spacing w:val="-8"/>
                <w:sz w:val="20"/>
              </w:rPr>
              <w:t xml:space="preserve"> </w:t>
            </w:r>
            <w:r>
              <w:rPr>
                <w:spacing w:val="-2"/>
                <w:sz w:val="20"/>
              </w:rPr>
              <w:t>Resources</w:t>
            </w:r>
          </w:p>
          <w:p w14:paraId="23A325F2" w14:textId="77777777" w:rsidR="000B7E53" w:rsidRDefault="00664CB7">
            <w:pPr>
              <w:pStyle w:val="TableParagraph"/>
              <w:spacing w:before="51"/>
              <w:ind w:left="2"/>
              <w:rPr>
                <w:sz w:val="20"/>
              </w:rPr>
            </w:pPr>
            <w:r>
              <w:rPr>
                <w:sz w:val="20"/>
              </w:rPr>
              <w:t>GPO</w:t>
            </w:r>
            <w:r>
              <w:rPr>
                <w:spacing w:val="-4"/>
                <w:sz w:val="20"/>
              </w:rPr>
              <w:t xml:space="preserve"> </w:t>
            </w:r>
            <w:r>
              <w:rPr>
                <w:sz w:val="20"/>
              </w:rPr>
              <w:t>Box</w:t>
            </w:r>
            <w:r>
              <w:rPr>
                <w:spacing w:val="-2"/>
                <w:sz w:val="20"/>
              </w:rPr>
              <w:t xml:space="preserve"> </w:t>
            </w:r>
            <w:r>
              <w:rPr>
                <w:sz w:val="20"/>
              </w:rPr>
              <w:t>2454,</w:t>
            </w:r>
            <w:r>
              <w:rPr>
                <w:spacing w:val="-5"/>
                <w:sz w:val="20"/>
              </w:rPr>
              <w:t xml:space="preserve"> </w:t>
            </w:r>
            <w:r>
              <w:rPr>
                <w:sz w:val="20"/>
              </w:rPr>
              <w:t>BRISBANE</w:t>
            </w:r>
            <w:r>
              <w:rPr>
                <w:spacing w:val="46"/>
                <w:sz w:val="20"/>
              </w:rPr>
              <w:t xml:space="preserve"> </w:t>
            </w:r>
            <w:r>
              <w:rPr>
                <w:sz w:val="20"/>
              </w:rPr>
              <w:t>QLD</w:t>
            </w:r>
            <w:r>
              <w:rPr>
                <w:spacing w:val="48"/>
                <w:sz w:val="20"/>
              </w:rPr>
              <w:t xml:space="preserve"> </w:t>
            </w:r>
            <w:r>
              <w:rPr>
                <w:spacing w:val="-4"/>
                <w:sz w:val="20"/>
              </w:rPr>
              <w:t>4001</w:t>
            </w:r>
          </w:p>
          <w:p w14:paraId="44F36C5C" w14:textId="77777777" w:rsidR="000B7E53" w:rsidRDefault="00664CB7">
            <w:pPr>
              <w:pStyle w:val="TableParagraph"/>
              <w:spacing w:before="130"/>
              <w:ind w:left="2"/>
              <w:rPr>
                <w:sz w:val="20"/>
              </w:rPr>
            </w:pPr>
            <w:r>
              <w:rPr>
                <w:sz w:val="20"/>
              </w:rPr>
              <w:t>Phone:</w:t>
            </w:r>
            <w:r>
              <w:rPr>
                <w:spacing w:val="-7"/>
                <w:sz w:val="20"/>
              </w:rPr>
              <w:t xml:space="preserve"> </w:t>
            </w:r>
            <w:r>
              <w:rPr>
                <w:sz w:val="20"/>
              </w:rPr>
              <w:t>(07)</w:t>
            </w:r>
            <w:r>
              <w:rPr>
                <w:spacing w:val="-5"/>
                <w:sz w:val="20"/>
              </w:rPr>
              <w:t xml:space="preserve"> </w:t>
            </w:r>
            <w:r>
              <w:rPr>
                <w:sz w:val="20"/>
              </w:rPr>
              <w:t>3330</w:t>
            </w:r>
            <w:r>
              <w:rPr>
                <w:spacing w:val="-4"/>
                <w:sz w:val="20"/>
              </w:rPr>
              <w:t xml:space="preserve"> 5715</w:t>
            </w:r>
          </w:p>
          <w:p w14:paraId="4990EF25" w14:textId="77777777" w:rsidR="000B7E53" w:rsidRDefault="00664CB7">
            <w:pPr>
              <w:pStyle w:val="TableParagraph"/>
              <w:spacing w:before="121" w:line="210" w:lineRule="exact"/>
              <w:ind w:left="2"/>
              <w:rPr>
                <w:sz w:val="20"/>
              </w:rPr>
            </w:pPr>
            <w:r>
              <w:rPr>
                <w:sz w:val="20"/>
              </w:rPr>
              <w:t>Email:</w:t>
            </w:r>
            <w:r>
              <w:rPr>
                <w:spacing w:val="-8"/>
                <w:sz w:val="20"/>
              </w:rPr>
              <w:t xml:space="preserve"> </w:t>
            </w:r>
            <w:hyperlink r:id="rId14">
              <w:r>
                <w:rPr>
                  <w:spacing w:val="-2"/>
                  <w:sz w:val="20"/>
                </w:rPr>
                <w:t>EnergyandExtractive@des.qld.gov.au</w:t>
              </w:r>
            </w:hyperlink>
          </w:p>
        </w:tc>
      </w:tr>
    </w:tbl>
    <w:p w14:paraId="41B5004D" w14:textId="77777777" w:rsidR="000B7E53" w:rsidRDefault="000B7E53">
      <w:pPr>
        <w:pStyle w:val="BodyText"/>
        <w:spacing w:before="8"/>
        <w:rPr>
          <w:sz w:val="26"/>
        </w:rPr>
      </w:pPr>
    </w:p>
    <w:p w14:paraId="57D95AE5" w14:textId="77777777" w:rsidR="000B7E53" w:rsidRDefault="00664CB7">
      <w:pPr>
        <w:spacing w:before="95"/>
        <w:ind w:left="140"/>
        <w:rPr>
          <w:b/>
          <w:sz w:val="16"/>
        </w:rPr>
      </w:pPr>
      <w:r>
        <w:rPr>
          <w:b/>
          <w:sz w:val="16"/>
        </w:rPr>
        <w:t>Privacy</w:t>
      </w:r>
      <w:r>
        <w:rPr>
          <w:b/>
          <w:spacing w:val="-4"/>
          <w:sz w:val="16"/>
        </w:rPr>
        <w:t xml:space="preserve"> </w:t>
      </w:r>
      <w:r>
        <w:rPr>
          <w:b/>
          <w:spacing w:val="-2"/>
          <w:sz w:val="16"/>
        </w:rPr>
        <w:t>statement</w:t>
      </w:r>
    </w:p>
    <w:p w14:paraId="4880E3A0" w14:textId="70D705F1" w:rsidR="000B7E53" w:rsidRDefault="00664CB7">
      <w:pPr>
        <w:spacing w:before="97" w:line="364" w:lineRule="auto"/>
        <w:ind w:left="140" w:right="543"/>
        <w:rPr>
          <w:spacing w:val="-4"/>
          <w:sz w:val="16"/>
        </w:rPr>
      </w:pPr>
      <w:r>
        <w:rPr>
          <w:sz w:val="16"/>
        </w:rPr>
        <w:t>Pursuant</w:t>
      </w:r>
      <w:r>
        <w:rPr>
          <w:spacing w:val="-2"/>
          <w:sz w:val="16"/>
        </w:rPr>
        <w:t xml:space="preserve"> </w:t>
      </w:r>
      <w:r>
        <w:rPr>
          <w:sz w:val="16"/>
        </w:rPr>
        <w:t>to</w:t>
      </w:r>
      <w:r>
        <w:rPr>
          <w:spacing w:val="-3"/>
          <w:sz w:val="16"/>
        </w:rPr>
        <w:t xml:space="preserve"> </w:t>
      </w:r>
      <w:r>
        <w:rPr>
          <w:sz w:val="16"/>
        </w:rPr>
        <w:t>section</w:t>
      </w:r>
      <w:r>
        <w:rPr>
          <w:spacing w:val="-4"/>
          <w:sz w:val="16"/>
        </w:rPr>
        <w:t xml:space="preserve"> </w:t>
      </w:r>
      <w:r>
        <w:rPr>
          <w:sz w:val="16"/>
        </w:rPr>
        <w:t>540</w:t>
      </w:r>
      <w:r>
        <w:rPr>
          <w:spacing w:val="-1"/>
          <w:sz w:val="16"/>
        </w:rPr>
        <w:t xml:space="preserve"> </w:t>
      </w:r>
      <w:r>
        <w:rPr>
          <w:sz w:val="16"/>
        </w:rPr>
        <w:t>of</w:t>
      </w:r>
      <w:r>
        <w:rPr>
          <w:spacing w:val="-2"/>
          <w:sz w:val="16"/>
        </w:rPr>
        <w:t xml:space="preserve"> </w:t>
      </w:r>
      <w:r>
        <w:rPr>
          <w:sz w:val="16"/>
        </w:rPr>
        <w:t>the</w:t>
      </w:r>
      <w:r>
        <w:rPr>
          <w:spacing w:val="-4"/>
          <w:sz w:val="16"/>
        </w:rPr>
        <w:t xml:space="preserve"> </w:t>
      </w:r>
      <w:r>
        <w:rPr>
          <w:sz w:val="16"/>
        </w:rPr>
        <w:t>EP</w:t>
      </w:r>
      <w:r>
        <w:rPr>
          <w:spacing w:val="-2"/>
          <w:sz w:val="16"/>
        </w:rPr>
        <w:t xml:space="preserve"> </w:t>
      </w:r>
      <w:r>
        <w:rPr>
          <w:sz w:val="16"/>
        </w:rPr>
        <w:t>Act,</w:t>
      </w:r>
      <w:r>
        <w:rPr>
          <w:spacing w:val="-2"/>
          <w:sz w:val="16"/>
        </w:rPr>
        <w:t xml:space="preserve"> </w:t>
      </w:r>
      <w:r>
        <w:rPr>
          <w:sz w:val="16"/>
        </w:rPr>
        <w:t>the</w:t>
      </w:r>
      <w:r>
        <w:rPr>
          <w:spacing w:val="-1"/>
          <w:sz w:val="16"/>
        </w:rPr>
        <w:t xml:space="preserve"> </w:t>
      </w:r>
      <w:r>
        <w:rPr>
          <w:sz w:val="16"/>
        </w:rPr>
        <w:t>Department</w:t>
      </w:r>
      <w:r>
        <w:rPr>
          <w:spacing w:val="-2"/>
          <w:sz w:val="16"/>
        </w:rPr>
        <w:t xml:space="preserve"> </w:t>
      </w:r>
      <w:r>
        <w:rPr>
          <w:sz w:val="16"/>
        </w:rPr>
        <w:t>is</w:t>
      </w:r>
      <w:r>
        <w:rPr>
          <w:spacing w:val="-1"/>
          <w:sz w:val="16"/>
        </w:rPr>
        <w:t xml:space="preserve"> </w:t>
      </w:r>
      <w:r>
        <w:rPr>
          <w:sz w:val="16"/>
        </w:rPr>
        <w:t>required</w:t>
      </w:r>
      <w:r>
        <w:rPr>
          <w:spacing w:val="-1"/>
          <w:sz w:val="16"/>
        </w:rPr>
        <w:t xml:space="preserve"> </w:t>
      </w:r>
      <w:r>
        <w:rPr>
          <w:sz w:val="16"/>
        </w:rPr>
        <w:t>to</w:t>
      </w:r>
      <w:r>
        <w:rPr>
          <w:spacing w:val="-6"/>
          <w:sz w:val="16"/>
        </w:rPr>
        <w:t xml:space="preserve"> </w:t>
      </w:r>
      <w:r>
        <w:rPr>
          <w:sz w:val="16"/>
        </w:rPr>
        <w:t>maintain</w:t>
      </w:r>
      <w:r>
        <w:rPr>
          <w:spacing w:val="-1"/>
          <w:sz w:val="16"/>
        </w:rPr>
        <w:t xml:space="preserve"> </w:t>
      </w:r>
      <w:r>
        <w:rPr>
          <w:sz w:val="16"/>
        </w:rPr>
        <w:t>a</w:t>
      </w:r>
      <w:r>
        <w:rPr>
          <w:spacing w:val="-3"/>
          <w:sz w:val="16"/>
        </w:rPr>
        <w:t xml:space="preserve"> </w:t>
      </w:r>
      <w:r>
        <w:rPr>
          <w:sz w:val="16"/>
        </w:rPr>
        <w:t>register</w:t>
      </w:r>
      <w:r>
        <w:rPr>
          <w:spacing w:val="-1"/>
          <w:sz w:val="16"/>
        </w:rPr>
        <w:t xml:space="preserve"> </w:t>
      </w:r>
      <w:r>
        <w:rPr>
          <w:sz w:val="16"/>
        </w:rPr>
        <w:t>of</w:t>
      </w:r>
      <w:r>
        <w:rPr>
          <w:spacing w:val="-4"/>
          <w:sz w:val="16"/>
        </w:rPr>
        <w:t xml:space="preserve"> </w:t>
      </w:r>
      <w:r>
        <w:rPr>
          <w:sz w:val="16"/>
        </w:rPr>
        <w:t>certain</w:t>
      </w:r>
      <w:r>
        <w:rPr>
          <w:spacing w:val="-1"/>
          <w:sz w:val="16"/>
        </w:rPr>
        <w:t xml:space="preserve"> </w:t>
      </w:r>
      <w:r>
        <w:rPr>
          <w:sz w:val="16"/>
        </w:rPr>
        <w:t>documents</w:t>
      </w:r>
      <w:r>
        <w:rPr>
          <w:spacing w:val="-2"/>
          <w:sz w:val="16"/>
        </w:rPr>
        <w:t xml:space="preserve"> </w:t>
      </w:r>
      <w:r>
        <w:rPr>
          <w:sz w:val="16"/>
        </w:rPr>
        <w:t>and</w:t>
      </w:r>
      <w:r>
        <w:rPr>
          <w:spacing w:val="-1"/>
          <w:sz w:val="16"/>
        </w:rPr>
        <w:t xml:space="preserve"> </w:t>
      </w:r>
      <w:r>
        <w:rPr>
          <w:sz w:val="16"/>
        </w:rPr>
        <w:t xml:space="preserve">information authorised under the EP Act. A copy of this document will be kept on the public register. The register is available for inspection by members of the public who are able take extracts, or copies of the documents from the register. Documents that are required to be kept on the register are published in their entirety, unless alteration is required by the EP Act. There is no general discretion allowing the Department to withhold documents or information required to be kept on the public register. For more information on the Department’s public register, search ‘public register’ at </w:t>
      </w:r>
      <w:hyperlink r:id="rId15">
        <w:r>
          <w:rPr>
            <w:color w:val="0000FF"/>
            <w:sz w:val="16"/>
            <w:u w:val="single" w:color="0000FF"/>
          </w:rPr>
          <w:t>www.qld.gov.au</w:t>
        </w:r>
        <w:r>
          <w:rPr>
            <w:sz w:val="16"/>
          </w:rPr>
          <w:t>.</w:t>
        </w:r>
      </w:hyperlink>
      <w:r>
        <w:rPr>
          <w:sz w:val="16"/>
        </w:rPr>
        <w:t xml:space="preserve"> For queries about privacy matters please email </w:t>
      </w:r>
      <w:hyperlink r:id="rId16">
        <w:r>
          <w:rPr>
            <w:color w:val="0000FF"/>
            <w:sz w:val="16"/>
            <w:u w:val="single" w:color="0000FF"/>
          </w:rPr>
          <w:t>privacy@des.qld.gov.au</w:t>
        </w:r>
      </w:hyperlink>
      <w:r>
        <w:rPr>
          <w:color w:val="0000FF"/>
          <w:sz w:val="16"/>
        </w:rPr>
        <w:t xml:space="preserve"> </w:t>
      </w:r>
      <w:r>
        <w:rPr>
          <w:sz w:val="16"/>
        </w:rPr>
        <w:t xml:space="preserve">or telephone 13 74 </w:t>
      </w:r>
      <w:r>
        <w:rPr>
          <w:spacing w:val="-4"/>
          <w:sz w:val="16"/>
        </w:rPr>
        <w:t>68.</w:t>
      </w:r>
    </w:p>
    <w:p w14:paraId="5F5D6688" w14:textId="703B7CC3" w:rsidR="00B325BA" w:rsidRDefault="00B325BA">
      <w:pPr>
        <w:rPr>
          <w:sz w:val="20"/>
          <w:szCs w:val="20"/>
        </w:rPr>
      </w:pPr>
      <w:r>
        <w:br w:type="page"/>
      </w:r>
    </w:p>
    <w:p w14:paraId="1D335E9A" w14:textId="77777777" w:rsidR="000B7E53" w:rsidRDefault="000B7E53">
      <w:pPr>
        <w:pStyle w:val="BodyText"/>
        <w:rPr>
          <w:sz w:val="16"/>
        </w:rPr>
      </w:pPr>
    </w:p>
    <w:p w14:paraId="56C102B3" w14:textId="77777777" w:rsidR="000B7E53" w:rsidRDefault="00664CB7">
      <w:pPr>
        <w:spacing w:before="93"/>
        <w:ind w:left="140"/>
        <w:rPr>
          <w:b/>
          <w:i/>
          <w:sz w:val="20"/>
        </w:rPr>
      </w:pPr>
      <w:r>
        <w:rPr>
          <w:b/>
          <w:sz w:val="20"/>
        </w:rPr>
        <w:t>Obligations</w:t>
      </w:r>
      <w:r>
        <w:rPr>
          <w:b/>
          <w:spacing w:val="-10"/>
          <w:sz w:val="20"/>
        </w:rPr>
        <w:t xml:space="preserve"> </w:t>
      </w:r>
      <w:r>
        <w:rPr>
          <w:b/>
          <w:sz w:val="20"/>
        </w:rPr>
        <w:t>under</w:t>
      </w:r>
      <w:r>
        <w:rPr>
          <w:b/>
          <w:spacing w:val="-10"/>
          <w:sz w:val="20"/>
        </w:rPr>
        <w:t xml:space="preserve"> </w:t>
      </w:r>
      <w:r>
        <w:rPr>
          <w:b/>
          <w:sz w:val="20"/>
        </w:rPr>
        <w:t>the</w:t>
      </w:r>
      <w:r>
        <w:rPr>
          <w:b/>
          <w:spacing w:val="-6"/>
          <w:sz w:val="20"/>
        </w:rPr>
        <w:t xml:space="preserve"> </w:t>
      </w:r>
      <w:r>
        <w:rPr>
          <w:b/>
          <w:i/>
          <w:sz w:val="20"/>
        </w:rPr>
        <w:t>Environmental</w:t>
      </w:r>
      <w:r>
        <w:rPr>
          <w:b/>
          <w:i/>
          <w:spacing w:val="-8"/>
          <w:sz w:val="20"/>
        </w:rPr>
        <w:t xml:space="preserve"> </w:t>
      </w:r>
      <w:r>
        <w:rPr>
          <w:b/>
          <w:i/>
          <w:sz w:val="20"/>
        </w:rPr>
        <w:t>Protection</w:t>
      </w:r>
      <w:r>
        <w:rPr>
          <w:b/>
          <w:i/>
          <w:spacing w:val="-8"/>
          <w:sz w:val="20"/>
        </w:rPr>
        <w:t xml:space="preserve"> </w:t>
      </w:r>
      <w:r>
        <w:rPr>
          <w:b/>
          <w:i/>
          <w:sz w:val="20"/>
        </w:rPr>
        <w:t>Act</w:t>
      </w:r>
      <w:r>
        <w:rPr>
          <w:b/>
          <w:i/>
          <w:spacing w:val="-10"/>
          <w:sz w:val="20"/>
        </w:rPr>
        <w:t xml:space="preserve"> </w:t>
      </w:r>
      <w:r>
        <w:rPr>
          <w:b/>
          <w:i/>
          <w:spacing w:val="-4"/>
          <w:sz w:val="20"/>
        </w:rPr>
        <w:t>1994</w:t>
      </w:r>
    </w:p>
    <w:p w14:paraId="4591752D" w14:textId="77777777" w:rsidR="000B7E53" w:rsidRDefault="00664CB7">
      <w:pPr>
        <w:pStyle w:val="BodyText"/>
        <w:spacing w:before="158" w:line="292" w:lineRule="auto"/>
        <w:ind w:left="140" w:right="472"/>
      </w:pPr>
      <w:r>
        <w:t>In addition to the requirements found in the conditions of this environmental authority, the holder must also meet</w:t>
      </w:r>
      <w:r>
        <w:rPr>
          <w:spacing w:val="-2"/>
        </w:rPr>
        <w:t xml:space="preserve"> </w:t>
      </w:r>
      <w:r>
        <w:t>their</w:t>
      </w:r>
      <w:r>
        <w:rPr>
          <w:spacing w:val="-3"/>
        </w:rPr>
        <w:t xml:space="preserve"> </w:t>
      </w:r>
      <w:r>
        <w:t>obligations</w:t>
      </w:r>
      <w:r>
        <w:rPr>
          <w:spacing w:val="-3"/>
        </w:rPr>
        <w:t xml:space="preserve"> </w:t>
      </w:r>
      <w:r>
        <w:t>under</w:t>
      </w:r>
      <w:r>
        <w:rPr>
          <w:spacing w:val="-3"/>
        </w:rPr>
        <w:t xml:space="preserve"> </w:t>
      </w:r>
      <w:r>
        <w:t>the</w:t>
      </w:r>
      <w:r>
        <w:rPr>
          <w:spacing w:val="-2"/>
        </w:rPr>
        <w:t xml:space="preserve"> </w:t>
      </w:r>
      <w:r>
        <w:t>EP</w:t>
      </w:r>
      <w:r>
        <w:rPr>
          <w:spacing w:val="-2"/>
        </w:rPr>
        <w:t xml:space="preserve"> </w:t>
      </w:r>
      <w:r>
        <w:t>Act,</w:t>
      </w:r>
      <w:r>
        <w:rPr>
          <w:spacing w:val="-4"/>
        </w:rPr>
        <w:t xml:space="preserve"> </w:t>
      </w:r>
      <w:r>
        <w:t>and</w:t>
      </w:r>
      <w:r>
        <w:rPr>
          <w:spacing w:val="-5"/>
        </w:rPr>
        <w:t xml:space="preserve"> </w:t>
      </w:r>
      <w:r>
        <w:t>the</w:t>
      </w:r>
      <w:r>
        <w:rPr>
          <w:spacing w:val="-5"/>
        </w:rPr>
        <w:t xml:space="preserve"> </w:t>
      </w:r>
      <w:r>
        <w:t>regulations</w:t>
      </w:r>
      <w:r>
        <w:rPr>
          <w:spacing w:val="-3"/>
        </w:rPr>
        <w:t xml:space="preserve"> </w:t>
      </w:r>
      <w:r>
        <w:t>made</w:t>
      </w:r>
      <w:r>
        <w:rPr>
          <w:spacing w:val="-3"/>
        </w:rPr>
        <w:t xml:space="preserve"> </w:t>
      </w:r>
      <w:r>
        <w:t>under</w:t>
      </w:r>
      <w:r>
        <w:rPr>
          <w:spacing w:val="-4"/>
        </w:rPr>
        <w:t xml:space="preserve"> </w:t>
      </w:r>
      <w:r>
        <w:t>the</w:t>
      </w:r>
      <w:r>
        <w:rPr>
          <w:spacing w:val="-2"/>
        </w:rPr>
        <w:t xml:space="preserve"> </w:t>
      </w:r>
      <w:r>
        <w:t>EP</w:t>
      </w:r>
      <w:r>
        <w:rPr>
          <w:spacing w:val="-2"/>
        </w:rPr>
        <w:t xml:space="preserve"> </w:t>
      </w:r>
      <w:r>
        <w:t>Act.</w:t>
      </w:r>
      <w:r>
        <w:rPr>
          <w:spacing w:val="-4"/>
        </w:rPr>
        <w:t xml:space="preserve"> </w:t>
      </w:r>
      <w:r>
        <w:t>For</w:t>
      </w:r>
      <w:r>
        <w:rPr>
          <w:spacing w:val="-3"/>
        </w:rPr>
        <w:t xml:space="preserve"> </w:t>
      </w:r>
      <w:r>
        <w:t>example,</w:t>
      </w:r>
      <w:r>
        <w:rPr>
          <w:spacing w:val="-5"/>
        </w:rPr>
        <w:t xml:space="preserve"> </w:t>
      </w:r>
      <w:r>
        <w:t>the</w:t>
      </w:r>
      <w:r>
        <w:rPr>
          <w:spacing w:val="-3"/>
        </w:rPr>
        <w:t xml:space="preserve"> </w:t>
      </w:r>
      <w:r>
        <w:t>holder must comply with the following provisions of the Act:</w:t>
      </w:r>
    </w:p>
    <w:p w14:paraId="78492B9E" w14:textId="77777777" w:rsidR="000B7E53" w:rsidRDefault="00664CB7">
      <w:pPr>
        <w:pStyle w:val="ListParagraph"/>
        <w:numPr>
          <w:ilvl w:val="0"/>
          <w:numId w:val="85"/>
        </w:numPr>
        <w:tabs>
          <w:tab w:val="left" w:pos="500"/>
          <w:tab w:val="left" w:pos="501"/>
        </w:tabs>
        <w:spacing w:before="81"/>
        <w:rPr>
          <w:sz w:val="20"/>
        </w:rPr>
      </w:pPr>
      <w:r>
        <w:rPr>
          <w:sz w:val="20"/>
        </w:rPr>
        <w:t>general</w:t>
      </w:r>
      <w:r>
        <w:rPr>
          <w:spacing w:val="-11"/>
          <w:sz w:val="20"/>
        </w:rPr>
        <w:t xml:space="preserve"> </w:t>
      </w:r>
      <w:r>
        <w:rPr>
          <w:sz w:val="20"/>
        </w:rPr>
        <w:t>environmental</w:t>
      </w:r>
      <w:r>
        <w:rPr>
          <w:spacing w:val="-12"/>
          <w:sz w:val="20"/>
        </w:rPr>
        <w:t xml:space="preserve"> </w:t>
      </w:r>
      <w:r>
        <w:rPr>
          <w:sz w:val="20"/>
        </w:rPr>
        <w:t>duty</w:t>
      </w:r>
      <w:r>
        <w:rPr>
          <w:spacing w:val="-10"/>
          <w:sz w:val="20"/>
        </w:rPr>
        <w:t xml:space="preserve"> </w:t>
      </w:r>
      <w:r>
        <w:rPr>
          <w:sz w:val="20"/>
        </w:rPr>
        <w:t>(section</w:t>
      </w:r>
      <w:r>
        <w:rPr>
          <w:spacing w:val="-13"/>
          <w:sz w:val="20"/>
        </w:rPr>
        <w:t xml:space="preserve"> </w:t>
      </w:r>
      <w:r>
        <w:rPr>
          <w:spacing w:val="-4"/>
          <w:sz w:val="20"/>
        </w:rPr>
        <w:t>319)</w:t>
      </w:r>
    </w:p>
    <w:p w14:paraId="2A1B384C" w14:textId="77777777" w:rsidR="000B7E53" w:rsidRDefault="00664CB7">
      <w:pPr>
        <w:pStyle w:val="ListParagraph"/>
        <w:numPr>
          <w:ilvl w:val="0"/>
          <w:numId w:val="85"/>
        </w:numPr>
        <w:tabs>
          <w:tab w:val="left" w:pos="500"/>
          <w:tab w:val="left" w:pos="501"/>
        </w:tabs>
        <w:spacing w:before="118"/>
        <w:rPr>
          <w:sz w:val="20"/>
        </w:rPr>
      </w:pPr>
      <w:r>
        <w:rPr>
          <w:sz w:val="20"/>
        </w:rPr>
        <w:t>duty</w:t>
      </w:r>
      <w:r>
        <w:rPr>
          <w:spacing w:val="-8"/>
          <w:sz w:val="20"/>
        </w:rPr>
        <w:t xml:space="preserve"> </w:t>
      </w:r>
      <w:r>
        <w:rPr>
          <w:sz w:val="20"/>
        </w:rPr>
        <w:t>to</w:t>
      </w:r>
      <w:r>
        <w:rPr>
          <w:spacing w:val="-6"/>
          <w:sz w:val="20"/>
        </w:rPr>
        <w:t xml:space="preserve"> </w:t>
      </w:r>
      <w:r>
        <w:rPr>
          <w:sz w:val="20"/>
        </w:rPr>
        <w:t>notify</w:t>
      </w:r>
      <w:r>
        <w:rPr>
          <w:spacing w:val="-7"/>
          <w:sz w:val="20"/>
        </w:rPr>
        <w:t xml:space="preserve"> </w:t>
      </w:r>
      <w:r>
        <w:rPr>
          <w:sz w:val="20"/>
        </w:rPr>
        <w:t>environmental</w:t>
      </w:r>
      <w:r>
        <w:rPr>
          <w:spacing w:val="-8"/>
          <w:sz w:val="20"/>
        </w:rPr>
        <w:t xml:space="preserve"> </w:t>
      </w:r>
      <w:r>
        <w:rPr>
          <w:sz w:val="20"/>
        </w:rPr>
        <w:t>harm</w:t>
      </w:r>
      <w:r>
        <w:rPr>
          <w:spacing w:val="-8"/>
          <w:sz w:val="20"/>
        </w:rPr>
        <w:t xml:space="preserve"> </w:t>
      </w:r>
      <w:r>
        <w:rPr>
          <w:sz w:val="20"/>
        </w:rPr>
        <w:t>(section</w:t>
      </w:r>
      <w:r>
        <w:rPr>
          <w:spacing w:val="-9"/>
          <w:sz w:val="20"/>
        </w:rPr>
        <w:t xml:space="preserve"> </w:t>
      </w:r>
      <w:r>
        <w:rPr>
          <w:sz w:val="20"/>
        </w:rPr>
        <w:t>320-</w:t>
      </w:r>
      <w:r>
        <w:rPr>
          <w:spacing w:val="-4"/>
          <w:sz w:val="20"/>
        </w:rPr>
        <w:t>320G)</w:t>
      </w:r>
    </w:p>
    <w:p w14:paraId="714B84A9" w14:textId="77777777" w:rsidR="000B7E53" w:rsidRDefault="00664CB7">
      <w:pPr>
        <w:pStyle w:val="ListParagraph"/>
        <w:numPr>
          <w:ilvl w:val="0"/>
          <w:numId w:val="85"/>
        </w:numPr>
        <w:tabs>
          <w:tab w:val="left" w:pos="500"/>
          <w:tab w:val="left" w:pos="501"/>
        </w:tabs>
        <w:spacing w:before="119"/>
        <w:rPr>
          <w:sz w:val="20"/>
        </w:rPr>
      </w:pPr>
      <w:r>
        <w:rPr>
          <w:sz w:val="20"/>
        </w:rPr>
        <w:t>offence</w:t>
      </w:r>
      <w:r>
        <w:rPr>
          <w:spacing w:val="-8"/>
          <w:sz w:val="20"/>
        </w:rPr>
        <w:t xml:space="preserve"> </w:t>
      </w:r>
      <w:r>
        <w:rPr>
          <w:sz w:val="20"/>
        </w:rPr>
        <w:t>of</w:t>
      </w:r>
      <w:r>
        <w:rPr>
          <w:spacing w:val="-10"/>
          <w:sz w:val="20"/>
        </w:rPr>
        <w:t xml:space="preserve"> </w:t>
      </w:r>
      <w:r>
        <w:rPr>
          <w:sz w:val="20"/>
        </w:rPr>
        <w:t>causing</w:t>
      </w:r>
      <w:r>
        <w:rPr>
          <w:spacing w:val="-8"/>
          <w:sz w:val="20"/>
        </w:rPr>
        <w:t xml:space="preserve"> </w:t>
      </w:r>
      <w:r>
        <w:rPr>
          <w:sz w:val="20"/>
        </w:rPr>
        <w:t>serious</w:t>
      </w:r>
      <w:r>
        <w:rPr>
          <w:spacing w:val="-9"/>
          <w:sz w:val="20"/>
        </w:rPr>
        <w:t xml:space="preserve"> </w:t>
      </w:r>
      <w:r>
        <w:rPr>
          <w:sz w:val="20"/>
        </w:rPr>
        <w:t>or</w:t>
      </w:r>
      <w:r>
        <w:rPr>
          <w:spacing w:val="-9"/>
          <w:sz w:val="20"/>
        </w:rPr>
        <w:t xml:space="preserve"> </w:t>
      </w:r>
      <w:r>
        <w:rPr>
          <w:sz w:val="20"/>
        </w:rPr>
        <w:t>material</w:t>
      </w:r>
      <w:r>
        <w:rPr>
          <w:spacing w:val="-10"/>
          <w:sz w:val="20"/>
        </w:rPr>
        <w:t xml:space="preserve"> </w:t>
      </w:r>
      <w:r>
        <w:rPr>
          <w:sz w:val="20"/>
        </w:rPr>
        <w:t>environmental</w:t>
      </w:r>
      <w:r>
        <w:rPr>
          <w:spacing w:val="-9"/>
          <w:sz w:val="20"/>
        </w:rPr>
        <w:t xml:space="preserve"> </w:t>
      </w:r>
      <w:r>
        <w:rPr>
          <w:sz w:val="20"/>
        </w:rPr>
        <w:t>harm</w:t>
      </w:r>
      <w:r>
        <w:rPr>
          <w:spacing w:val="-9"/>
          <w:sz w:val="20"/>
        </w:rPr>
        <w:t xml:space="preserve"> </w:t>
      </w:r>
      <w:r>
        <w:rPr>
          <w:sz w:val="20"/>
        </w:rPr>
        <w:t>(sections</w:t>
      </w:r>
      <w:r>
        <w:rPr>
          <w:spacing w:val="-7"/>
          <w:sz w:val="20"/>
        </w:rPr>
        <w:t xml:space="preserve"> </w:t>
      </w:r>
      <w:r>
        <w:rPr>
          <w:sz w:val="20"/>
        </w:rPr>
        <w:t>437-</w:t>
      </w:r>
      <w:r>
        <w:rPr>
          <w:spacing w:val="-4"/>
          <w:sz w:val="20"/>
        </w:rPr>
        <w:t>439)</w:t>
      </w:r>
    </w:p>
    <w:p w14:paraId="792D4B6A" w14:textId="77777777" w:rsidR="000B7E53" w:rsidRDefault="00664CB7">
      <w:pPr>
        <w:pStyle w:val="ListParagraph"/>
        <w:numPr>
          <w:ilvl w:val="0"/>
          <w:numId w:val="85"/>
        </w:numPr>
        <w:tabs>
          <w:tab w:val="left" w:pos="500"/>
          <w:tab w:val="left" w:pos="501"/>
        </w:tabs>
        <w:spacing w:before="118"/>
        <w:rPr>
          <w:sz w:val="20"/>
        </w:rPr>
      </w:pPr>
      <w:r>
        <w:rPr>
          <w:sz w:val="20"/>
        </w:rPr>
        <w:t>offence</w:t>
      </w:r>
      <w:r>
        <w:rPr>
          <w:spacing w:val="-9"/>
          <w:sz w:val="20"/>
        </w:rPr>
        <w:t xml:space="preserve"> </w:t>
      </w:r>
      <w:r>
        <w:rPr>
          <w:sz w:val="20"/>
        </w:rPr>
        <w:t>of</w:t>
      </w:r>
      <w:r>
        <w:rPr>
          <w:spacing w:val="-11"/>
          <w:sz w:val="20"/>
        </w:rPr>
        <w:t xml:space="preserve"> </w:t>
      </w:r>
      <w:r>
        <w:rPr>
          <w:sz w:val="20"/>
        </w:rPr>
        <w:t>causing</w:t>
      </w:r>
      <w:r>
        <w:rPr>
          <w:spacing w:val="-9"/>
          <w:sz w:val="20"/>
        </w:rPr>
        <w:t xml:space="preserve"> </w:t>
      </w:r>
      <w:r>
        <w:rPr>
          <w:sz w:val="20"/>
        </w:rPr>
        <w:t>environmental</w:t>
      </w:r>
      <w:r>
        <w:rPr>
          <w:spacing w:val="-9"/>
          <w:sz w:val="20"/>
        </w:rPr>
        <w:t xml:space="preserve"> </w:t>
      </w:r>
      <w:r>
        <w:rPr>
          <w:sz w:val="20"/>
        </w:rPr>
        <w:t>nuisance</w:t>
      </w:r>
      <w:r>
        <w:rPr>
          <w:spacing w:val="-10"/>
          <w:sz w:val="20"/>
        </w:rPr>
        <w:t xml:space="preserve"> </w:t>
      </w:r>
      <w:r>
        <w:rPr>
          <w:sz w:val="20"/>
        </w:rPr>
        <w:t>(section</w:t>
      </w:r>
      <w:r>
        <w:rPr>
          <w:spacing w:val="-11"/>
          <w:sz w:val="20"/>
        </w:rPr>
        <w:t xml:space="preserve"> </w:t>
      </w:r>
      <w:r>
        <w:rPr>
          <w:spacing w:val="-4"/>
          <w:sz w:val="20"/>
        </w:rPr>
        <w:t>440)</w:t>
      </w:r>
    </w:p>
    <w:p w14:paraId="59B323CF" w14:textId="77777777" w:rsidR="000B7E53" w:rsidRDefault="00664CB7">
      <w:pPr>
        <w:pStyle w:val="ListParagraph"/>
        <w:numPr>
          <w:ilvl w:val="0"/>
          <w:numId w:val="85"/>
        </w:numPr>
        <w:tabs>
          <w:tab w:val="left" w:pos="500"/>
          <w:tab w:val="left" w:pos="501"/>
        </w:tabs>
        <w:spacing w:before="120"/>
        <w:rPr>
          <w:sz w:val="20"/>
        </w:rPr>
      </w:pPr>
      <w:r>
        <w:rPr>
          <w:sz w:val="20"/>
        </w:rPr>
        <w:t>offence</w:t>
      </w:r>
      <w:r>
        <w:rPr>
          <w:spacing w:val="-8"/>
          <w:sz w:val="20"/>
        </w:rPr>
        <w:t xml:space="preserve"> </w:t>
      </w:r>
      <w:r>
        <w:rPr>
          <w:sz w:val="20"/>
        </w:rPr>
        <w:t>of</w:t>
      </w:r>
      <w:r>
        <w:rPr>
          <w:spacing w:val="-8"/>
          <w:sz w:val="20"/>
        </w:rPr>
        <w:t xml:space="preserve"> </w:t>
      </w:r>
      <w:r>
        <w:rPr>
          <w:sz w:val="20"/>
        </w:rPr>
        <w:t>depositing</w:t>
      </w:r>
      <w:r>
        <w:rPr>
          <w:spacing w:val="-9"/>
          <w:sz w:val="20"/>
        </w:rPr>
        <w:t xml:space="preserve"> </w:t>
      </w:r>
      <w:r>
        <w:rPr>
          <w:sz w:val="20"/>
        </w:rPr>
        <w:t>prescribed</w:t>
      </w:r>
      <w:r>
        <w:rPr>
          <w:spacing w:val="-7"/>
          <w:sz w:val="20"/>
        </w:rPr>
        <w:t xml:space="preserve"> </w:t>
      </w:r>
      <w:r>
        <w:rPr>
          <w:sz w:val="20"/>
        </w:rPr>
        <w:t>water</w:t>
      </w:r>
      <w:r>
        <w:rPr>
          <w:spacing w:val="-9"/>
          <w:sz w:val="20"/>
        </w:rPr>
        <w:t xml:space="preserve"> </w:t>
      </w:r>
      <w:r>
        <w:rPr>
          <w:sz w:val="20"/>
        </w:rPr>
        <w:t>contaminants</w:t>
      </w:r>
      <w:r>
        <w:rPr>
          <w:spacing w:val="-7"/>
          <w:sz w:val="20"/>
        </w:rPr>
        <w:t xml:space="preserve"> </w:t>
      </w:r>
      <w:r>
        <w:rPr>
          <w:sz w:val="20"/>
        </w:rPr>
        <w:t>in</w:t>
      </w:r>
      <w:r>
        <w:rPr>
          <w:spacing w:val="-7"/>
          <w:sz w:val="20"/>
        </w:rPr>
        <w:t xml:space="preserve"> </w:t>
      </w:r>
      <w:r>
        <w:rPr>
          <w:sz w:val="20"/>
        </w:rPr>
        <w:t>waters</w:t>
      </w:r>
      <w:r>
        <w:rPr>
          <w:spacing w:val="-8"/>
          <w:sz w:val="20"/>
        </w:rPr>
        <w:t xml:space="preserve"> </w:t>
      </w:r>
      <w:r>
        <w:rPr>
          <w:sz w:val="20"/>
        </w:rPr>
        <w:t>and</w:t>
      </w:r>
      <w:r>
        <w:rPr>
          <w:spacing w:val="-10"/>
          <w:sz w:val="20"/>
        </w:rPr>
        <w:t xml:space="preserve"> </w:t>
      </w:r>
      <w:r>
        <w:rPr>
          <w:sz w:val="20"/>
        </w:rPr>
        <w:t>related</w:t>
      </w:r>
      <w:r>
        <w:rPr>
          <w:spacing w:val="-9"/>
          <w:sz w:val="20"/>
        </w:rPr>
        <w:t xml:space="preserve"> </w:t>
      </w:r>
      <w:r>
        <w:rPr>
          <w:sz w:val="20"/>
        </w:rPr>
        <w:t>matters</w:t>
      </w:r>
      <w:r>
        <w:rPr>
          <w:spacing w:val="-6"/>
          <w:sz w:val="20"/>
        </w:rPr>
        <w:t xml:space="preserve"> </w:t>
      </w:r>
      <w:r>
        <w:rPr>
          <w:sz w:val="20"/>
        </w:rPr>
        <w:t>(section</w:t>
      </w:r>
      <w:r>
        <w:rPr>
          <w:spacing w:val="-10"/>
          <w:sz w:val="20"/>
        </w:rPr>
        <w:t xml:space="preserve"> </w:t>
      </w:r>
      <w:r>
        <w:rPr>
          <w:spacing w:val="-2"/>
          <w:sz w:val="20"/>
        </w:rPr>
        <w:t>440ZG)</w:t>
      </w:r>
    </w:p>
    <w:p w14:paraId="4871913E" w14:textId="77777777" w:rsidR="000B7E53" w:rsidRDefault="00664CB7">
      <w:pPr>
        <w:pStyle w:val="ListParagraph"/>
        <w:numPr>
          <w:ilvl w:val="0"/>
          <w:numId w:val="85"/>
        </w:numPr>
        <w:tabs>
          <w:tab w:val="left" w:pos="500"/>
          <w:tab w:val="left" w:pos="501"/>
        </w:tabs>
        <w:spacing w:before="117"/>
        <w:rPr>
          <w:sz w:val="20"/>
        </w:rPr>
      </w:pPr>
      <w:r>
        <w:rPr>
          <w:sz w:val="20"/>
        </w:rPr>
        <w:t>offence</w:t>
      </w:r>
      <w:r>
        <w:rPr>
          <w:spacing w:val="-7"/>
          <w:sz w:val="20"/>
        </w:rPr>
        <w:t xml:space="preserve"> </w:t>
      </w:r>
      <w:r>
        <w:rPr>
          <w:sz w:val="20"/>
        </w:rPr>
        <w:t>to</w:t>
      </w:r>
      <w:r>
        <w:rPr>
          <w:spacing w:val="-7"/>
          <w:sz w:val="20"/>
        </w:rPr>
        <w:t xml:space="preserve"> </w:t>
      </w:r>
      <w:r>
        <w:rPr>
          <w:sz w:val="20"/>
        </w:rPr>
        <w:t>place</w:t>
      </w:r>
      <w:r>
        <w:rPr>
          <w:spacing w:val="-6"/>
          <w:sz w:val="20"/>
        </w:rPr>
        <w:t xml:space="preserve"> </w:t>
      </w:r>
      <w:r>
        <w:rPr>
          <w:sz w:val="20"/>
        </w:rPr>
        <w:t>contaminant</w:t>
      </w:r>
      <w:r>
        <w:rPr>
          <w:spacing w:val="-10"/>
          <w:sz w:val="20"/>
        </w:rPr>
        <w:t xml:space="preserve"> </w:t>
      </w:r>
      <w:r>
        <w:rPr>
          <w:sz w:val="20"/>
        </w:rPr>
        <w:t>where</w:t>
      </w:r>
      <w:r>
        <w:rPr>
          <w:spacing w:val="-8"/>
          <w:sz w:val="20"/>
        </w:rPr>
        <w:t xml:space="preserve"> </w:t>
      </w:r>
      <w:r>
        <w:rPr>
          <w:sz w:val="20"/>
        </w:rPr>
        <w:t>environmental</w:t>
      </w:r>
      <w:r>
        <w:rPr>
          <w:spacing w:val="-7"/>
          <w:sz w:val="20"/>
        </w:rPr>
        <w:t xml:space="preserve"> </w:t>
      </w:r>
      <w:r>
        <w:rPr>
          <w:sz w:val="20"/>
        </w:rPr>
        <w:t>harm</w:t>
      </w:r>
      <w:r>
        <w:rPr>
          <w:spacing w:val="-9"/>
          <w:sz w:val="20"/>
        </w:rPr>
        <w:t xml:space="preserve"> </w:t>
      </w:r>
      <w:r>
        <w:rPr>
          <w:sz w:val="20"/>
        </w:rPr>
        <w:t>or</w:t>
      </w:r>
      <w:r>
        <w:rPr>
          <w:spacing w:val="-7"/>
          <w:sz w:val="20"/>
        </w:rPr>
        <w:t xml:space="preserve"> </w:t>
      </w:r>
      <w:r>
        <w:rPr>
          <w:sz w:val="20"/>
        </w:rPr>
        <w:t>nuisance</w:t>
      </w:r>
      <w:r>
        <w:rPr>
          <w:spacing w:val="-7"/>
          <w:sz w:val="20"/>
        </w:rPr>
        <w:t xml:space="preserve"> </w:t>
      </w:r>
      <w:r>
        <w:rPr>
          <w:sz w:val="20"/>
        </w:rPr>
        <w:t>may</w:t>
      </w:r>
      <w:r>
        <w:rPr>
          <w:spacing w:val="-5"/>
          <w:sz w:val="20"/>
        </w:rPr>
        <w:t xml:space="preserve"> </w:t>
      </w:r>
      <w:r>
        <w:rPr>
          <w:sz w:val="20"/>
        </w:rPr>
        <w:t>be</w:t>
      </w:r>
      <w:r>
        <w:rPr>
          <w:spacing w:val="-10"/>
          <w:sz w:val="20"/>
        </w:rPr>
        <w:t xml:space="preserve"> </w:t>
      </w:r>
      <w:r>
        <w:rPr>
          <w:sz w:val="20"/>
        </w:rPr>
        <w:t>caused</w:t>
      </w:r>
      <w:r>
        <w:rPr>
          <w:spacing w:val="-9"/>
          <w:sz w:val="20"/>
        </w:rPr>
        <w:t xml:space="preserve"> </w:t>
      </w:r>
      <w:r>
        <w:rPr>
          <w:sz w:val="20"/>
        </w:rPr>
        <w:t>(section</w:t>
      </w:r>
      <w:r>
        <w:rPr>
          <w:spacing w:val="-8"/>
          <w:sz w:val="20"/>
        </w:rPr>
        <w:t xml:space="preserve"> </w:t>
      </w:r>
      <w:r>
        <w:rPr>
          <w:spacing w:val="-4"/>
          <w:sz w:val="20"/>
        </w:rPr>
        <w:t>443)</w:t>
      </w:r>
    </w:p>
    <w:p w14:paraId="47DDD795" w14:textId="77777777" w:rsidR="000B7E53" w:rsidRDefault="000B7E53">
      <w:pPr>
        <w:pStyle w:val="BodyText"/>
        <w:spacing w:before="2"/>
        <w:rPr>
          <w:sz w:val="24"/>
        </w:rPr>
      </w:pPr>
    </w:p>
    <w:p w14:paraId="24A443BA" w14:textId="77777777" w:rsidR="000B7E53" w:rsidRDefault="00664CB7">
      <w:pPr>
        <w:pStyle w:val="Heading4"/>
      </w:pPr>
      <w:r>
        <w:t>Other</w:t>
      </w:r>
      <w:r>
        <w:rPr>
          <w:spacing w:val="-9"/>
        </w:rPr>
        <w:t xml:space="preserve"> </w:t>
      </w:r>
      <w:r>
        <w:t>permits</w:t>
      </w:r>
      <w:r>
        <w:rPr>
          <w:spacing w:val="-6"/>
        </w:rPr>
        <w:t xml:space="preserve"> </w:t>
      </w:r>
      <w:r>
        <w:rPr>
          <w:spacing w:val="-2"/>
        </w:rPr>
        <w:t>required</w:t>
      </w:r>
    </w:p>
    <w:p w14:paraId="4CC6ECD1" w14:textId="08CA2529" w:rsidR="000B7E53" w:rsidRDefault="00664CB7">
      <w:pPr>
        <w:pStyle w:val="BodyText"/>
        <w:spacing w:before="168" w:line="292" w:lineRule="auto"/>
        <w:ind w:left="140" w:right="472"/>
      </w:pPr>
      <w:r>
        <w:t xml:space="preserve">This permit only provides an approval under the </w:t>
      </w:r>
      <w:r>
        <w:rPr>
          <w:i/>
        </w:rPr>
        <w:t>Environmental Protection Act 1994</w:t>
      </w:r>
      <w:r>
        <w:t>. In order to lawfully operate you may also require permits / approvals from your local government authority, other business units within</w:t>
      </w:r>
      <w:r>
        <w:rPr>
          <w:spacing w:val="-1"/>
        </w:rPr>
        <w:t xml:space="preserve"> </w:t>
      </w:r>
      <w:r>
        <w:t>the department and other State</w:t>
      </w:r>
      <w:r>
        <w:rPr>
          <w:spacing w:val="-1"/>
        </w:rPr>
        <w:t xml:space="preserve"> </w:t>
      </w:r>
      <w:r>
        <w:t>Government agencies prior</w:t>
      </w:r>
      <w:r>
        <w:rPr>
          <w:spacing w:val="-1"/>
        </w:rPr>
        <w:t xml:space="preserve"> </w:t>
      </w:r>
      <w:r>
        <w:t>to commencing any activity at</w:t>
      </w:r>
      <w:r>
        <w:rPr>
          <w:spacing w:val="-2"/>
        </w:rPr>
        <w:t xml:space="preserve"> </w:t>
      </w:r>
      <w:r>
        <w:t>the</w:t>
      </w:r>
      <w:r>
        <w:rPr>
          <w:spacing w:val="-2"/>
        </w:rPr>
        <w:t xml:space="preserve"> </w:t>
      </w:r>
      <w:r>
        <w:t>site.</w:t>
      </w:r>
      <w:r>
        <w:rPr>
          <w:spacing w:val="-1"/>
        </w:rPr>
        <w:t xml:space="preserve"> </w:t>
      </w:r>
      <w:r>
        <w:t>For example,</w:t>
      </w:r>
      <w:r>
        <w:rPr>
          <w:spacing w:val="-4"/>
        </w:rPr>
        <w:t xml:space="preserve"> </w:t>
      </w:r>
      <w:r>
        <w:t>this may</w:t>
      </w:r>
      <w:r>
        <w:rPr>
          <w:spacing w:val="-2"/>
        </w:rPr>
        <w:t xml:space="preserve"> </w:t>
      </w:r>
      <w:r>
        <w:t>include</w:t>
      </w:r>
      <w:r>
        <w:rPr>
          <w:spacing w:val="-2"/>
        </w:rPr>
        <w:t xml:space="preserve"> </w:t>
      </w:r>
      <w:r>
        <w:t>permits</w:t>
      </w:r>
      <w:r>
        <w:rPr>
          <w:spacing w:val="-2"/>
        </w:rPr>
        <w:t xml:space="preserve"> </w:t>
      </w:r>
      <w:r>
        <w:t>/</w:t>
      </w:r>
      <w:r>
        <w:rPr>
          <w:spacing w:val="-3"/>
        </w:rPr>
        <w:t xml:space="preserve"> </w:t>
      </w:r>
      <w:r>
        <w:t>approvals</w:t>
      </w:r>
      <w:r>
        <w:rPr>
          <w:spacing w:val="-2"/>
        </w:rPr>
        <w:t xml:space="preserve"> </w:t>
      </w:r>
      <w:r>
        <w:t>with</w:t>
      </w:r>
      <w:r>
        <w:rPr>
          <w:spacing w:val="-1"/>
        </w:rPr>
        <w:t xml:space="preserve"> </w:t>
      </w:r>
      <w:r>
        <w:t>your</w:t>
      </w:r>
      <w:r>
        <w:rPr>
          <w:spacing w:val="-3"/>
        </w:rPr>
        <w:t xml:space="preserve"> </w:t>
      </w:r>
      <w:r>
        <w:t>local</w:t>
      </w:r>
      <w:r>
        <w:rPr>
          <w:spacing w:val="-4"/>
        </w:rPr>
        <w:t xml:space="preserve"> </w:t>
      </w:r>
      <w:r>
        <w:t>Council</w:t>
      </w:r>
      <w:r>
        <w:rPr>
          <w:spacing w:val="-4"/>
        </w:rPr>
        <w:t xml:space="preserve"> </w:t>
      </w:r>
      <w:r>
        <w:t>(for</w:t>
      </w:r>
      <w:r>
        <w:rPr>
          <w:spacing w:val="-3"/>
        </w:rPr>
        <w:t xml:space="preserve"> </w:t>
      </w:r>
      <w:r>
        <w:t>planning</w:t>
      </w:r>
      <w:r>
        <w:rPr>
          <w:spacing w:val="-3"/>
        </w:rPr>
        <w:t xml:space="preserve"> </w:t>
      </w:r>
      <w:r>
        <w:t>approval),</w:t>
      </w:r>
      <w:r>
        <w:rPr>
          <w:spacing w:val="-3"/>
        </w:rPr>
        <w:t xml:space="preserve"> </w:t>
      </w:r>
      <w:r>
        <w:t>the</w:t>
      </w:r>
      <w:r>
        <w:rPr>
          <w:spacing w:val="-4"/>
        </w:rPr>
        <w:t xml:space="preserve"> </w:t>
      </w:r>
      <w:r>
        <w:t>Department of Transport and Main Roads (to access state controlled roads), the Department of Resources (to clear vegetation), and the Department of Agriculture and Fisheries (to clear marine plants or to obtain a quarry material allocation).</w:t>
      </w:r>
    </w:p>
    <w:p w14:paraId="5EE51EDA" w14:textId="77777777" w:rsidR="0073523B" w:rsidRDefault="0073523B">
      <w:pPr>
        <w:pStyle w:val="BodyText"/>
        <w:spacing w:before="168" w:line="292" w:lineRule="auto"/>
        <w:ind w:left="140" w:right="472"/>
      </w:pPr>
    </w:p>
    <w:p w14:paraId="0677FB40" w14:textId="77777777" w:rsidR="000B7E53" w:rsidRDefault="000B7E53">
      <w:pPr>
        <w:spacing w:line="292" w:lineRule="auto"/>
        <w:sectPr w:rsidR="000B7E53" w:rsidSect="001C6541">
          <w:headerReference w:type="default" r:id="rId17"/>
          <w:footerReference w:type="default" r:id="rId18"/>
          <w:pgSz w:w="11910" w:h="16840"/>
          <w:pgMar w:top="1660" w:right="640" w:bottom="800" w:left="940" w:header="1091" w:footer="614" w:gutter="0"/>
          <w:cols w:space="720"/>
        </w:sectPr>
      </w:pPr>
    </w:p>
    <w:p w14:paraId="2ED4C557" w14:textId="77777777" w:rsidR="000B7E53" w:rsidRDefault="000B7E53">
      <w:pPr>
        <w:pStyle w:val="BodyText"/>
        <w:spacing w:before="1"/>
        <w:rPr>
          <w:sz w:val="16"/>
        </w:rPr>
      </w:pPr>
    </w:p>
    <w:p w14:paraId="33A35726" w14:textId="77777777" w:rsidR="000B7E53" w:rsidRDefault="00664CB7" w:rsidP="00323267">
      <w:pPr>
        <w:pStyle w:val="Heading1"/>
      </w:pPr>
      <w:r>
        <w:t>SCHEDULES</w:t>
      </w:r>
    </w:p>
    <w:p w14:paraId="1C531DA8" w14:textId="77777777" w:rsidR="000B7E53" w:rsidRDefault="000B7E53">
      <w:pPr>
        <w:sectPr w:rsidR="000B7E53" w:rsidSect="001C6541">
          <w:pgSz w:w="11910" w:h="16840"/>
          <w:pgMar w:top="1660" w:right="640" w:bottom="1489" w:left="940" w:header="1091" w:footer="614" w:gutter="0"/>
          <w:cols w:space="720"/>
        </w:sectPr>
      </w:pPr>
    </w:p>
    <w:sdt>
      <w:sdtPr>
        <w:id w:val="805127232"/>
        <w:docPartObj>
          <w:docPartGallery w:val="Table of Contents"/>
          <w:docPartUnique/>
        </w:docPartObj>
      </w:sdtPr>
      <w:sdtContent>
        <w:p w14:paraId="3BA56922" w14:textId="77777777" w:rsidR="000B7E53" w:rsidRDefault="00000000">
          <w:pPr>
            <w:pStyle w:val="TOC1"/>
            <w:tabs>
              <w:tab w:val="right" w:leader="dot" w:pos="9879"/>
            </w:tabs>
            <w:spacing w:before="141"/>
          </w:pPr>
          <w:hyperlink w:anchor="_bookmark0" w:history="1">
            <w:r w:rsidR="00664CB7">
              <w:t>Schedule</w:t>
            </w:r>
            <w:r w:rsidR="00664CB7">
              <w:rPr>
                <w:spacing w:val="-3"/>
              </w:rPr>
              <w:t xml:space="preserve"> </w:t>
            </w:r>
            <w:r w:rsidR="00664CB7">
              <w:t>A</w:t>
            </w:r>
            <w:r w:rsidR="00664CB7">
              <w:rPr>
                <w:spacing w:val="1"/>
              </w:rPr>
              <w:t xml:space="preserve"> </w:t>
            </w:r>
            <w:r w:rsidR="00664CB7">
              <w:t>–</w:t>
            </w:r>
            <w:r w:rsidR="00664CB7">
              <w:rPr>
                <w:spacing w:val="-5"/>
              </w:rPr>
              <w:t xml:space="preserve"> </w:t>
            </w:r>
            <w:r w:rsidR="00664CB7">
              <w:rPr>
                <w:spacing w:val="-2"/>
              </w:rPr>
              <w:t>General</w:t>
            </w:r>
            <w:r w:rsidR="00664CB7">
              <w:tab/>
            </w:r>
            <w:r w:rsidR="00664CB7">
              <w:rPr>
                <w:spacing w:val="-10"/>
              </w:rPr>
              <w:t>9</w:t>
            </w:r>
          </w:hyperlink>
        </w:p>
        <w:p w14:paraId="53BF128B" w14:textId="77777777" w:rsidR="000B7E53" w:rsidRDefault="00000000">
          <w:pPr>
            <w:pStyle w:val="TOC2"/>
            <w:tabs>
              <w:tab w:val="right" w:leader="dot" w:pos="9878"/>
            </w:tabs>
          </w:pPr>
          <w:hyperlink w:anchor="_bookmark1" w:history="1">
            <w:r w:rsidR="00664CB7">
              <w:rPr>
                <w:spacing w:val="-2"/>
              </w:rPr>
              <w:t>Notification</w:t>
            </w:r>
            <w:r w:rsidR="00664CB7">
              <w:tab/>
            </w:r>
            <w:r w:rsidR="00664CB7">
              <w:rPr>
                <w:spacing w:val="-5"/>
              </w:rPr>
              <w:t>10</w:t>
            </w:r>
          </w:hyperlink>
        </w:p>
        <w:p w14:paraId="64374C7D" w14:textId="77777777" w:rsidR="000B7E53" w:rsidRDefault="00000000">
          <w:pPr>
            <w:pStyle w:val="TOC2"/>
            <w:tabs>
              <w:tab w:val="right" w:leader="dot" w:pos="9878"/>
            </w:tabs>
          </w:pPr>
          <w:hyperlink w:anchor="_bookmark2" w:history="1">
            <w:r w:rsidR="00664CB7">
              <w:t>Financial</w:t>
            </w:r>
            <w:r w:rsidR="00664CB7">
              <w:rPr>
                <w:spacing w:val="-10"/>
              </w:rPr>
              <w:t xml:space="preserve"> </w:t>
            </w:r>
            <w:r w:rsidR="00664CB7">
              <w:rPr>
                <w:spacing w:val="-2"/>
              </w:rPr>
              <w:t>Assurance</w:t>
            </w:r>
            <w:r w:rsidR="00664CB7">
              <w:tab/>
            </w:r>
            <w:r w:rsidR="00664CB7">
              <w:rPr>
                <w:spacing w:val="-5"/>
              </w:rPr>
              <w:t>11</w:t>
            </w:r>
          </w:hyperlink>
        </w:p>
        <w:p w14:paraId="387E4A20" w14:textId="77777777" w:rsidR="000B7E53" w:rsidRDefault="00000000">
          <w:pPr>
            <w:pStyle w:val="TOC2"/>
            <w:tabs>
              <w:tab w:val="right" w:leader="dot" w:pos="9878"/>
            </w:tabs>
            <w:spacing w:before="69"/>
          </w:pPr>
          <w:hyperlink w:anchor="_bookmark3" w:history="1">
            <w:r w:rsidR="00664CB7">
              <w:t>Contingency</w:t>
            </w:r>
            <w:r w:rsidR="00664CB7">
              <w:rPr>
                <w:spacing w:val="-10"/>
              </w:rPr>
              <w:t xml:space="preserve"> </w:t>
            </w:r>
            <w:r w:rsidR="00664CB7">
              <w:t>procedures</w:t>
            </w:r>
            <w:r w:rsidR="00664CB7">
              <w:rPr>
                <w:spacing w:val="-13"/>
              </w:rPr>
              <w:t xml:space="preserve"> </w:t>
            </w:r>
            <w:r w:rsidR="00664CB7">
              <w:t>for</w:t>
            </w:r>
            <w:r w:rsidR="00664CB7">
              <w:rPr>
                <w:spacing w:val="-9"/>
              </w:rPr>
              <w:t xml:space="preserve"> </w:t>
            </w:r>
            <w:r w:rsidR="00664CB7">
              <w:t>emergency</w:t>
            </w:r>
            <w:r w:rsidR="00664CB7">
              <w:rPr>
                <w:spacing w:val="-11"/>
              </w:rPr>
              <w:t xml:space="preserve"> </w:t>
            </w:r>
            <w:r w:rsidR="00664CB7">
              <w:t>environmental</w:t>
            </w:r>
            <w:r w:rsidR="00664CB7">
              <w:rPr>
                <w:spacing w:val="-9"/>
              </w:rPr>
              <w:t xml:space="preserve"> </w:t>
            </w:r>
            <w:r w:rsidR="00664CB7">
              <w:rPr>
                <w:spacing w:val="-2"/>
              </w:rPr>
              <w:t>incidents</w:t>
            </w:r>
            <w:r w:rsidR="00664CB7">
              <w:tab/>
            </w:r>
            <w:r w:rsidR="00664CB7">
              <w:rPr>
                <w:spacing w:val="-5"/>
              </w:rPr>
              <w:t>11</w:t>
            </w:r>
          </w:hyperlink>
        </w:p>
        <w:p w14:paraId="5FEE8AFC" w14:textId="77777777" w:rsidR="000B7E53" w:rsidRDefault="00000000">
          <w:pPr>
            <w:pStyle w:val="TOC2"/>
            <w:tabs>
              <w:tab w:val="right" w:leader="dot" w:pos="9878"/>
            </w:tabs>
          </w:pPr>
          <w:hyperlink w:anchor="_bookmark4" w:history="1">
            <w:r w:rsidR="00664CB7">
              <w:t>Erosion</w:t>
            </w:r>
            <w:r w:rsidR="00664CB7">
              <w:rPr>
                <w:spacing w:val="-5"/>
              </w:rPr>
              <w:t xml:space="preserve"> </w:t>
            </w:r>
            <w:r w:rsidR="00664CB7">
              <w:t>and</w:t>
            </w:r>
            <w:r w:rsidR="00664CB7">
              <w:rPr>
                <w:spacing w:val="-5"/>
              </w:rPr>
              <w:t xml:space="preserve"> </w:t>
            </w:r>
            <w:r w:rsidR="00664CB7">
              <w:t>sediment</w:t>
            </w:r>
            <w:r w:rsidR="00664CB7">
              <w:rPr>
                <w:spacing w:val="-5"/>
              </w:rPr>
              <w:t xml:space="preserve"> </w:t>
            </w:r>
            <w:r w:rsidR="00664CB7">
              <w:rPr>
                <w:spacing w:val="-2"/>
              </w:rPr>
              <w:t>control</w:t>
            </w:r>
            <w:r w:rsidR="00664CB7">
              <w:tab/>
            </w:r>
            <w:r w:rsidR="00664CB7">
              <w:rPr>
                <w:spacing w:val="-5"/>
              </w:rPr>
              <w:t>12</w:t>
            </w:r>
          </w:hyperlink>
        </w:p>
        <w:p w14:paraId="5D56CBD3" w14:textId="77777777" w:rsidR="000B7E53" w:rsidRDefault="00000000">
          <w:pPr>
            <w:pStyle w:val="TOC2"/>
            <w:tabs>
              <w:tab w:val="right" w:leader="dot" w:pos="9878"/>
            </w:tabs>
          </w:pPr>
          <w:hyperlink w:anchor="_bookmark5" w:history="1">
            <w:r w:rsidR="00664CB7">
              <w:rPr>
                <w:spacing w:val="-2"/>
              </w:rPr>
              <w:t>Complaints</w:t>
            </w:r>
            <w:r w:rsidR="00664CB7">
              <w:tab/>
            </w:r>
            <w:r w:rsidR="00664CB7">
              <w:rPr>
                <w:spacing w:val="-5"/>
              </w:rPr>
              <w:t>12</w:t>
            </w:r>
          </w:hyperlink>
        </w:p>
        <w:p w14:paraId="65D6352B" w14:textId="77777777" w:rsidR="000B7E53" w:rsidRDefault="00000000">
          <w:pPr>
            <w:pStyle w:val="TOC2"/>
            <w:tabs>
              <w:tab w:val="right" w:leader="dot" w:pos="9878"/>
            </w:tabs>
            <w:spacing w:before="69"/>
          </w:pPr>
          <w:hyperlink w:anchor="_bookmark6" w:history="1">
            <w:r w:rsidR="00664CB7">
              <w:rPr>
                <w:spacing w:val="-2"/>
              </w:rPr>
              <w:t>Documentation</w:t>
            </w:r>
            <w:r w:rsidR="00664CB7">
              <w:tab/>
            </w:r>
            <w:r w:rsidR="00664CB7">
              <w:rPr>
                <w:spacing w:val="-5"/>
              </w:rPr>
              <w:t>12</w:t>
            </w:r>
          </w:hyperlink>
        </w:p>
        <w:p w14:paraId="65C29274" w14:textId="77777777" w:rsidR="000B7E53" w:rsidRDefault="00000000">
          <w:pPr>
            <w:pStyle w:val="TOC1"/>
            <w:tabs>
              <w:tab w:val="right" w:leader="dot" w:pos="9878"/>
            </w:tabs>
          </w:pPr>
          <w:hyperlink w:anchor="_bookmark7" w:history="1">
            <w:r w:rsidR="00664CB7">
              <w:t>Schedule</w:t>
            </w:r>
            <w:r w:rsidR="00664CB7">
              <w:rPr>
                <w:spacing w:val="-2"/>
              </w:rPr>
              <w:t xml:space="preserve"> </w:t>
            </w:r>
            <w:r w:rsidR="00664CB7">
              <w:t>B</w:t>
            </w:r>
            <w:r w:rsidR="00664CB7">
              <w:rPr>
                <w:spacing w:val="-2"/>
              </w:rPr>
              <w:t xml:space="preserve"> </w:t>
            </w:r>
            <w:r w:rsidR="00664CB7">
              <w:t>–</w:t>
            </w:r>
            <w:r w:rsidR="00664CB7">
              <w:rPr>
                <w:spacing w:val="-4"/>
              </w:rPr>
              <w:t xml:space="preserve"> </w:t>
            </w:r>
            <w:r w:rsidR="00664CB7">
              <w:t>Waste</w:t>
            </w:r>
            <w:r w:rsidR="00664CB7">
              <w:rPr>
                <w:spacing w:val="-3"/>
              </w:rPr>
              <w:t xml:space="preserve"> </w:t>
            </w:r>
            <w:r w:rsidR="00664CB7">
              <w:rPr>
                <w:spacing w:val="-2"/>
              </w:rPr>
              <w:t>Management</w:t>
            </w:r>
            <w:r w:rsidR="00664CB7">
              <w:tab/>
            </w:r>
            <w:r w:rsidR="00664CB7">
              <w:rPr>
                <w:spacing w:val="-5"/>
              </w:rPr>
              <w:t>14</w:t>
            </w:r>
          </w:hyperlink>
        </w:p>
        <w:p w14:paraId="74795231" w14:textId="77777777" w:rsidR="000B7E53" w:rsidRDefault="00000000">
          <w:pPr>
            <w:pStyle w:val="TOC2"/>
            <w:tabs>
              <w:tab w:val="right" w:leader="dot" w:pos="9878"/>
            </w:tabs>
          </w:pPr>
          <w:hyperlink w:anchor="_bookmark8" w:history="1">
            <w:r w:rsidR="00664CB7">
              <w:t>General</w:t>
            </w:r>
            <w:r w:rsidR="00664CB7">
              <w:rPr>
                <w:spacing w:val="-6"/>
              </w:rPr>
              <w:t xml:space="preserve"> </w:t>
            </w:r>
            <w:r w:rsidR="00664CB7">
              <w:t>Waste</w:t>
            </w:r>
            <w:r w:rsidR="00664CB7">
              <w:rPr>
                <w:spacing w:val="-6"/>
              </w:rPr>
              <w:t xml:space="preserve"> </w:t>
            </w:r>
            <w:r w:rsidR="00664CB7">
              <w:rPr>
                <w:spacing w:val="-2"/>
              </w:rPr>
              <w:t>Management</w:t>
            </w:r>
            <w:r w:rsidR="00664CB7">
              <w:tab/>
            </w:r>
            <w:r w:rsidR="00664CB7">
              <w:rPr>
                <w:spacing w:val="-5"/>
              </w:rPr>
              <w:t>14</w:t>
            </w:r>
          </w:hyperlink>
        </w:p>
        <w:p w14:paraId="6D530AC6" w14:textId="77777777" w:rsidR="000B7E53" w:rsidRDefault="00000000">
          <w:pPr>
            <w:pStyle w:val="TOC2"/>
            <w:tabs>
              <w:tab w:val="right" w:leader="dot" w:pos="9878"/>
            </w:tabs>
            <w:spacing w:before="69"/>
          </w:pPr>
          <w:hyperlink w:anchor="_bookmark9" w:history="1">
            <w:r w:rsidR="00664CB7">
              <w:t>Pipeline</w:t>
            </w:r>
            <w:r w:rsidR="00664CB7">
              <w:rPr>
                <w:spacing w:val="-10"/>
              </w:rPr>
              <w:t xml:space="preserve"> </w:t>
            </w:r>
            <w:r w:rsidR="00664CB7">
              <w:rPr>
                <w:spacing w:val="-2"/>
              </w:rPr>
              <w:t>wastewater</w:t>
            </w:r>
            <w:r w:rsidR="00664CB7">
              <w:tab/>
            </w:r>
            <w:r w:rsidR="00664CB7">
              <w:rPr>
                <w:spacing w:val="-5"/>
              </w:rPr>
              <w:t>14</w:t>
            </w:r>
          </w:hyperlink>
        </w:p>
        <w:p w14:paraId="25D13A34" w14:textId="77777777" w:rsidR="000B7E53" w:rsidRDefault="00000000">
          <w:pPr>
            <w:pStyle w:val="TOC2"/>
            <w:tabs>
              <w:tab w:val="right" w:leader="dot" w:pos="9878"/>
            </w:tabs>
            <w:spacing w:before="67"/>
          </w:pPr>
          <w:hyperlink w:anchor="_bookmark10" w:history="1">
            <w:r w:rsidR="00664CB7">
              <w:t>Authorised</w:t>
            </w:r>
            <w:r w:rsidR="00664CB7">
              <w:rPr>
                <w:spacing w:val="-8"/>
              </w:rPr>
              <w:t xml:space="preserve"> </w:t>
            </w:r>
            <w:r w:rsidR="00664CB7">
              <w:t>uses</w:t>
            </w:r>
            <w:r w:rsidR="00664CB7">
              <w:rPr>
                <w:spacing w:val="-5"/>
              </w:rPr>
              <w:t xml:space="preserve"> </w:t>
            </w:r>
            <w:r w:rsidR="00664CB7">
              <w:t>of</w:t>
            </w:r>
            <w:r w:rsidR="00664CB7">
              <w:rPr>
                <w:spacing w:val="-4"/>
              </w:rPr>
              <w:t xml:space="preserve"> </w:t>
            </w:r>
            <w:r w:rsidR="00664CB7">
              <w:t>produced</w:t>
            </w:r>
            <w:r w:rsidR="00664CB7">
              <w:rPr>
                <w:spacing w:val="-6"/>
              </w:rPr>
              <w:t xml:space="preserve"> </w:t>
            </w:r>
            <w:r w:rsidR="00664CB7">
              <w:t>water</w:t>
            </w:r>
            <w:r w:rsidR="00664CB7">
              <w:rPr>
                <w:spacing w:val="-7"/>
              </w:rPr>
              <w:t xml:space="preserve"> </w:t>
            </w:r>
            <w:r w:rsidR="00664CB7">
              <w:t>for</w:t>
            </w:r>
            <w:r w:rsidR="00664CB7">
              <w:rPr>
                <w:spacing w:val="-7"/>
              </w:rPr>
              <w:t xml:space="preserve"> </w:t>
            </w:r>
            <w:r w:rsidR="00664CB7">
              <w:t>petroleum</w:t>
            </w:r>
            <w:r w:rsidR="00664CB7">
              <w:rPr>
                <w:spacing w:val="-8"/>
              </w:rPr>
              <w:t xml:space="preserve"> </w:t>
            </w:r>
            <w:r w:rsidR="00664CB7">
              <w:rPr>
                <w:spacing w:val="-2"/>
              </w:rPr>
              <w:t>activities</w:t>
            </w:r>
            <w:r w:rsidR="00664CB7">
              <w:tab/>
            </w:r>
            <w:r w:rsidR="00664CB7">
              <w:rPr>
                <w:spacing w:val="-5"/>
              </w:rPr>
              <w:t>14</w:t>
            </w:r>
          </w:hyperlink>
        </w:p>
        <w:p w14:paraId="66B2A27F" w14:textId="77777777" w:rsidR="000B7E53" w:rsidRDefault="00000000">
          <w:pPr>
            <w:pStyle w:val="TOC2"/>
            <w:tabs>
              <w:tab w:val="right" w:leader="dot" w:pos="9878"/>
            </w:tabs>
          </w:pPr>
          <w:hyperlink w:anchor="_bookmark11" w:history="1">
            <w:r w:rsidR="00664CB7">
              <w:t>Use</w:t>
            </w:r>
            <w:r w:rsidR="00664CB7">
              <w:rPr>
                <w:spacing w:val="-6"/>
              </w:rPr>
              <w:t xml:space="preserve"> </w:t>
            </w:r>
            <w:r w:rsidR="00664CB7">
              <w:t>of</w:t>
            </w:r>
            <w:r w:rsidR="00664CB7">
              <w:rPr>
                <w:spacing w:val="-5"/>
              </w:rPr>
              <w:t xml:space="preserve"> </w:t>
            </w:r>
            <w:r w:rsidR="00664CB7">
              <w:t>produced</w:t>
            </w:r>
            <w:r w:rsidR="00664CB7">
              <w:rPr>
                <w:spacing w:val="-7"/>
              </w:rPr>
              <w:t xml:space="preserve"> </w:t>
            </w:r>
            <w:r w:rsidR="00664CB7">
              <w:t>water</w:t>
            </w:r>
            <w:r w:rsidR="00664CB7">
              <w:rPr>
                <w:spacing w:val="-6"/>
              </w:rPr>
              <w:t xml:space="preserve"> </w:t>
            </w:r>
            <w:r w:rsidR="00664CB7">
              <w:t>for</w:t>
            </w:r>
            <w:r w:rsidR="00664CB7">
              <w:rPr>
                <w:spacing w:val="-4"/>
              </w:rPr>
              <w:t xml:space="preserve"> </w:t>
            </w:r>
            <w:r w:rsidR="00664CB7">
              <w:t>irrigation</w:t>
            </w:r>
            <w:r w:rsidR="00664CB7">
              <w:rPr>
                <w:spacing w:val="-5"/>
              </w:rPr>
              <w:t xml:space="preserve"> </w:t>
            </w:r>
            <w:r w:rsidR="00664CB7">
              <w:rPr>
                <w:spacing w:val="-2"/>
              </w:rPr>
              <w:t>activities</w:t>
            </w:r>
            <w:r w:rsidR="00664CB7">
              <w:tab/>
            </w:r>
            <w:r w:rsidR="00664CB7">
              <w:rPr>
                <w:spacing w:val="-5"/>
              </w:rPr>
              <w:t>15</w:t>
            </w:r>
          </w:hyperlink>
        </w:p>
        <w:p w14:paraId="6E10D885" w14:textId="77777777" w:rsidR="000B7E53" w:rsidRDefault="00000000">
          <w:pPr>
            <w:pStyle w:val="TOC2"/>
            <w:tabs>
              <w:tab w:val="right" w:leader="dot" w:pos="9878"/>
            </w:tabs>
            <w:spacing w:before="69"/>
          </w:pPr>
          <w:hyperlink w:anchor="_bookmark12" w:history="1">
            <w:r w:rsidR="00664CB7">
              <w:t>Residual</w:t>
            </w:r>
            <w:r w:rsidR="00664CB7">
              <w:rPr>
                <w:spacing w:val="-11"/>
              </w:rPr>
              <w:t xml:space="preserve"> </w:t>
            </w:r>
            <w:r w:rsidR="00664CB7">
              <w:t>drilling</w:t>
            </w:r>
            <w:r w:rsidR="00664CB7">
              <w:rPr>
                <w:spacing w:val="-9"/>
              </w:rPr>
              <w:t xml:space="preserve"> </w:t>
            </w:r>
            <w:r w:rsidR="00664CB7">
              <w:rPr>
                <w:spacing w:val="-2"/>
              </w:rPr>
              <w:t>material</w:t>
            </w:r>
            <w:r w:rsidR="00664CB7">
              <w:tab/>
            </w:r>
            <w:r w:rsidR="00664CB7">
              <w:rPr>
                <w:spacing w:val="-5"/>
              </w:rPr>
              <w:t>16</w:t>
            </w:r>
          </w:hyperlink>
        </w:p>
        <w:p w14:paraId="174F6639" w14:textId="77777777" w:rsidR="000B7E53" w:rsidRDefault="00000000">
          <w:pPr>
            <w:pStyle w:val="TOC1"/>
            <w:tabs>
              <w:tab w:val="right" w:leader="dot" w:pos="9878"/>
            </w:tabs>
          </w:pPr>
          <w:hyperlink w:anchor="_bookmark13" w:history="1">
            <w:r w:rsidR="00664CB7">
              <w:t>Schedule</w:t>
            </w:r>
            <w:r w:rsidR="00664CB7">
              <w:rPr>
                <w:spacing w:val="-4"/>
              </w:rPr>
              <w:t xml:space="preserve"> </w:t>
            </w:r>
            <w:r w:rsidR="00664CB7">
              <w:t>C</w:t>
            </w:r>
            <w:r w:rsidR="00664CB7">
              <w:rPr>
                <w:spacing w:val="-4"/>
              </w:rPr>
              <w:t xml:space="preserve"> </w:t>
            </w:r>
            <w:r w:rsidR="00664CB7">
              <w:t>–</w:t>
            </w:r>
            <w:r w:rsidR="00664CB7">
              <w:rPr>
                <w:spacing w:val="-7"/>
              </w:rPr>
              <w:t xml:space="preserve"> </w:t>
            </w:r>
            <w:r w:rsidR="00664CB7">
              <w:t>Protecting</w:t>
            </w:r>
            <w:r w:rsidR="00664CB7">
              <w:rPr>
                <w:spacing w:val="-4"/>
              </w:rPr>
              <w:t xml:space="preserve"> </w:t>
            </w:r>
            <w:r w:rsidR="00664CB7">
              <w:t>Acoustic</w:t>
            </w:r>
            <w:r w:rsidR="00664CB7">
              <w:rPr>
                <w:spacing w:val="-6"/>
              </w:rPr>
              <w:t xml:space="preserve"> </w:t>
            </w:r>
            <w:r w:rsidR="00664CB7">
              <w:rPr>
                <w:spacing w:val="-2"/>
              </w:rPr>
              <w:t>Values</w:t>
            </w:r>
            <w:r w:rsidR="00664CB7">
              <w:tab/>
            </w:r>
            <w:r w:rsidR="00664CB7">
              <w:rPr>
                <w:spacing w:val="-5"/>
              </w:rPr>
              <w:t>17</w:t>
            </w:r>
          </w:hyperlink>
        </w:p>
        <w:p w14:paraId="5C114E94" w14:textId="77777777" w:rsidR="000B7E53" w:rsidRDefault="00000000">
          <w:pPr>
            <w:pStyle w:val="TOC1"/>
            <w:tabs>
              <w:tab w:val="right" w:leader="dot" w:pos="9878"/>
            </w:tabs>
          </w:pPr>
          <w:hyperlink w:anchor="_bookmark14" w:history="1">
            <w:r w:rsidR="00664CB7">
              <w:t>Schedule</w:t>
            </w:r>
            <w:r w:rsidR="00664CB7">
              <w:rPr>
                <w:spacing w:val="-3"/>
              </w:rPr>
              <w:t xml:space="preserve"> </w:t>
            </w:r>
            <w:r w:rsidR="00664CB7">
              <w:t>D</w:t>
            </w:r>
            <w:r w:rsidR="00664CB7">
              <w:rPr>
                <w:spacing w:val="-3"/>
              </w:rPr>
              <w:t xml:space="preserve"> </w:t>
            </w:r>
            <w:r w:rsidR="00664CB7">
              <w:t>–</w:t>
            </w:r>
            <w:r w:rsidR="00664CB7">
              <w:rPr>
                <w:spacing w:val="-6"/>
              </w:rPr>
              <w:t xml:space="preserve"> </w:t>
            </w:r>
            <w:r w:rsidR="00664CB7">
              <w:t>Protecting</w:t>
            </w:r>
            <w:r w:rsidR="00664CB7">
              <w:rPr>
                <w:spacing w:val="-3"/>
              </w:rPr>
              <w:t xml:space="preserve"> </w:t>
            </w:r>
            <w:r w:rsidR="00664CB7">
              <w:t>Air</w:t>
            </w:r>
            <w:r w:rsidR="00664CB7">
              <w:rPr>
                <w:spacing w:val="-4"/>
              </w:rPr>
              <w:t xml:space="preserve"> </w:t>
            </w:r>
            <w:r w:rsidR="00664CB7">
              <w:rPr>
                <w:spacing w:val="-2"/>
              </w:rPr>
              <w:t>Values</w:t>
            </w:r>
            <w:r w:rsidR="00664CB7">
              <w:tab/>
            </w:r>
            <w:r w:rsidR="00664CB7">
              <w:rPr>
                <w:spacing w:val="-5"/>
              </w:rPr>
              <w:t>18</w:t>
            </w:r>
          </w:hyperlink>
        </w:p>
        <w:p w14:paraId="1F00749C" w14:textId="77777777" w:rsidR="000B7E53" w:rsidRDefault="00000000">
          <w:pPr>
            <w:pStyle w:val="TOC2"/>
            <w:tabs>
              <w:tab w:val="right" w:leader="dot" w:pos="9878"/>
            </w:tabs>
            <w:spacing w:before="69"/>
          </w:pPr>
          <w:hyperlink w:anchor="_bookmark15" w:history="1">
            <w:r w:rsidR="00664CB7">
              <w:t>Venting</w:t>
            </w:r>
            <w:r w:rsidR="00664CB7">
              <w:rPr>
                <w:spacing w:val="-4"/>
              </w:rPr>
              <w:t xml:space="preserve"> </w:t>
            </w:r>
            <w:r w:rsidR="00664CB7">
              <w:t>and</w:t>
            </w:r>
            <w:r w:rsidR="00664CB7">
              <w:rPr>
                <w:spacing w:val="-4"/>
              </w:rPr>
              <w:t xml:space="preserve"> </w:t>
            </w:r>
            <w:r w:rsidR="00664CB7">
              <w:rPr>
                <w:spacing w:val="-2"/>
              </w:rPr>
              <w:t>Flaring</w:t>
            </w:r>
            <w:r w:rsidR="00664CB7">
              <w:tab/>
            </w:r>
            <w:r w:rsidR="00664CB7">
              <w:rPr>
                <w:spacing w:val="-7"/>
              </w:rPr>
              <w:t>18</w:t>
            </w:r>
          </w:hyperlink>
        </w:p>
        <w:p w14:paraId="6F864D46" w14:textId="77777777" w:rsidR="000B7E53" w:rsidRDefault="00000000">
          <w:pPr>
            <w:pStyle w:val="TOC1"/>
            <w:tabs>
              <w:tab w:val="right" w:leader="dot" w:pos="9878"/>
            </w:tabs>
          </w:pPr>
          <w:hyperlink w:anchor="_bookmark16" w:history="1">
            <w:r w:rsidR="00664CB7">
              <w:t>Schedule</w:t>
            </w:r>
            <w:r w:rsidR="00664CB7">
              <w:rPr>
                <w:spacing w:val="-3"/>
              </w:rPr>
              <w:t xml:space="preserve"> </w:t>
            </w:r>
            <w:r w:rsidR="00664CB7">
              <w:t>E</w:t>
            </w:r>
            <w:r w:rsidR="00664CB7">
              <w:rPr>
                <w:spacing w:val="-3"/>
              </w:rPr>
              <w:t xml:space="preserve"> </w:t>
            </w:r>
            <w:r w:rsidR="00664CB7">
              <w:t>–</w:t>
            </w:r>
            <w:r w:rsidR="00664CB7">
              <w:rPr>
                <w:spacing w:val="-5"/>
              </w:rPr>
              <w:t xml:space="preserve"> </w:t>
            </w:r>
            <w:r w:rsidR="00664CB7">
              <w:t>Protecting</w:t>
            </w:r>
            <w:r w:rsidR="00664CB7">
              <w:rPr>
                <w:spacing w:val="-4"/>
              </w:rPr>
              <w:t xml:space="preserve"> </w:t>
            </w:r>
            <w:r w:rsidR="00664CB7">
              <w:t>Land</w:t>
            </w:r>
            <w:r w:rsidR="00664CB7">
              <w:rPr>
                <w:spacing w:val="-3"/>
              </w:rPr>
              <w:t xml:space="preserve"> </w:t>
            </w:r>
            <w:r w:rsidR="00664CB7">
              <w:rPr>
                <w:spacing w:val="-2"/>
              </w:rPr>
              <w:t>Values</w:t>
            </w:r>
            <w:r w:rsidR="00664CB7">
              <w:tab/>
            </w:r>
            <w:r w:rsidR="00664CB7">
              <w:rPr>
                <w:spacing w:val="-5"/>
              </w:rPr>
              <w:t>19</w:t>
            </w:r>
          </w:hyperlink>
        </w:p>
        <w:p w14:paraId="0E4F7703" w14:textId="77777777" w:rsidR="000B7E53" w:rsidRDefault="00000000">
          <w:pPr>
            <w:pStyle w:val="TOC2"/>
            <w:tabs>
              <w:tab w:val="right" w:leader="dot" w:pos="9878"/>
            </w:tabs>
          </w:pPr>
          <w:hyperlink w:anchor="_bookmark17" w:history="1">
            <w:r w:rsidR="00664CB7">
              <w:rPr>
                <w:spacing w:val="-2"/>
              </w:rPr>
              <w:t>General</w:t>
            </w:r>
            <w:r w:rsidR="00664CB7">
              <w:tab/>
            </w:r>
            <w:r w:rsidR="00664CB7">
              <w:rPr>
                <w:spacing w:val="-5"/>
              </w:rPr>
              <w:t>19</w:t>
            </w:r>
          </w:hyperlink>
        </w:p>
        <w:p w14:paraId="199555E1" w14:textId="240BA0C6" w:rsidR="000B7E53" w:rsidRDefault="00664CB7">
          <w:pPr>
            <w:pStyle w:val="TOC2"/>
            <w:tabs>
              <w:tab w:val="right" w:leader="dot" w:pos="9878"/>
            </w:tabs>
            <w:spacing w:before="69"/>
          </w:pPr>
          <w:r>
            <w:fldChar w:fldCharType="begin"/>
          </w:r>
          <w:r>
            <w:instrText>HYPERLINK \l "_bookmark18"</w:instrText>
          </w:r>
          <w:r>
            <w:fldChar w:fldCharType="separate"/>
          </w:r>
          <w:del w:id="66" w:author="Jessica Burckhardt" w:date="2023-03-21T15:25:00Z">
            <w:r w:rsidDel="00421287">
              <w:delText>Top</w:delText>
            </w:r>
            <w:r w:rsidDel="00421287">
              <w:rPr>
                <w:spacing w:val="-1"/>
              </w:rPr>
              <w:delText xml:space="preserve"> </w:delText>
            </w:r>
            <w:r w:rsidDel="00421287">
              <w:delText>soil</w:delText>
            </w:r>
          </w:del>
          <w:ins w:id="67" w:author="Jessica Burckhardt" w:date="2023-03-21T15:25:00Z">
            <w:r w:rsidR="00421287">
              <w:t>Top</w:t>
            </w:r>
            <w:r w:rsidR="00421287">
              <w:rPr>
                <w:spacing w:val="-1"/>
              </w:rPr>
              <w:t>soil</w:t>
            </w:r>
          </w:ins>
          <w:r>
            <w:rPr>
              <w:spacing w:val="-1"/>
            </w:rPr>
            <w:t xml:space="preserve"> </w:t>
          </w:r>
          <w:r>
            <w:rPr>
              <w:spacing w:val="-2"/>
            </w:rPr>
            <w:t>management</w:t>
          </w:r>
          <w:r>
            <w:tab/>
          </w:r>
          <w:r>
            <w:rPr>
              <w:spacing w:val="-5"/>
            </w:rPr>
            <w:t>19</w:t>
          </w:r>
          <w:r>
            <w:rPr>
              <w:spacing w:val="-5"/>
            </w:rPr>
            <w:fldChar w:fldCharType="end"/>
          </w:r>
        </w:p>
        <w:p w14:paraId="110C5D87" w14:textId="77777777" w:rsidR="000B7E53" w:rsidRDefault="00000000">
          <w:pPr>
            <w:pStyle w:val="TOC2"/>
            <w:tabs>
              <w:tab w:val="right" w:leader="dot" w:pos="9878"/>
            </w:tabs>
          </w:pPr>
          <w:hyperlink w:anchor="_bookmark19" w:history="1">
            <w:r w:rsidR="00664CB7">
              <w:t>Land</w:t>
            </w:r>
            <w:r w:rsidR="00664CB7">
              <w:rPr>
                <w:spacing w:val="-2"/>
              </w:rPr>
              <w:t xml:space="preserve"> management</w:t>
            </w:r>
            <w:r w:rsidR="00664CB7">
              <w:tab/>
            </w:r>
            <w:r w:rsidR="00664CB7">
              <w:rPr>
                <w:spacing w:val="-5"/>
              </w:rPr>
              <w:t>19</w:t>
            </w:r>
          </w:hyperlink>
        </w:p>
        <w:p w14:paraId="226CADC8" w14:textId="77777777" w:rsidR="000B7E53" w:rsidRDefault="00000000">
          <w:pPr>
            <w:pStyle w:val="TOC2"/>
            <w:tabs>
              <w:tab w:val="right" w:leader="dot" w:pos="9878"/>
            </w:tabs>
          </w:pPr>
          <w:hyperlink w:anchor="_bookmark20" w:history="1">
            <w:r w:rsidR="00664CB7">
              <w:t>Acid</w:t>
            </w:r>
            <w:r w:rsidR="00664CB7">
              <w:rPr>
                <w:spacing w:val="-4"/>
              </w:rPr>
              <w:t xml:space="preserve"> </w:t>
            </w:r>
            <w:r w:rsidR="00664CB7">
              <w:t>sulfate</w:t>
            </w:r>
            <w:r w:rsidR="00664CB7">
              <w:rPr>
                <w:spacing w:val="-4"/>
              </w:rPr>
              <w:t xml:space="preserve"> </w:t>
            </w:r>
            <w:r w:rsidR="00664CB7">
              <w:rPr>
                <w:spacing w:val="-2"/>
              </w:rPr>
              <w:t>soils</w:t>
            </w:r>
            <w:r w:rsidR="00664CB7">
              <w:tab/>
            </w:r>
            <w:r w:rsidR="00664CB7">
              <w:rPr>
                <w:spacing w:val="-7"/>
              </w:rPr>
              <w:t>19</w:t>
            </w:r>
          </w:hyperlink>
        </w:p>
        <w:p w14:paraId="3E538BCD" w14:textId="77777777" w:rsidR="000B7E53" w:rsidRDefault="00000000">
          <w:pPr>
            <w:pStyle w:val="TOC2"/>
            <w:tabs>
              <w:tab w:val="right" w:leader="dot" w:pos="9878"/>
            </w:tabs>
            <w:spacing w:before="69"/>
          </w:pPr>
          <w:hyperlink w:anchor="_bookmark21" w:history="1">
            <w:r w:rsidR="00664CB7">
              <w:t>Chemical</w:t>
            </w:r>
            <w:r w:rsidR="00664CB7">
              <w:rPr>
                <w:spacing w:val="-7"/>
              </w:rPr>
              <w:t xml:space="preserve"> </w:t>
            </w:r>
            <w:r w:rsidR="00664CB7">
              <w:rPr>
                <w:spacing w:val="-2"/>
              </w:rPr>
              <w:t>storage</w:t>
            </w:r>
            <w:r w:rsidR="00664CB7">
              <w:tab/>
            </w:r>
            <w:r w:rsidR="00664CB7">
              <w:rPr>
                <w:spacing w:val="-5"/>
              </w:rPr>
              <w:t>19</w:t>
            </w:r>
          </w:hyperlink>
        </w:p>
        <w:p w14:paraId="26270F84" w14:textId="77777777" w:rsidR="000B7E53" w:rsidRDefault="00000000">
          <w:pPr>
            <w:pStyle w:val="TOC2"/>
            <w:tabs>
              <w:tab w:val="right" w:leader="dot" w:pos="9878"/>
            </w:tabs>
          </w:pPr>
          <w:hyperlink w:anchor="_bookmark22" w:history="1">
            <w:r w:rsidR="00664CB7">
              <w:t>Pipeline</w:t>
            </w:r>
            <w:r w:rsidR="00664CB7">
              <w:rPr>
                <w:spacing w:val="-7"/>
              </w:rPr>
              <w:t xml:space="preserve"> </w:t>
            </w:r>
            <w:r w:rsidR="00664CB7">
              <w:t>operation</w:t>
            </w:r>
            <w:r w:rsidR="00664CB7">
              <w:rPr>
                <w:spacing w:val="-7"/>
              </w:rPr>
              <w:t xml:space="preserve"> </w:t>
            </w:r>
            <w:r w:rsidR="00664CB7">
              <w:t>and</w:t>
            </w:r>
            <w:r w:rsidR="00664CB7">
              <w:rPr>
                <w:spacing w:val="-8"/>
              </w:rPr>
              <w:t xml:space="preserve"> </w:t>
            </w:r>
            <w:r w:rsidR="00664CB7">
              <w:rPr>
                <w:spacing w:val="-2"/>
              </w:rPr>
              <w:t>maintenance</w:t>
            </w:r>
            <w:r w:rsidR="00664CB7">
              <w:tab/>
            </w:r>
            <w:r w:rsidR="00664CB7">
              <w:rPr>
                <w:spacing w:val="-5"/>
              </w:rPr>
              <w:t>19</w:t>
            </w:r>
          </w:hyperlink>
        </w:p>
        <w:p w14:paraId="438AFED7" w14:textId="77777777" w:rsidR="000B7E53" w:rsidRDefault="00000000">
          <w:pPr>
            <w:pStyle w:val="TOC2"/>
            <w:tabs>
              <w:tab w:val="right" w:leader="dot" w:pos="9878"/>
            </w:tabs>
            <w:spacing w:before="67"/>
          </w:pPr>
          <w:hyperlink w:anchor="_bookmark23" w:history="1">
            <w:r w:rsidR="00664CB7">
              <w:t>Pipeline</w:t>
            </w:r>
            <w:r w:rsidR="00664CB7">
              <w:rPr>
                <w:spacing w:val="-9"/>
              </w:rPr>
              <w:t xml:space="preserve"> </w:t>
            </w:r>
            <w:r w:rsidR="00664CB7">
              <w:t>reinstatement</w:t>
            </w:r>
            <w:r w:rsidR="00664CB7">
              <w:rPr>
                <w:spacing w:val="-7"/>
              </w:rPr>
              <w:t xml:space="preserve"> </w:t>
            </w:r>
            <w:r w:rsidR="00664CB7">
              <w:t>and</w:t>
            </w:r>
            <w:r w:rsidR="00664CB7">
              <w:rPr>
                <w:spacing w:val="-8"/>
              </w:rPr>
              <w:t xml:space="preserve"> </w:t>
            </w:r>
            <w:r w:rsidR="00664CB7">
              <w:rPr>
                <w:spacing w:val="-2"/>
              </w:rPr>
              <w:t>revegetation</w:t>
            </w:r>
            <w:r w:rsidR="00664CB7">
              <w:tab/>
            </w:r>
            <w:r w:rsidR="00664CB7">
              <w:rPr>
                <w:spacing w:val="-5"/>
              </w:rPr>
              <w:t>19</w:t>
            </w:r>
          </w:hyperlink>
        </w:p>
        <w:p w14:paraId="465F474F" w14:textId="77777777" w:rsidR="000B7E53" w:rsidRDefault="00000000">
          <w:pPr>
            <w:pStyle w:val="TOC1"/>
            <w:tabs>
              <w:tab w:val="right" w:leader="dot" w:pos="9878"/>
            </w:tabs>
            <w:spacing w:before="68"/>
          </w:pPr>
          <w:hyperlink w:anchor="_bookmark24" w:history="1">
            <w:r w:rsidR="00664CB7">
              <w:t>Schedule</w:t>
            </w:r>
            <w:r w:rsidR="00664CB7">
              <w:rPr>
                <w:spacing w:val="-4"/>
              </w:rPr>
              <w:t xml:space="preserve"> </w:t>
            </w:r>
            <w:r w:rsidR="00664CB7">
              <w:t>F</w:t>
            </w:r>
            <w:r w:rsidR="00664CB7">
              <w:rPr>
                <w:spacing w:val="-6"/>
              </w:rPr>
              <w:t xml:space="preserve"> </w:t>
            </w:r>
            <w:r w:rsidR="00664CB7">
              <w:t>–</w:t>
            </w:r>
            <w:r w:rsidR="00664CB7">
              <w:rPr>
                <w:spacing w:val="-5"/>
              </w:rPr>
              <w:t xml:space="preserve"> </w:t>
            </w:r>
            <w:r w:rsidR="00664CB7">
              <w:t>Protecting</w:t>
            </w:r>
            <w:r w:rsidR="00664CB7">
              <w:rPr>
                <w:spacing w:val="-5"/>
              </w:rPr>
              <w:t xml:space="preserve"> </w:t>
            </w:r>
            <w:r w:rsidR="00664CB7">
              <w:t>Biodiversity</w:t>
            </w:r>
            <w:r w:rsidR="00664CB7">
              <w:rPr>
                <w:spacing w:val="-4"/>
              </w:rPr>
              <w:t xml:space="preserve"> </w:t>
            </w:r>
            <w:r w:rsidR="00664CB7">
              <w:rPr>
                <w:spacing w:val="-2"/>
              </w:rPr>
              <w:t>Values</w:t>
            </w:r>
            <w:r w:rsidR="00664CB7">
              <w:tab/>
            </w:r>
            <w:r w:rsidR="00664CB7">
              <w:rPr>
                <w:spacing w:val="-5"/>
              </w:rPr>
              <w:t>20</w:t>
            </w:r>
          </w:hyperlink>
        </w:p>
        <w:p w14:paraId="503F8D4C" w14:textId="77777777" w:rsidR="000B7E53" w:rsidRDefault="00000000">
          <w:pPr>
            <w:pStyle w:val="TOC2"/>
            <w:tabs>
              <w:tab w:val="right" w:leader="dot" w:pos="9878"/>
            </w:tabs>
          </w:pPr>
          <w:hyperlink w:anchor="_bookmark25" w:history="1">
            <w:r w:rsidR="00664CB7">
              <w:t>Confirming</w:t>
            </w:r>
            <w:r w:rsidR="00664CB7">
              <w:rPr>
                <w:spacing w:val="-10"/>
              </w:rPr>
              <w:t xml:space="preserve"> </w:t>
            </w:r>
            <w:r w:rsidR="00664CB7">
              <w:t>biodiversity</w:t>
            </w:r>
            <w:r w:rsidR="00664CB7">
              <w:rPr>
                <w:spacing w:val="-8"/>
              </w:rPr>
              <w:t xml:space="preserve"> </w:t>
            </w:r>
            <w:r w:rsidR="00664CB7">
              <w:rPr>
                <w:spacing w:val="-2"/>
              </w:rPr>
              <w:t>values</w:t>
            </w:r>
            <w:r w:rsidR="00664CB7">
              <w:tab/>
            </w:r>
            <w:r w:rsidR="00664CB7">
              <w:rPr>
                <w:spacing w:val="-5"/>
              </w:rPr>
              <w:t>20</w:t>
            </w:r>
          </w:hyperlink>
        </w:p>
        <w:p w14:paraId="311C7028" w14:textId="77777777" w:rsidR="000B7E53" w:rsidRDefault="00000000">
          <w:pPr>
            <w:pStyle w:val="TOC2"/>
            <w:tabs>
              <w:tab w:val="right" w:leader="dot" w:pos="9878"/>
            </w:tabs>
            <w:spacing w:before="67"/>
          </w:pPr>
          <w:hyperlink w:anchor="_bookmark26" w:history="1">
            <w:r w:rsidR="00664CB7">
              <w:t>Planning</w:t>
            </w:r>
            <w:r w:rsidR="00664CB7">
              <w:rPr>
                <w:spacing w:val="-5"/>
              </w:rPr>
              <w:t xml:space="preserve"> </w:t>
            </w:r>
            <w:r w:rsidR="00664CB7">
              <w:t>for</w:t>
            </w:r>
            <w:r w:rsidR="00664CB7">
              <w:rPr>
                <w:spacing w:val="-4"/>
              </w:rPr>
              <w:t xml:space="preserve"> </w:t>
            </w:r>
            <w:r w:rsidR="00664CB7">
              <w:t>land</w:t>
            </w:r>
            <w:r w:rsidR="00664CB7">
              <w:rPr>
                <w:spacing w:val="-4"/>
              </w:rPr>
              <w:t xml:space="preserve"> </w:t>
            </w:r>
            <w:r w:rsidR="00664CB7">
              <w:rPr>
                <w:spacing w:val="-2"/>
              </w:rPr>
              <w:t>disturbance</w:t>
            </w:r>
            <w:r w:rsidR="00664CB7">
              <w:tab/>
            </w:r>
            <w:r w:rsidR="00664CB7">
              <w:rPr>
                <w:spacing w:val="-5"/>
              </w:rPr>
              <w:t>20</w:t>
            </w:r>
          </w:hyperlink>
        </w:p>
        <w:p w14:paraId="2B077650" w14:textId="77777777" w:rsidR="000B7E53" w:rsidRDefault="00000000">
          <w:pPr>
            <w:pStyle w:val="TOC2"/>
            <w:tabs>
              <w:tab w:val="right" w:leader="dot" w:pos="9878"/>
            </w:tabs>
            <w:spacing w:before="68"/>
          </w:pPr>
          <w:hyperlink w:anchor="_bookmark27" w:history="1">
            <w:r w:rsidR="00664CB7">
              <w:t>Planning</w:t>
            </w:r>
            <w:r w:rsidR="00664CB7">
              <w:rPr>
                <w:spacing w:val="-6"/>
              </w:rPr>
              <w:t xml:space="preserve"> </w:t>
            </w:r>
            <w:r w:rsidR="00664CB7">
              <w:t>for</w:t>
            </w:r>
            <w:r w:rsidR="00664CB7">
              <w:rPr>
                <w:spacing w:val="-5"/>
              </w:rPr>
              <w:t xml:space="preserve"> </w:t>
            </w:r>
            <w:r w:rsidR="00664CB7">
              <w:t>land</w:t>
            </w:r>
            <w:r w:rsidR="00664CB7">
              <w:rPr>
                <w:spacing w:val="-5"/>
              </w:rPr>
              <w:t xml:space="preserve"> </w:t>
            </w:r>
            <w:r w:rsidR="00664CB7">
              <w:t>disturbance</w:t>
            </w:r>
            <w:r w:rsidR="00664CB7">
              <w:rPr>
                <w:spacing w:val="-5"/>
              </w:rPr>
              <w:t xml:space="preserve"> </w:t>
            </w:r>
            <w:r w:rsidR="00664CB7">
              <w:t>–</w:t>
            </w:r>
            <w:r w:rsidR="00664CB7">
              <w:rPr>
                <w:spacing w:val="-5"/>
              </w:rPr>
              <w:t xml:space="preserve"> </w:t>
            </w:r>
            <w:r w:rsidR="00664CB7">
              <w:t>linear</w:t>
            </w:r>
            <w:r w:rsidR="00664CB7">
              <w:rPr>
                <w:spacing w:val="-6"/>
              </w:rPr>
              <w:t xml:space="preserve"> </w:t>
            </w:r>
            <w:r w:rsidR="00664CB7">
              <w:rPr>
                <w:spacing w:val="-2"/>
              </w:rPr>
              <w:t>infrastructure</w:t>
            </w:r>
            <w:r w:rsidR="00664CB7">
              <w:tab/>
            </w:r>
            <w:r w:rsidR="00664CB7">
              <w:rPr>
                <w:spacing w:val="-5"/>
              </w:rPr>
              <w:t>20</w:t>
            </w:r>
          </w:hyperlink>
        </w:p>
        <w:p w14:paraId="5852B55A" w14:textId="77777777" w:rsidR="000B7E53" w:rsidRDefault="00000000">
          <w:pPr>
            <w:pStyle w:val="TOC2"/>
            <w:tabs>
              <w:tab w:val="right" w:leader="dot" w:pos="9878"/>
            </w:tabs>
          </w:pPr>
          <w:hyperlink w:anchor="_bookmark28" w:history="1">
            <w:r w:rsidR="00664CB7">
              <w:t>Planning</w:t>
            </w:r>
            <w:r w:rsidR="00664CB7">
              <w:rPr>
                <w:spacing w:val="-6"/>
              </w:rPr>
              <w:t xml:space="preserve"> </w:t>
            </w:r>
            <w:r w:rsidR="00664CB7">
              <w:t>for</w:t>
            </w:r>
            <w:r w:rsidR="00664CB7">
              <w:rPr>
                <w:spacing w:val="-5"/>
              </w:rPr>
              <w:t xml:space="preserve"> </w:t>
            </w:r>
            <w:r w:rsidR="00664CB7">
              <w:t>land</w:t>
            </w:r>
            <w:r w:rsidR="00664CB7">
              <w:rPr>
                <w:spacing w:val="-5"/>
              </w:rPr>
              <w:t xml:space="preserve"> </w:t>
            </w:r>
            <w:r w:rsidR="00664CB7">
              <w:t>disturbance</w:t>
            </w:r>
            <w:r w:rsidR="00664CB7">
              <w:rPr>
                <w:spacing w:val="-5"/>
              </w:rPr>
              <w:t xml:space="preserve"> </w:t>
            </w:r>
            <w:r w:rsidR="00664CB7">
              <w:t>–</w:t>
            </w:r>
            <w:r w:rsidR="00664CB7">
              <w:rPr>
                <w:spacing w:val="-5"/>
              </w:rPr>
              <w:t xml:space="preserve"> </w:t>
            </w:r>
            <w:r w:rsidR="00664CB7">
              <w:t>linear</w:t>
            </w:r>
            <w:r w:rsidR="00664CB7">
              <w:rPr>
                <w:spacing w:val="-6"/>
              </w:rPr>
              <w:t xml:space="preserve"> </w:t>
            </w:r>
            <w:r w:rsidR="00664CB7">
              <w:rPr>
                <w:spacing w:val="-2"/>
              </w:rPr>
              <w:t>infrastructure</w:t>
            </w:r>
            <w:r w:rsidR="00664CB7">
              <w:tab/>
            </w:r>
            <w:r w:rsidR="00664CB7">
              <w:rPr>
                <w:spacing w:val="-5"/>
              </w:rPr>
              <w:t>22</w:t>
            </w:r>
          </w:hyperlink>
        </w:p>
        <w:p w14:paraId="780412D0" w14:textId="77777777" w:rsidR="000B7E53" w:rsidRDefault="00000000">
          <w:pPr>
            <w:pStyle w:val="TOC1"/>
            <w:tabs>
              <w:tab w:val="right" w:leader="dot" w:pos="9878"/>
            </w:tabs>
            <w:spacing w:before="67"/>
          </w:pPr>
          <w:hyperlink w:anchor="_bookmark29" w:history="1">
            <w:r w:rsidR="00664CB7">
              <w:t>Schedule</w:t>
            </w:r>
            <w:r w:rsidR="00664CB7">
              <w:rPr>
                <w:spacing w:val="-6"/>
              </w:rPr>
              <w:t xml:space="preserve"> </w:t>
            </w:r>
            <w:r w:rsidR="00664CB7">
              <w:t>G</w:t>
            </w:r>
            <w:r w:rsidR="00664CB7">
              <w:rPr>
                <w:spacing w:val="-2"/>
              </w:rPr>
              <w:t xml:space="preserve"> </w:t>
            </w:r>
            <w:r w:rsidR="00664CB7">
              <w:t>–</w:t>
            </w:r>
            <w:r w:rsidR="00664CB7">
              <w:rPr>
                <w:spacing w:val="-6"/>
              </w:rPr>
              <w:t xml:space="preserve"> </w:t>
            </w:r>
            <w:r w:rsidR="00664CB7">
              <w:t>Protecting</w:t>
            </w:r>
            <w:r w:rsidR="00664CB7">
              <w:rPr>
                <w:spacing w:val="-4"/>
              </w:rPr>
              <w:t xml:space="preserve"> </w:t>
            </w:r>
            <w:r w:rsidR="00664CB7">
              <w:t>Water</w:t>
            </w:r>
            <w:r w:rsidR="00664CB7">
              <w:rPr>
                <w:spacing w:val="-3"/>
              </w:rPr>
              <w:t xml:space="preserve"> </w:t>
            </w:r>
            <w:r w:rsidR="00664CB7">
              <w:rPr>
                <w:spacing w:val="-2"/>
              </w:rPr>
              <w:t>Values</w:t>
            </w:r>
            <w:r w:rsidR="00664CB7">
              <w:tab/>
            </w:r>
            <w:r w:rsidR="00664CB7">
              <w:rPr>
                <w:spacing w:val="-5"/>
              </w:rPr>
              <w:t>28</w:t>
            </w:r>
          </w:hyperlink>
        </w:p>
        <w:p w14:paraId="4F529C97" w14:textId="77777777" w:rsidR="000B7E53" w:rsidRDefault="00000000">
          <w:pPr>
            <w:pStyle w:val="TOC2"/>
            <w:tabs>
              <w:tab w:val="right" w:leader="dot" w:pos="9878"/>
            </w:tabs>
            <w:spacing w:before="68"/>
          </w:pPr>
          <w:hyperlink w:anchor="_bookmark30" w:history="1">
            <w:r w:rsidR="00664CB7">
              <w:t>Contaminant</w:t>
            </w:r>
            <w:r w:rsidR="00664CB7">
              <w:rPr>
                <w:spacing w:val="-11"/>
              </w:rPr>
              <w:t xml:space="preserve"> </w:t>
            </w:r>
            <w:r w:rsidR="00664CB7">
              <w:rPr>
                <w:spacing w:val="-2"/>
              </w:rPr>
              <w:t>Release</w:t>
            </w:r>
            <w:r w:rsidR="00664CB7">
              <w:tab/>
            </w:r>
            <w:r w:rsidR="00664CB7">
              <w:rPr>
                <w:spacing w:val="-5"/>
              </w:rPr>
              <w:t>28</w:t>
            </w:r>
          </w:hyperlink>
        </w:p>
        <w:p w14:paraId="2F4E1D68" w14:textId="77777777" w:rsidR="000B7E53" w:rsidRDefault="00000000">
          <w:pPr>
            <w:pStyle w:val="TOC2"/>
            <w:tabs>
              <w:tab w:val="right" w:leader="dot" w:pos="9878"/>
            </w:tabs>
            <w:spacing w:before="67"/>
          </w:pPr>
          <w:hyperlink w:anchor="_bookmark31" w:history="1">
            <w:r w:rsidR="00664CB7">
              <w:t>Authorised</w:t>
            </w:r>
            <w:r w:rsidR="00664CB7">
              <w:rPr>
                <w:spacing w:val="-5"/>
              </w:rPr>
              <w:t xml:space="preserve"> </w:t>
            </w:r>
            <w:r w:rsidR="00664CB7">
              <w:t>impacts</w:t>
            </w:r>
            <w:r w:rsidR="00664CB7">
              <w:rPr>
                <w:spacing w:val="-6"/>
              </w:rPr>
              <w:t xml:space="preserve"> </w:t>
            </w:r>
            <w:r w:rsidR="00664CB7">
              <w:t>to</w:t>
            </w:r>
            <w:r w:rsidR="00664CB7">
              <w:rPr>
                <w:spacing w:val="-6"/>
              </w:rPr>
              <w:t xml:space="preserve"> </w:t>
            </w:r>
            <w:r w:rsidR="00664CB7">
              <w:rPr>
                <w:spacing w:val="-2"/>
              </w:rPr>
              <w:t>wetlands</w:t>
            </w:r>
            <w:r w:rsidR="00664CB7">
              <w:tab/>
            </w:r>
            <w:r w:rsidR="00664CB7">
              <w:rPr>
                <w:spacing w:val="-5"/>
              </w:rPr>
              <w:t>28</w:t>
            </w:r>
          </w:hyperlink>
        </w:p>
        <w:p w14:paraId="62CADC5F" w14:textId="77777777" w:rsidR="000B7E53" w:rsidRDefault="00000000">
          <w:pPr>
            <w:pStyle w:val="TOC2"/>
            <w:tabs>
              <w:tab w:val="right" w:leader="dot" w:pos="9878"/>
            </w:tabs>
          </w:pPr>
          <w:hyperlink w:anchor="_bookmark32" w:history="1">
            <w:r w:rsidR="00664CB7">
              <w:t>Authorised</w:t>
            </w:r>
            <w:r w:rsidR="00664CB7">
              <w:rPr>
                <w:spacing w:val="-7"/>
              </w:rPr>
              <w:t xml:space="preserve"> </w:t>
            </w:r>
            <w:r w:rsidR="00664CB7">
              <w:t>activities</w:t>
            </w:r>
            <w:r w:rsidR="00664CB7">
              <w:rPr>
                <w:spacing w:val="-6"/>
              </w:rPr>
              <w:t xml:space="preserve"> </w:t>
            </w:r>
            <w:r w:rsidR="00664CB7">
              <w:t>in</w:t>
            </w:r>
            <w:r w:rsidR="00664CB7">
              <w:rPr>
                <w:spacing w:val="-6"/>
              </w:rPr>
              <w:t xml:space="preserve"> </w:t>
            </w:r>
            <w:r w:rsidR="00664CB7">
              <w:rPr>
                <w:spacing w:val="-2"/>
              </w:rPr>
              <w:t>waters</w:t>
            </w:r>
            <w:r w:rsidR="00664CB7">
              <w:tab/>
            </w:r>
            <w:r w:rsidR="00664CB7">
              <w:rPr>
                <w:spacing w:val="-5"/>
              </w:rPr>
              <w:t>28</w:t>
            </w:r>
          </w:hyperlink>
        </w:p>
        <w:p w14:paraId="1B750E31" w14:textId="77777777" w:rsidR="000B7E53" w:rsidRDefault="00000000">
          <w:pPr>
            <w:pStyle w:val="TOC2"/>
            <w:tabs>
              <w:tab w:val="right" w:leader="dot" w:pos="9878"/>
            </w:tabs>
            <w:spacing w:before="69"/>
          </w:pPr>
          <w:hyperlink w:anchor="_bookmark33" w:history="1">
            <w:r w:rsidR="00664CB7">
              <w:t>Register</w:t>
            </w:r>
            <w:r w:rsidR="00664CB7">
              <w:rPr>
                <w:spacing w:val="-5"/>
              </w:rPr>
              <w:t xml:space="preserve"> </w:t>
            </w:r>
            <w:r w:rsidR="00664CB7">
              <w:t>of</w:t>
            </w:r>
            <w:r w:rsidR="00664CB7">
              <w:rPr>
                <w:spacing w:val="-4"/>
              </w:rPr>
              <w:t xml:space="preserve"> </w:t>
            </w:r>
            <w:r w:rsidR="00664CB7">
              <w:t>activities</w:t>
            </w:r>
            <w:r w:rsidR="00664CB7">
              <w:rPr>
                <w:spacing w:val="-6"/>
              </w:rPr>
              <w:t xml:space="preserve"> </w:t>
            </w:r>
            <w:r w:rsidR="00664CB7">
              <w:t>in</w:t>
            </w:r>
            <w:r w:rsidR="00664CB7">
              <w:rPr>
                <w:spacing w:val="-5"/>
              </w:rPr>
              <w:t xml:space="preserve"> </w:t>
            </w:r>
            <w:r w:rsidR="00664CB7">
              <w:t>wetlands</w:t>
            </w:r>
            <w:r w:rsidR="00664CB7">
              <w:rPr>
                <w:spacing w:val="-5"/>
              </w:rPr>
              <w:t xml:space="preserve"> </w:t>
            </w:r>
            <w:r w:rsidR="00664CB7">
              <w:t>and</w:t>
            </w:r>
            <w:r w:rsidR="00664CB7">
              <w:rPr>
                <w:spacing w:val="-5"/>
              </w:rPr>
              <w:t xml:space="preserve"> </w:t>
            </w:r>
            <w:r w:rsidR="00664CB7">
              <w:rPr>
                <w:spacing w:val="-2"/>
              </w:rPr>
              <w:t>watercourses</w:t>
            </w:r>
            <w:r w:rsidR="00664CB7">
              <w:tab/>
            </w:r>
            <w:r w:rsidR="00664CB7">
              <w:rPr>
                <w:spacing w:val="-5"/>
              </w:rPr>
              <w:t>29</w:t>
            </w:r>
          </w:hyperlink>
        </w:p>
        <w:p w14:paraId="74AE33EE" w14:textId="77777777" w:rsidR="000B7E53" w:rsidRDefault="00000000">
          <w:pPr>
            <w:pStyle w:val="TOC2"/>
            <w:tabs>
              <w:tab w:val="right" w:leader="dot" w:pos="9878"/>
            </w:tabs>
          </w:pPr>
          <w:hyperlink w:anchor="_bookmark34" w:history="1">
            <w:r w:rsidR="00664CB7">
              <w:t>Activities</w:t>
            </w:r>
            <w:r w:rsidR="00664CB7">
              <w:rPr>
                <w:spacing w:val="-9"/>
              </w:rPr>
              <w:t xml:space="preserve"> </w:t>
            </w:r>
            <w:r w:rsidR="00664CB7">
              <w:t>in</w:t>
            </w:r>
            <w:r w:rsidR="00664CB7">
              <w:rPr>
                <w:spacing w:val="-7"/>
              </w:rPr>
              <w:t xml:space="preserve"> </w:t>
            </w:r>
            <w:r w:rsidR="00664CB7">
              <w:t>river</w:t>
            </w:r>
            <w:r w:rsidR="00664CB7">
              <w:rPr>
                <w:spacing w:val="-6"/>
              </w:rPr>
              <w:t xml:space="preserve"> </w:t>
            </w:r>
            <w:r w:rsidR="00664CB7">
              <w:t>improvement</w:t>
            </w:r>
            <w:r w:rsidR="00664CB7">
              <w:rPr>
                <w:spacing w:val="-7"/>
              </w:rPr>
              <w:t xml:space="preserve"> </w:t>
            </w:r>
            <w:r w:rsidR="00664CB7">
              <w:rPr>
                <w:spacing w:val="-2"/>
              </w:rPr>
              <w:t>areas</w:t>
            </w:r>
            <w:r w:rsidR="00664CB7">
              <w:tab/>
            </w:r>
            <w:r w:rsidR="00664CB7">
              <w:rPr>
                <w:spacing w:val="-7"/>
              </w:rPr>
              <w:t>29</w:t>
            </w:r>
          </w:hyperlink>
        </w:p>
        <w:p w14:paraId="5A0B3243" w14:textId="77777777" w:rsidR="000B7E53" w:rsidRDefault="00000000">
          <w:pPr>
            <w:pStyle w:val="TOC2"/>
            <w:tabs>
              <w:tab w:val="right" w:leader="dot" w:pos="9878"/>
            </w:tabs>
          </w:pPr>
          <w:hyperlink w:anchor="_bookmark35" w:history="1">
            <w:r w:rsidR="00664CB7">
              <w:t>Activities</w:t>
            </w:r>
            <w:r w:rsidR="00664CB7">
              <w:rPr>
                <w:spacing w:val="-5"/>
              </w:rPr>
              <w:t xml:space="preserve"> </w:t>
            </w:r>
            <w:r w:rsidR="00664CB7">
              <w:t>in</w:t>
            </w:r>
            <w:r w:rsidR="00664CB7">
              <w:rPr>
                <w:spacing w:val="-6"/>
              </w:rPr>
              <w:t xml:space="preserve"> </w:t>
            </w:r>
            <w:r w:rsidR="00664CB7">
              <w:rPr>
                <w:spacing w:val="-2"/>
              </w:rPr>
              <w:t>floodplains</w:t>
            </w:r>
            <w:r w:rsidR="00664CB7">
              <w:tab/>
            </w:r>
            <w:r w:rsidR="00664CB7">
              <w:rPr>
                <w:spacing w:val="-5"/>
              </w:rPr>
              <w:t>29</w:t>
            </w:r>
          </w:hyperlink>
        </w:p>
        <w:p w14:paraId="7A941777" w14:textId="77777777" w:rsidR="000B7E53" w:rsidRDefault="00000000">
          <w:pPr>
            <w:pStyle w:val="TOC2"/>
            <w:tabs>
              <w:tab w:val="right" w:leader="dot" w:pos="9878"/>
            </w:tabs>
            <w:spacing w:before="69"/>
          </w:pPr>
          <w:hyperlink w:anchor="_bookmark36" w:history="1">
            <w:r w:rsidR="00664CB7">
              <w:t>Seepage</w:t>
            </w:r>
            <w:r w:rsidR="00664CB7">
              <w:rPr>
                <w:spacing w:val="-8"/>
              </w:rPr>
              <w:t xml:space="preserve"> </w:t>
            </w:r>
            <w:r w:rsidR="00664CB7">
              <w:t>monitoring</w:t>
            </w:r>
            <w:r w:rsidR="00664CB7">
              <w:rPr>
                <w:spacing w:val="-8"/>
              </w:rPr>
              <w:t xml:space="preserve"> </w:t>
            </w:r>
            <w:r w:rsidR="00664CB7">
              <w:rPr>
                <w:spacing w:val="-2"/>
              </w:rPr>
              <w:t>program</w:t>
            </w:r>
            <w:r w:rsidR="00664CB7">
              <w:tab/>
            </w:r>
            <w:r w:rsidR="00664CB7">
              <w:rPr>
                <w:spacing w:val="-7"/>
              </w:rPr>
              <w:t>30</w:t>
            </w:r>
          </w:hyperlink>
        </w:p>
        <w:p w14:paraId="1E553C59" w14:textId="77777777" w:rsidR="000B7E53" w:rsidRDefault="00000000">
          <w:pPr>
            <w:pStyle w:val="TOC2"/>
            <w:tabs>
              <w:tab w:val="right" w:leader="dot" w:pos="9878"/>
            </w:tabs>
          </w:pPr>
          <w:hyperlink w:anchor="_bookmark37" w:history="1">
            <w:r w:rsidR="00664CB7">
              <w:t>Seepage</w:t>
            </w:r>
            <w:r w:rsidR="00664CB7">
              <w:rPr>
                <w:spacing w:val="-7"/>
              </w:rPr>
              <w:t xml:space="preserve"> </w:t>
            </w:r>
            <w:r w:rsidR="00664CB7">
              <w:t>monitoring</w:t>
            </w:r>
            <w:r w:rsidR="00664CB7">
              <w:rPr>
                <w:spacing w:val="-6"/>
              </w:rPr>
              <w:t xml:space="preserve"> </w:t>
            </w:r>
            <w:r w:rsidR="00664CB7">
              <w:t>bore</w:t>
            </w:r>
            <w:r w:rsidR="00664CB7">
              <w:rPr>
                <w:spacing w:val="-6"/>
              </w:rPr>
              <w:t xml:space="preserve"> </w:t>
            </w:r>
            <w:r w:rsidR="00664CB7">
              <w:t>drill</w:t>
            </w:r>
            <w:r w:rsidR="00664CB7">
              <w:rPr>
                <w:spacing w:val="-6"/>
              </w:rPr>
              <w:t xml:space="preserve"> </w:t>
            </w:r>
            <w:r w:rsidR="00664CB7">
              <w:rPr>
                <w:spacing w:val="-4"/>
              </w:rPr>
              <w:t>logs</w:t>
            </w:r>
            <w:r w:rsidR="00664CB7">
              <w:tab/>
            </w:r>
            <w:r w:rsidR="00664CB7">
              <w:rPr>
                <w:spacing w:val="-5"/>
              </w:rPr>
              <w:t>30</w:t>
            </w:r>
          </w:hyperlink>
        </w:p>
        <w:p w14:paraId="46F8EF95" w14:textId="77777777" w:rsidR="000B7E53" w:rsidRDefault="00000000">
          <w:pPr>
            <w:pStyle w:val="TOC1"/>
            <w:tabs>
              <w:tab w:val="right" w:leader="dot" w:pos="9878"/>
            </w:tabs>
          </w:pPr>
          <w:hyperlink w:anchor="_bookmark38" w:history="1">
            <w:r w:rsidR="00664CB7">
              <w:t>Schedule</w:t>
            </w:r>
            <w:r w:rsidR="00664CB7">
              <w:rPr>
                <w:spacing w:val="-1"/>
              </w:rPr>
              <w:t xml:space="preserve"> </w:t>
            </w:r>
            <w:r w:rsidR="00664CB7">
              <w:t>H</w:t>
            </w:r>
            <w:r w:rsidR="00664CB7">
              <w:rPr>
                <w:spacing w:val="-2"/>
              </w:rPr>
              <w:t xml:space="preserve"> </w:t>
            </w:r>
            <w:r w:rsidR="00664CB7">
              <w:t>–</w:t>
            </w:r>
            <w:r w:rsidR="00664CB7">
              <w:rPr>
                <w:spacing w:val="-3"/>
              </w:rPr>
              <w:t xml:space="preserve"> </w:t>
            </w:r>
            <w:r w:rsidR="00664CB7">
              <w:rPr>
                <w:spacing w:val="-2"/>
              </w:rPr>
              <w:t>Rehabilitation</w:t>
            </w:r>
            <w:r w:rsidR="00664CB7">
              <w:tab/>
            </w:r>
            <w:r w:rsidR="00664CB7">
              <w:rPr>
                <w:spacing w:val="-5"/>
              </w:rPr>
              <w:t>32</w:t>
            </w:r>
          </w:hyperlink>
        </w:p>
        <w:p w14:paraId="570C0B62" w14:textId="77777777" w:rsidR="000B7E53" w:rsidRDefault="00000000">
          <w:pPr>
            <w:pStyle w:val="TOC2"/>
            <w:tabs>
              <w:tab w:val="right" w:leader="dot" w:pos="9878"/>
            </w:tabs>
            <w:spacing w:before="69" w:after="20"/>
          </w:pPr>
          <w:hyperlink w:anchor="_bookmark39" w:history="1">
            <w:r w:rsidR="00664CB7">
              <w:rPr>
                <w:spacing w:val="-2"/>
              </w:rPr>
              <w:t>Rehabilitation</w:t>
            </w:r>
            <w:r w:rsidR="00664CB7">
              <w:rPr>
                <w:spacing w:val="12"/>
              </w:rPr>
              <w:t xml:space="preserve"> </w:t>
            </w:r>
            <w:r w:rsidR="00664CB7">
              <w:rPr>
                <w:spacing w:val="-2"/>
              </w:rPr>
              <w:t>planning</w:t>
            </w:r>
            <w:r w:rsidR="00664CB7">
              <w:tab/>
            </w:r>
            <w:r w:rsidR="00664CB7">
              <w:rPr>
                <w:spacing w:val="-5"/>
              </w:rPr>
              <w:t>32</w:t>
            </w:r>
          </w:hyperlink>
        </w:p>
        <w:p w14:paraId="041D89CB" w14:textId="77777777" w:rsidR="000B7E53" w:rsidRDefault="00000000">
          <w:pPr>
            <w:pStyle w:val="TOC2"/>
            <w:tabs>
              <w:tab w:val="right" w:leader="dot" w:pos="9878"/>
            </w:tabs>
            <w:spacing w:before="524"/>
          </w:pPr>
          <w:hyperlink w:anchor="_bookmark40" w:history="1">
            <w:r w:rsidR="00664CB7">
              <w:t>Final</w:t>
            </w:r>
            <w:r w:rsidR="00664CB7">
              <w:rPr>
                <w:spacing w:val="-9"/>
              </w:rPr>
              <w:t xml:space="preserve"> </w:t>
            </w:r>
            <w:r w:rsidR="00664CB7">
              <w:t>rehabilitation</w:t>
            </w:r>
            <w:r w:rsidR="00664CB7">
              <w:rPr>
                <w:spacing w:val="-9"/>
              </w:rPr>
              <w:t xml:space="preserve"> </w:t>
            </w:r>
            <w:r w:rsidR="00664CB7">
              <w:t>acceptance</w:t>
            </w:r>
            <w:r w:rsidR="00664CB7">
              <w:rPr>
                <w:spacing w:val="-9"/>
              </w:rPr>
              <w:t xml:space="preserve"> </w:t>
            </w:r>
            <w:r w:rsidR="00664CB7">
              <w:rPr>
                <w:spacing w:val="-2"/>
              </w:rPr>
              <w:t>criteria</w:t>
            </w:r>
            <w:r w:rsidR="00664CB7">
              <w:tab/>
            </w:r>
            <w:r w:rsidR="00664CB7">
              <w:rPr>
                <w:spacing w:val="-5"/>
              </w:rPr>
              <w:t>32</w:t>
            </w:r>
          </w:hyperlink>
        </w:p>
        <w:p w14:paraId="7C3BE664" w14:textId="77777777" w:rsidR="000B7E53" w:rsidRDefault="00000000">
          <w:pPr>
            <w:pStyle w:val="TOC2"/>
            <w:tabs>
              <w:tab w:val="right" w:leader="dot" w:pos="9878"/>
            </w:tabs>
          </w:pPr>
          <w:hyperlink w:anchor="_bookmark41" w:history="1">
            <w:r w:rsidR="00664CB7">
              <w:t>Final</w:t>
            </w:r>
            <w:r w:rsidR="00664CB7">
              <w:rPr>
                <w:spacing w:val="-11"/>
              </w:rPr>
              <w:t xml:space="preserve"> </w:t>
            </w:r>
            <w:r w:rsidR="00664CB7">
              <w:t>rehabilitation</w:t>
            </w:r>
            <w:r w:rsidR="00664CB7">
              <w:rPr>
                <w:spacing w:val="-9"/>
              </w:rPr>
              <w:t xml:space="preserve"> </w:t>
            </w:r>
            <w:r w:rsidR="00664CB7">
              <w:t>acceptance</w:t>
            </w:r>
            <w:r w:rsidR="00664CB7">
              <w:rPr>
                <w:spacing w:val="-9"/>
              </w:rPr>
              <w:t xml:space="preserve"> </w:t>
            </w:r>
            <w:r w:rsidR="00664CB7">
              <w:t>criteria</w:t>
            </w:r>
            <w:r w:rsidR="00664CB7">
              <w:rPr>
                <w:spacing w:val="-8"/>
              </w:rPr>
              <w:t xml:space="preserve"> </w:t>
            </w:r>
            <w:r w:rsidR="00664CB7">
              <w:t>in</w:t>
            </w:r>
            <w:r w:rsidR="00664CB7">
              <w:rPr>
                <w:spacing w:val="-9"/>
              </w:rPr>
              <w:t xml:space="preserve"> </w:t>
            </w:r>
            <w:r w:rsidR="00664CB7">
              <w:t>environmentally</w:t>
            </w:r>
            <w:r w:rsidR="00664CB7">
              <w:rPr>
                <w:spacing w:val="-8"/>
              </w:rPr>
              <w:t xml:space="preserve"> </w:t>
            </w:r>
            <w:r w:rsidR="00664CB7">
              <w:t>sensitive</w:t>
            </w:r>
            <w:r w:rsidR="00664CB7">
              <w:rPr>
                <w:spacing w:val="-8"/>
              </w:rPr>
              <w:t xml:space="preserve"> </w:t>
            </w:r>
            <w:r w:rsidR="00664CB7">
              <w:rPr>
                <w:spacing w:val="-2"/>
              </w:rPr>
              <w:t>areas</w:t>
            </w:r>
            <w:r w:rsidR="00664CB7">
              <w:tab/>
            </w:r>
            <w:r w:rsidR="00664CB7">
              <w:rPr>
                <w:spacing w:val="-5"/>
              </w:rPr>
              <w:t>33</w:t>
            </w:r>
          </w:hyperlink>
        </w:p>
        <w:p w14:paraId="21028CA1" w14:textId="77777777" w:rsidR="000B7E53" w:rsidRDefault="00000000">
          <w:pPr>
            <w:pStyle w:val="TOC2"/>
            <w:tabs>
              <w:tab w:val="right" w:leader="dot" w:pos="9878"/>
            </w:tabs>
            <w:spacing w:before="69"/>
          </w:pPr>
          <w:hyperlink w:anchor="_bookmark42" w:history="1">
            <w:r w:rsidR="00664CB7">
              <w:t>Continuing</w:t>
            </w:r>
            <w:r w:rsidR="00664CB7">
              <w:rPr>
                <w:spacing w:val="-11"/>
              </w:rPr>
              <w:t xml:space="preserve"> </w:t>
            </w:r>
            <w:r w:rsidR="00664CB7">
              <w:rPr>
                <w:spacing w:val="-2"/>
              </w:rPr>
              <w:t>conditions</w:t>
            </w:r>
            <w:r w:rsidR="00664CB7">
              <w:tab/>
            </w:r>
            <w:r w:rsidR="00664CB7">
              <w:rPr>
                <w:spacing w:val="-5"/>
              </w:rPr>
              <w:t>33</w:t>
            </w:r>
          </w:hyperlink>
        </w:p>
        <w:p w14:paraId="79D9D187" w14:textId="77777777" w:rsidR="000B7E53" w:rsidRDefault="00000000">
          <w:pPr>
            <w:pStyle w:val="TOC2"/>
            <w:spacing w:before="68"/>
          </w:pPr>
          <w:hyperlink w:anchor="_bookmark43" w:history="1">
            <w:r w:rsidR="00664CB7">
              <w:t>Rehabilitation</w:t>
            </w:r>
            <w:r w:rsidR="00664CB7">
              <w:rPr>
                <w:spacing w:val="-6"/>
              </w:rPr>
              <w:t xml:space="preserve"> </w:t>
            </w:r>
            <w:r w:rsidR="00664CB7">
              <w:t>reporting</w:t>
            </w:r>
            <w:r w:rsidR="00664CB7">
              <w:rPr>
                <w:spacing w:val="-6"/>
              </w:rPr>
              <w:t xml:space="preserve"> </w:t>
            </w:r>
            <w:r w:rsidR="00664CB7">
              <w:t>for</w:t>
            </w:r>
            <w:r w:rsidR="00664CB7">
              <w:rPr>
                <w:spacing w:val="-5"/>
              </w:rPr>
              <w:t xml:space="preserve"> </w:t>
            </w:r>
            <w:r w:rsidR="00664CB7">
              <w:t>relinquishment</w:t>
            </w:r>
            <w:r w:rsidR="00664CB7">
              <w:rPr>
                <w:spacing w:val="-5"/>
              </w:rPr>
              <w:t xml:space="preserve"> </w:t>
            </w:r>
            <w:r w:rsidR="00664CB7">
              <w:t>of</w:t>
            </w:r>
            <w:r w:rsidR="00664CB7">
              <w:rPr>
                <w:spacing w:val="-3"/>
              </w:rPr>
              <w:t xml:space="preserve"> </w:t>
            </w:r>
            <w:r w:rsidR="00664CB7">
              <w:t>part</w:t>
            </w:r>
            <w:r w:rsidR="00664CB7">
              <w:rPr>
                <w:spacing w:val="-9"/>
              </w:rPr>
              <w:t xml:space="preserve"> </w:t>
            </w:r>
            <w:r w:rsidR="00664CB7">
              <w:t>of</w:t>
            </w:r>
            <w:r w:rsidR="00664CB7">
              <w:rPr>
                <w:spacing w:val="-5"/>
              </w:rPr>
              <w:t xml:space="preserve"> </w:t>
            </w:r>
            <w:r w:rsidR="00664CB7">
              <w:t>an</w:t>
            </w:r>
            <w:r w:rsidR="00664CB7">
              <w:rPr>
                <w:spacing w:val="-7"/>
              </w:rPr>
              <w:t xml:space="preserve"> </w:t>
            </w:r>
            <w:r w:rsidR="00664CB7">
              <w:t>authority</w:t>
            </w:r>
            <w:r w:rsidR="00664CB7">
              <w:rPr>
                <w:spacing w:val="-8"/>
              </w:rPr>
              <w:t xml:space="preserve"> </w:t>
            </w:r>
            <w:r w:rsidR="00664CB7">
              <w:t>to</w:t>
            </w:r>
            <w:r w:rsidR="00664CB7">
              <w:rPr>
                <w:spacing w:val="-7"/>
              </w:rPr>
              <w:t xml:space="preserve"> </w:t>
            </w:r>
            <w:r w:rsidR="00664CB7">
              <w:t>prospect</w:t>
            </w:r>
            <w:r w:rsidR="00664CB7">
              <w:rPr>
                <w:spacing w:val="-4"/>
              </w:rPr>
              <w:t xml:space="preserve"> </w:t>
            </w:r>
            <w:r w:rsidR="00664CB7">
              <w:t>area</w:t>
            </w:r>
            <w:r w:rsidR="00664CB7">
              <w:rPr>
                <w:spacing w:val="-6"/>
              </w:rPr>
              <w:t xml:space="preserve"> </w:t>
            </w:r>
            <w:r w:rsidR="00664CB7">
              <w:t>under</w:t>
            </w:r>
            <w:r w:rsidR="00664CB7">
              <w:rPr>
                <w:spacing w:val="-6"/>
              </w:rPr>
              <w:t xml:space="preserve"> </w:t>
            </w:r>
            <w:r w:rsidR="00664CB7">
              <w:rPr>
                <w:spacing w:val="-5"/>
              </w:rPr>
              <w:t>the</w:t>
            </w:r>
          </w:hyperlink>
        </w:p>
        <w:p w14:paraId="34482E77" w14:textId="77777777" w:rsidR="000B7E53" w:rsidRDefault="00000000">
          <w:pPr>
            <w:pStyle w:val="TOC3"/>
            <w:tabs>
              <w:tab w:val="right" w:leader="dot" w:pos="9878"/>
            </w:tabs>
            <w:rPr>
              <w:i w:val="0"/>
            </w:rPr>
          </w:pPr>
          <w:hyperlink w:anchor="_bookmark43" w:history="1">
            <w:r w:rsidR="00664CB7">
              <w:t>Petroleum</w:t>
            </w:r>
            <w:r w:rsidR="00664CB7">
              <w:rPr>
                <w:spacing w:val="-6"/>
              </w:rPr>
              <w:t xml:space="preserve"> </w:t>
            </w:r>
            <w:r w:rsidR="00664CB7">
              <w:t>and</w:t>
            </w:r>
            <w:r w:rsidR="00664CB7">
              <w:rPr>
                <w:spacing w:val="-6"/>
              </w:rPr>
              <w:t xml:space="preserve"> </w:t>
            </w:r>
            <w:r w:rsidR="00664CB7">
              <w:t>Gas</w:t>
            </w:r>
            <w:r w:rsidR="00664CB7">
              <w:rPr>
                <w:spacing w:val="-7"/>
              </w:rPr>
              <w:t xml:space="preserve"> </w:t>
            </w:r>
            <w:r w:rsidR="00664CB7">
              <w:t>(Production</w:t>
            </w:r>
            <w:r w:rsidR="00664CB7">
              <w:rPr>
                <w:spacing w:val="-4"/>
              </w:rPr>
              <w:t xml:space="preserve"> </w:t>
            </w:r>
            <w:r w:rsidR="00664CB7">
              <w:t>and</w:t>
            </w:r>
            <w:r w:rsidR="00664CB7">
              <w:rPr>
                <w:spacing w:val="-5"/>
              </w:rPr>
              <w:t xml:space="preserve"> </w:t>
            </w:r>
            <w:r w:rsidR="00664CB7">
              <w:t>Safety)</w:t>
            </w:r>
            <w:r w:rsidR="00664CB7">
              <w:rPr>
                <w:spacing w:val="-5"/>
              </w:rPr>
              <w:t xml:space="preserve"> </w:t>
            </w:r>
            <w:r w:rsidR="00664CB7">
              <w:t>Act</w:t>
            </w:r>
            <w:r w:rsidR="00664CB7">
              <w:rPr>
                <w:spacing w:val="-7"/>
              </w:rPr>
              <w:t xml:space="preserve"> </w:t>
            </w:r>
            <w:r w:rsidR="00664CB7">
              <w:rPr>
                <w:spacing w:val="-4"/>
              </w:rPr>
              <w:t>2004</w:t>
            </w:r>
            <w:r w:rsidR="00664CB7">
              <w:tab/>
            </w:r>
            <w:r w:rsidR="00664CB7">
              <w:rPr>
                <w:i w:val="0"/>
                <w:spacing w:val="-5"/>
              </w:rPr>
              <w:t>33</w:t>
            </w:r>
          </w:hyperlink>
        </w:p>
        <w:p w14:paraId="502B5FF9" w14:textId="77777777" w:rsidR="000B7E53" w:rsidRDefault="00000000">
          <w:pPr>
            <w:pStyle w:val="TOC4"/>
            <w:tabs>
              <w:tab w:val="right" w:leader="dot" w:pos="9876"/>
            </w:tabs>
          </w:pPr>
          <w:hyperlink w:anchor="_bookmark44" w:history="1">
            <w:r w:rsidR="00664CB7">
              <w:t>Remaining</w:t>
            </w:r>
            <w:r w:rsidR="00664CB7">
              <w:rPr>
                <w:spacing w:val="-11"/>
              </w:rPr>
              <w:t xml:space="preserve"> </w:t>
            </w:r>
            <w:r w:rsidR="00664CB7">
              <w:rPr>
                <w:spacing w:val="-4"/>
              </w:rPr>
              <w:t>dams</w:t>
            </w:r>
            <w:r w:rsidR="00664CB7">
              <w:tab/>
            </w:r>
            <w:r w:rsidR="00664CB7">
              <w:rPr>
                <w:spacing w:val="-5"/>
              </w:rPr>
              <w:t>33</w:t>
            </w:r>
          </w:hyperlink>
        </w:p>
        <w:p w14:paraId="2B0DBE02" w14:textId="0DD09547" w:rsidR="000B7E53" w:rsidRDefault="00000000">
          <w:pPr>
            <w:pStyle w:val="TOC1"/>
            <w:tabs>
              <w:tab w:val="right" w:leader="dot" w:pos="9878"/>
            </w:tabs>
            <w:spacing w:before="70"/>
          </w:pPr>
          <w:hyperlink w:anchor="_bookmark45" w:history="1">
            <w:r w:rsidR="00664CB7">
              <w:t>Schedule</w:t>
            </w:r>
            <w:r w:rsidR="00664CB7">
              <w:rPr>
                <w:spacing w:val="-7"/>
              </w:rPr>
              <w:t xml:space="preserve"> </w:t>
            </w:r>
            <w:r w:rsidR="00664CB7">
              <w:t>I</w:t>
            </w:r>
            <w:r w:rsidR="00664CB7">
              <w:rPr>
                <w:spacing w:val="-6"/>
              </w:rPr>
              <w:t xml:space="preserve"> </w:t>
            </w:r>
            <w:r w:rsidR="00664CB7">
              <w:t>–</w:t>
            </w:r>
            <w:r w:rsidR="00664CB7">
              <w:rPr>
                <w:spacing w:val="-7"/>
              </w:rPr>
              <w:t xml:space="preserve"> </w:t>
            </w:r>
            <w:r w:rsidR="00664CB7">
              <w:t>Well</w:t>
            </w:r>
            <w:r w:rsidR="00664CB7">
              <w:rPr>
                <w:spacing w:val="-7"/>
              </w:rPr>
              <w:t xml:space="preserve"> </w:t>
            </w:r>
            <w:r w:rsidR="00664CB7">
              <w:t>construction,</w:t>
            </w:r>
            <w:r w:rsidR="00664CB7">
              <w:rPr>
                <w:spacing w:val="-7"/>
              </w:rPr>
              <w:t xml:space="preserve"> </w:t>
            </w:r>
            <w:r w:rsidR="0073523B">
              <w:t>maintenance,</w:t>
            </w:r>
            <w:r w:rsidR="00664CB7">
              <w:rPr>
                <w:spacing w:val="-7"/>
              </w:rPr>
              <w:t xml:space="preserve"> </w:t>
            </w:r>
            <w:r w:rsidR="00664CB7">
              <w:t>and</w:t>
            </w:r>
            <w:r w:rsidR="00664CB7">
              <w:rPr>
                <w:spacing w:val="-6"/>
              </w:rPr>
              <w:t xml:space="preserve"> </w:t>
            </w:r>
            <w:r w:rsidR="00664CB7">
              <w:t>stimulation</w:t>
            </w:r>
            <w:r w:rsidR="00664CB7">
              <w:rPr>
                <w:spacing w:val="-5"/>
              </w:rPr>
              <w:t xml:space="preserve"> </w:t>
            </w:r>
            <w:r w:rsidR="00664CB7">
              <w:rPr>
                <w:spacing w:val="-2"/>
              </w:rPr>
              <w:t>activities</w:t>
            </w:r>
            <w:r w:rsidR="00664CB7">
              <w:tab/>
            </w:r>
            <w:r w:rsidR="00664CB7">
              <w:rPr>
                <w:spacing w:val="-5"/>
              </w:rPr>
              <w:t>34</w:t>
            </w:r>
          </w:hyperlink>
        </w:p>
        <w:p w14:paraId="493F1171" w14:textId="77777777" w:rsidR="000B7E53" w:rsidRDefault="00000000">
          <w:pPr>
            <w:pStyle w:val="TOC2"/>
            <w:tabs>
              <w:tab w:val="right" w:leader="dot" w:pos="9878"/>
            </w:tabs>
            <w:spacing w:before="69"/>
          </w:pPr>
          <w:hyperlink w:anchor="_bookmark46" w:history="1">
            <w:r w:rsidR="00664CB7">
              <w:t>Drilling</w:t>
            </w:r>
            <w:r w:rsidR="00664CB7">
              <w:rPr>
                <w:spacing w:val="-11"/>
              </w:rPr>
              <w:t xml:space="preserve"> </w:t>
            </w:r>
            <w:r w:rsidR="00664CB7">
              <w:rPr>
                <w:spacing w:val="-2"/>
              </w:rPr>
              <w:t>activities</w:t>
            </w:r>
            <w:r w:rsidR="00664CB7">
              <w:tab/>
            </w:r>
            <w:r w:rsidR="00664CB7">
              <w:rPr>
                <w:spacing w:val="-5"/>
              </w:rPr>
              <w:t>34</w:t>
            </w:r>
          </w:hyperlink>
        </w:p>
        <w:p w14:paraId="138CF72B" w14:textId="77777777" w:rsidR="000B7E53" w:rsidRDefault="00000000">
          <w:pPr>
            <w:pStyle w:val="TOC1"/>
            <w:tabs>
              <w:tab w:val="right" w:leader="dot" w:pos="9878"/>
            </w:tabs>
          </w:pPr>
          <w:hyperlink w:anchor="_bookmark47" w:history="1">
            <w:r w:rsidR="00664CB7">
              <w:t>Schedule</w:t>
            </w:r>
            <w:r w:rsidR="00664CB7">
              <w:rPr>
                <w:spacing w:val="-1"/>
              </w:rPr>
              <w:t xml:space="preserve"> </w:t>
            </w:r>
            <w:r w:rsidR="00664CB7">
              <w:t>J</w:t>
            </w:r>
            <w:r w:rsidR="00664CB7">
              <w:rPr>
                <w:spacing w:val="-3"/>
              </w:rPr>
              <w:t xml:space="preserve"> </w:t>
            </w:r>
            <w:r w:rsidR="00664CB7">
              <w:t>–</w:t>
            </w:r>
            <w:r w:rsidR="00664CB7">
              <w:rPr>
                <w:spacing w:val="-1"/>
              </w:rPr>
              <w:t xml:space="preserve"> </w:t>
            </w:r>
            <w:r w:rsidR="00664CB7">
              <w:rPr>
                <w:spacing w:val="-2"/>
              </w:rPr>
              <w:t>Structures</w:t>
            </w:r>
            <w:r w:rsidR="00664CB7">
              <w:tab/>
            </w:r>
            <w:r w:rsidR="00664CB7">
              <w:rPr>
                <w:spacing w:val="-5"/>
              </w:rPr>
              <w:t>35</w:t>
            </w:r>
          </w:hyperlink>
        </w:p>
        <w:p w14:paraId="21F2DB4E" w14:textId="77777777" w:rsidR="000B7E53" w:rsidRDefault="00000000">
          <w:pPr>
            <w:pStyle w:val="TOC2"/>
            <w:tabs>
              <w:tab w:val="right" w:leader="dot" w:pos="9878"/>
            </w:tabs>
          </w:pPr>
          <w:hyperlink w:anchor="_bookmark48" w:history="1">
            <w:r w:rsidR="00664CB7">
              <w:t>Notification</w:t>
            </w:r>
            <w:r w:rsidR="00664CB7">
              <w:rPr>
                <w:spacing w:val="-8"/>
              </w:rPr>
              <w:t xml:space="preserve"> </w:t>
            </w:r>
            <w:r w:rsidR="00664CB7">
              <w:t>of</w:t>
            </w:r>
            <w:r w:rsidR="00664CB7">
              <w:rPr>
                <w:spacing w:val="-6"/>
              </w:rPr>
              <w:t xml:space="preserve"> </w:t>
            </w:r>
            <w:r w:rsidR="00664CB7">
              <w:t>affected</w:t>
            </w:r>
            <w:r w:rsidR="00664CB7">
              <w:rPr>
                <w:spacing w:val="-7"/>
              </w:rPr>
              <w:t xml:space="preserve"> </w:t>
            </w:r>
            <w:r w:rsidR="00664CB7">
              <w:rPr>
                <w:spacing w:val="-2"/>
              </w:rPr>
              <w:t>persons</w:t>
            </w:r>
            <w:r w:rsidR="00664CB7">
              <w:tab/>
            </w:r>
            <w:r w:rsidR="00664CB7">
              <w:rPr>
                <w:spacing w:val="-5"/>
              </w:rPr>
              <w:t>35</w:t>
            </w:r>
          </w:hyperlink>
        </w:p>
        <w:p w14:paraId="7CD3F907" w14:textId="77777777" w:rsidR="000B7E53" w:rsidRDefault="00000000">
          <w:pPr>
            <w:pStyle w:val="TOC2"/>
            <w:tabs>
              <w:tab w:val="right" w:leader="dot" w:pos="9878"/>
            </w:tabs>
            <w:spacing w:before="69"/>
          </w:pPr>
          <w:hyperlink w:anchor="_bookmark49" w:history="1">
            <w:r w:rsidR="00664CB7">
              <w:t>Operation</w:t>
            </w:r>
            <w:r w:rsidR="00664CB7">
              <w:rPr>
                <w:spacing w:val="-7"/>
              </w:rPr>
              <w:t xml:space="preserve"> </w:t>
            </w:r>
            <w:r w:rsidR="00664CB7">
              <w:t>of</w:t>
            </w:r>
            <w:r w:rsidR="00664CB7">
              <w:rPr>
                <w:spacing w:val="-5"/>
              </w:rPr>
              <w:t xml:space="preserve"> </w:t>
            </w:r>
            <w:r w:rsidR="00664CB7">
              <w:t>a</w:t>
            </w:r>
            <w:r w:rsidR="00664CB7">
              <w:rPr>
                <w:spacing w:val="-6"/>
              </w:rPr>
              <w:t xml:space="preserve"> </w:t>
            </w:r>
            <w:r w:rsidR="00664CB7">
              <w:t>regulated</w:t>
            </w:r>
            <w:r w:rsidR="00664CB7">
              <w:rPr>
                <w:spacing w:val="-8"/>
              </w:rPr>
              <w:t xml:space="preserve"> </w:t>
            </w:r>
            <w:r w:rsidR="00664CB7">
              <w:rPr>
                <w:spacing w:val="-2"/>
              </w:rPr>
              <w:t>structure</w:t>
            </w:r>
            <w:r w:rsidR="00664CB7">
              <w:tab/>
            </w:r>
            <w:r w:rsidR="00664CB7">
              <w:rPr>
                <w:spacing w:val="-5"/>
              </w:rPr>
              <w:t>35</w:t>
            </w:r>
          </w:hyperlink>
        </w:p>
        <w:p w14:paraId="6B057C7F" w14:textId="77777777" w:rsidR="000B7E53" w:rsidRDefault="00000000">
          <w:pPr>
            <w:pStyle w:val="TOC2"/>
            <w:tabs>
              <w:tab w:val="right" w:leader="dot" w:pos="9878"/>
            </w:tabs>
            <w:spacing w:before="67"/>
          </w:pPr>
          <w:hyperlink w:anchor="_bookmark50" w:history="1">
            <w:r w:rsidR="00664CB7">
              <w:t>Design</w:t>
            </w:r>
            <w:r w:rsidR="00664CB7">
              <w:rPr>
                <w:spacing w:val="-6"/>
              </w:rPr>
              <w:t xml:space="preserve"> </w:t>
            </w:r>
            <w:r w:rsidR="00664CB7">
              <w:t>storage</w:t>
            </w:r>
            <w:r w:rsidR="00664CB7">
              <w:rPr>
                <w:spacing w:val="-7"/>
              </w:rPr>
              <w:t xml:space="preserve"> </w:t>
            </w:r>
            <w:r w:rsidR="00664CB7">
              <w:rPr>
                <w:spacing w:val="-2"/>
              </w:rPr>
              <w:t>allowance</w:t>
            </w:r>
            <w:r w:rsidR="00664CB7">
              <w:tab/>
            </w:r>
            <w:r w:rsidR="00664CB7">
              <w:rPr>
                <w:spacing w:val="-5"/>
              </w:rPr>
              <w:t>35</w:t>
            </w:r>
          </w:hyperlink>
        </w:p>
        <w:p w14:paraId="4C861730" w14:textId="77777777" w:rsidR="000B7E53" w:rsidRDefault="00000000">
          <w:pPr>
            <w:pStyle w:val="TOC2"/>
            <w:tabs>
              <w:tab w:val="right" w:leader="dot" w:pos="9878"/>
            </w:tabs>
          </w:pPr>
          <w:hyperlink w:anchor="_bookmark51" w:history="1">
            <w:r w:rsidR="00664CB7">
              <w:t>Annual</w:t>
            </w:r>
            <w:r w:rsidR="00664CB7">
              <w:rPr>
                <w:spacing w:val="-8"/>
              </w:rPr>
              <w:t xml:space="preserve"> </w:t>
            </w:r>
            <w:r w:rsidR="00664CB7">
              <w:t>inspection</w:t>
            </w:r>
            <w:r w:rsidR="00664CB7">
              <w:rPr>
                <w:spacing w:val="-7"/>
              </w:rPr>
              <w:t xml:space="preserve"> </w:t>
            </w:r>
            <w:r w:rsidR="00664CB7">
              <w:rPr>
                <w:spacing w:val="-2"/>
              </w:rPr>
              <w:t>report</w:t>
            </w:r>
            <w:r w:rsidR="00664CB7">
              <w:tab/>
            </w:r>
            <w:r w:rsidR="00664CB7">
              <w:rPr>
                <w:spacing w:val="-5"/>
              </w:rPr>
              <w:t>36</w:t>
            </w:r>
          </w:hyperlink>
        </w:p>
        <w:p w14:paraId="4F345A70" w14:textId="77777777" w:rsidR="000B7E53" w:rsidRDefault="00000000">
          <w:pPr>
            <w:pStyle w:val="TOC2"/>
            <w:tabs>
              <w:tab w:val="right" w:leader="dot" w:pos="9878"/>
            </w:tabs>
            <w:spacing w:before="69"/>
          </w:pPr>
          <w:hyperlink w:anchor="_bookmark52" w:history="1">
            <w:r w:rsidR="00664CB7">
              <w:t>Transfer</w:t>
            </w:r>
            <w:r w:rsidR="00664CB7">
              <w:rPr>
                <w:spacing w:val="-2"/>
              </w:rPr>
              <w:t xml:space="preserve"> arrangements</w:t>
            </w:r>
            <w:r w:rsidR="00664CB7">
              <w:tab/>
            </w:r>
            <w:r w:rsidR="00664CB7">
              <w:rPr>
                <w:spacing w:val="-5"/>
              </w:rPr>
              <w:t>36</w:t>
            </w:r>
          </w:hyperlink>
        </w:p>
        <w:p w14:paraId="267E57E6" w14:textId="77777777" w:rsidR="000B7E53" w:rsidRDefault="00000000">
          <w:pPr>
            <w:pStyle w:val="TOC2"/>
            <w:tabs>
              <w:tab w:val="right" w:leader="dot" w:pos="9878"/>
            </w:tabs>
          </w:pPr>
          <w:hyperlink w:anchor="_bookmark53" w:history="1">
            <w:r w:rsidR="00664CB7">
              <w:t>Register</w:t>
            </w:r>
            <w:r w:rsidR="00664CB7">
              <w:rPr>
                <w:spacing w:val="-6"/>
              </w:rPr>
              <w:t xml:space="preserve"> </w:t>
            </w:r>
            <w:r w:rsidR="00664CB7">
              <w:t>of</w:t>
            </w:r>
            <w:r w:rsidR="00664CB7">
              <w:rPr>
                <w:spacing w:val="-5"/>
              </w:rPr>
              <w:t xml:space="preserve"> </w:t>
            </w:r>
            <w:r w:rsidR="00664CB7">
              <w:t>Regulated</w:t>
            </w:r>
            <w:r w:rsidR="00664CB7">
              <w:rPr>
                <w:spacing w:val="-8"/>
              </w:rPr>
              <w:t xml:space="preserve"> </w:t>
            </w:r>
            <w:r w:rsidR="00664CB7">
              <w:rPr>
                <w:spacing w:val="-2"/>
              </w:rPr>
              <w:t>Structures</w:t>
            </w:r>
            <w:r w:rsidR="00664CB7">
              <w:tab/>
            </w:r>
            <w:r w:rsidR="00664CB7">
              <w:rPr>
                <w:spacing w:val="-5"/>
              </w:rPr>
              <w:t>36</w:t>
            </w:r>
          </w:hyperlink>
        </w:p>
        <w:p w14:paraId="78A7066E" w14:textId="77777777" w:rsidR="00B325BA" w:rsidRDefault="00000000">
          <w:pPr>
            <w:pStyle w:val="TOC1"/>
            <w:tabs>
              <w:tab w:val="right" w:leader="dot" w:pos="9878"/>
            </w:tabs>
            <w:rPr>
              <w:spacing w:val="-5"/>
            </w:rPr>
          </w:pPr>
          <w:hyperlink w:anchor="_bookmark54" w:history="1">
            <w:r w:rsidR="00664CB7">
              <w:t>Schedule</w:t>
            </w:r>
            <w:r w:rsidR="00664CB7">
              <w:rPr>
                <w:spacing w:val="-1"/>
              </w:rPr>
              <w:t xml:space="preserve"> </w:t>
            </w:r>
            <w:r w:rsidR="00664CB7">
              <w:t>K</w:t>
            </w:r>
            <w:r w:rsidR="00664CB7">
              <w:rPr>
                <w:spacing w:val="-2"/>
              </w:rPr>
              <w:t xml:space="preserve"> </w:t>
            </w:r>
            <w:r w:rsidR="00664CB7">
              <w:t>–</w:t>
            </w:r>
            <w:r w:rsidR="00664CB7">
              <w:rPr>
                <w:spacing w:val="-3"/>
              </w:rPr>
              <w:t xml:space="preserve"> </w:t>
            </w:r>
            <w:r w:rsidR="00664CB7">
              <w:rPr>
                <w:spacing w:val="-2"/>
              </w:rPr>
              <w:t>Definitions</w:t>
            </w:r>
            <w:r w:rsidR="00664CB7">
              <w:tab/>
            </w:r>
            <w:r w:rsidR="00664CB7">
              <w:rPr>
                <w:spacing w:val="-5"/>
              </w:rPr>
              <w:t>37</w:t>
            </w:r>
          </w:hyperlink>
        </w:p>
        <w:p w14:paraId="57FEEAE5" w14:textId="5AB54F10" w:rsidR="000B7E53" w:rsidRDefault="00000000">
          <w:pPr>
            <w:pStyle w:val="TOC1"/>
            <w:tabs>
              <w:tab w:val="right" w:leader="dot" w:pos="9878"/>
            </w:tabs>
          </w:pPr>
        </w:p>
      </w:sdtContent>
    </w:sdt>
    <w:p w14:paraId="698632F3" w14:textId="77777777" w:rsidR="000B7E53" w:rsidRDefault="000B7E53">
      <w:pPr>
        <w:sectPr w:rsidR="000B7E53" w:rsidSect="001C6541">
          <w:type w:val="continuous"/>
          <w:pgSz w:w="11910" w:h="16840"/>
          <w:pgMar w:top="1671" w:right="640" w:bottom="1489" w:left="940" w:header="1091" w:footer="614" w:gutter="0"/>
          <w:cols w:space="720"/>
        </w:sectPr>
      </w:pPr>
    </w:p>
    <w:p w14:paraId="60DC7933" w14:textId="77777777" w:rsidR="000B7E53" w:rsidRPr="00323267" w:rsidRDefault="000B7E53">
      <w:pPr>
        <w:pStyle w:val="BodyText"/>
        <w:rPr>
          <w:bCs/>
          <w:sz w:val="16"/>
          <w:szCs w:val="16"/>
        </w:rPr>
      </w:pPr>
    </w:p>
    <w:p w14:paraId="0DF2BD23" w14:textId="00AE57CA" w:rsidR="00A61670" w:rsidRPr="00A61670" w:rsidRDefault="00A61670">
      <w:pPr>
        <w:pStyle w:val="BodyText"/>
        <w:spacing w:before="1"/>
        <w:rPr>
          <w:b/>
          <w:bCs/>
          <w:sz w:val="24"/>
          <w:szCs w:val="24"/>
        </w:rPr>
      </w:pPr>
      <w:bookmarkStart w:id="68" w:name="_bookmark0"/>
      <w:bookmarkEnd w:id="68"/>
      <w:r w:rsidRPr="00A61670">
        <w:rPr>
          <w:b/>
          <w:bCs/>
          <w:sz w:val="24"/>
          <w:szCs w:val="24"/>
        </w:rPr>
        <w:t>Schedule</w:t>
      </w:r>
      <w:r w:rsidRPr="00A61670">
        <w:rPr>
          <w:b/>
          <w:bCs/>
          <w:spacing w:val="-3"/>
          <w:sz w:val="24"/>
          <w:szCs w:val="24"/>
        </w:rPr>
        <w:t xml:space="preserve"> </w:t>
      </w:r>
      <w:r w:rsidRPr="00A61670">
        <w:rPr>
          <w:b/>
          <w:bCs/>
          <w:sz w:val="24"/>
          <w:szCs w:val="24"/>
        </w:rPr>
        <w:t>A –</w:t>
      </w:r>
      <w:r w:rsidRPr="00A61670">
        <w:rPr>
          <w:b/>
          <w:bCs/>
          <w:spacing w:val="1"/>
          <w:sz w:val="24"/>
          <w:szCs w:val="24"/>
        </w:rPr>
        <w:t xml:space="preserve"> </w:t>
      </w:r>
      <w:r w:rsidRPr="00A61670">
        <w:rPr>
          <w:b/>
          <w:bCs/>
          <w:spacing w:val="-2"/>
          <w:sz w:val="24"/>
          <w:szCs w:val="24"/>
        </w:rPr>
        <w:t>General</w:t>
      </w:r>
    </w:p>
    <w:p w14:paraId="41288526" w14:textId="77777777" w:rsidR="00A61670" w:rsidRDefault="00A61670">
      <w:pPr>
        <w:pStyle w:val="BodyText"/>
        <w:spacing w:before="1"/>
        <w:rPr>
          <w:ins w:id="69" w:author="Jessica Burckhardt" w:date="2023-03-24T11:36:00Z"/>
          <w:bCs/>
        </w:rPr>
      </w:pPr>
    </w:p>
    <w:p w14:paraId="1AFD14E6" w14:textId="5AAE9D9B" w:rsidR="00AE0E45" w:rsidRPr="00AC1924" w:rsidRDefault="00AE0E45">
      <w:pPr>
        <w:pStyle w:val="BodyText"/>
        <w:spacing w:before="1"/>
        <w:rPr>
          <w:ins w:id="70" w:author="Jessica Burckhardt" w:date="2023-03-24T11:36:00Z"/>
          <w:b/>
        </w:rPr>
      </w:pPr>
      <w:ins w:id="71" w:author="Jessica Burckhardt" w:date="2023-03-24T11:36:00Z">
        <w:r w:rsidRPr="00AC1924">
          <w:rPr>
            <w:b/>
          </w:rPr>
          <w:t>Authorised resource activities</w:t>
        </w:r>
      </w:ins>
    </w:p>
    <w:p w14:paraId="06243A09" w14:textId="77777777" w:rsidR="00AE0E45" w:rsidRPr="00323267" w:rsidRDefault="00AE0E45">
      <w:pPr>
        <w:pStyle w:val="BodyText"/>
        <w:spacing w:before="1"/>
        <w:rPr>
          <w:bCs/>
        </w:rPr>
      </w:pPr>
    </w:p>
    <w:p w14:paraId="339FC061" w14:textId="77777777" w:rsidR="000B7E53" w:rsidRDefault="00664CB7">
      <w:pPr>
        <w:pStyle w:val="BodyText"/>
        <w:tabs>
          <w:tab w:val="left" w:pos="1133"/>
        </w:tabs>
        <w:ind w:left="140"/>
      </w:pPr>
      <w:r>
        <w:rPr>
          <w:spacing w:val="-4"/>
        </w:rPr>
        <w:t>(A1)</w:t>
      </w:r>
      <w:r>
        <w:tab/>
        <w:t>This</w:t>
      </w:r>
      <w:r>
        <w:rPr>
          <w:spacing w:val="-8"/>
        </w:rPr>
        <w:t xml:space="preserve"> </w:t>
      </w:r>
      <w:r>
        <w:t>environmental</w:t>
      </w:r>
      <w:r>
        <w:rPr>
          <w:spacing w:val="-8"/>
        </w:rPr>
        <w:t xml:space="preserve"> </w:t>
      </w:r>
      <w:r>
        <w:t>authority</w:t>
      </w:r>
      <w:r>
        <w:rPr>
          <w:spacing w:val="-7"/>
        </w:rPr>
        <w:t xml:space="preserve"> </w:t>
      </w:r>
      <w:r>
        <w:t>authorises</w:t>
      </w:r>
      <w:r>
        <w:rPr>
          <w:spacing w:val="-8"/>
        </w:rPr>
        <w:t xml:space="preserve"> </w:t>
      </w:r>
      <w:r>
        <w:t>the</w:t>
      </w:r>
      <w:r>
        <w:rPr>
          <w:spacing w:val="-9"/>
        </w:rPr>
        <w:t xml:space="preserve"> </w:t>
      </w:r>
      <w:r>
        <w:t>carrying</w:t>
      </w:r>
      <w:r>
        <w:rPr>
          <w:spacing w:val="-9"/>
        </w:rPr>
        <w:t xml:space="preserve"> </w:t>
      </w:r>
      <w:r>
        <w:t>out</w:t>
      </w:r>
      <w:r>
        <w:rPr>
          <w:spacing w:val="-9"/>
        </w:rPr>
        <w:t xml:space="preserve"> </w:t>
      </w:r>
      <w:r>
        <w:t>of</w:t>
      </w:r>
      <w:r>
        <w:rPr>
          <w:spacing w:val="-10"/>
        </w:rPr>
        <w:t xml:space="preserve"> </w:t>
      </w:r>
      <w:r>
        <w:t>the</w:t>
      </w:r>
      <w:r>
        <w:rPr>
          <w:spacing w:val="-9"/>
        </w:rPr>
        <w:t xml:space="preserve"> </w:t>
      </w:r>
      <w:r>
        <w:t>following</w:t>
      </w:r>
      <w:r>
        <w:rPr>
          <w:spacing w:val="-9"/>
        </w:rPr>
        <w:t xml:space="preserve"> </w:t>
      </w:r>
      <w:r>
        <w:t>resource</w:t>
      </w:r>
      <w:r>
        <w:rPr>
          <w:spacing w:val="-6"/>
        </w:rPr>
        <w:t xml:space="preserve"> </w:t>
      </w:r>
      <w:r>
        <w:rPr>
          <w:spacing w:val="-2"/>
        </w:rPr>
        <w:t>activity(ies):</w:t>
      </w:r>
    </w:p>
    <w:p w14:paraId="58BC0504" w14:textId="77777777" w:rsidR="006E2E1D" w:rsidRDefault="00664CB7">
      <w:pPr>
        <w:pStyle w:val="ListParagraph"/>
        <w:numPr>
          <w:ilvl w:val="0"/>
          <w:numId w:val="84"/>
        </w:numPr>
        <w:tabs>
          <w:tab w:val="left" w:pos="1983"/>
          <w:tab w:val="left" w:pos="1984"/>
        </w:tabs>
        <w:spacing w:before="169" w:line="292" w:lineRule="auto"/>
        <w:ind w:right="1181"/>
        <w:rPr>
          <w:ins w:id="72" w:author="Jessica Burckhardt" w:date="2023-03-23T10:25:00Z"/>
          <w:sz w:val="20"/>
        </w:rPr>
      </w:pPr>
      <w:r>
        <w:rPr>
          <w:sz w:val="20"/>
        </w:rPr>
        <w:t>The</w:t>
      </w:r>
      <w:r>
        <w:rPr>
          <w:spacing w:val="-6"/>
          <w:sz w:val="20"/>
        </w:rPr>
        <w:t xml:space="preserve"> </w:t>
      </w:r>
      <w:r>
        <w:rPr>
          <w:sz w:val="20"/>
        </w:rPr>
        <w:t>petroleum</w:t>
      </w:r>
      <w:r>
        <w:rPr>
          <w:spacing w:val="-3"/>
          <w:sz w:val="20"/>
        </w:rPr>
        <w:t xml:space="preserve"> </w:t>
      </w:r>
      <w:r>
        <w:rPr>
          <w:sz w:val="20"/>
        </w:rPr>
        <w:t>activities</w:t>
      </w:r>
      <w:r>
        <w:rPr>
          <w:position w:val="6"/>
          <w:sz w:val="13"/>
        </w:rPr>
        <w:t>1</w:t>
      </w:r>
      <w:r>
        <w:rPr>
          <w:spacing w:val="17"/>
          <w:position w:val="6"/>
          <w:sz w:val="13"/>
        </w:rPr>
        <w:t xml:space="preserve"> </w:t>
      </w:r>
      <w:r>
        <w:rPr>
          <w:sz w:val="20"/>
        </w:rPr>
        <w:t>listed</w:t>
      </w:r>
      <w:r>
        <w:rPr>
          <w:spacing w:val="-3"/>
          <w:sz w:val="20"/>
        </w:rPr>
        <w:t xml:space="preserve"> </w:t>
      </w:r>
      <w:r>
        <w:rPr>
          <w:sz w:val="20"/>
        </w:rPr>
        <w:t>in</w:t>
      </w:r>
      <w:r>
        <w:rPr>
          <w:spacing w:val="-3"/>
          <w:sz w:val="20"/>
        </w:rPr>
        <w:t xml:space="preserve"> </w:t>
      </w:r>
      <w:r>
        <w:rPr>
          <w:b/>
          <w:sz w:val="20"/>
        </w:rPr>
        <w:t>Schedule</w:t>
      </w:r>
      <w:r>
        <w:rPr>
          <w:b/>
          <w:spacing w:val="-5"/>
          <w:sz w:val="20"/>
        </w:rPr>
        <w:t xml:space="preserve"> </w:t>
      </w:r>
      <w:r>
        <w:rPr>
          <w:b/>
          <w:sz w:val="20"/>
        </w:rPr>
        <w:t>A,</w:t>
      </w:r>
      <w:r>
        <w:rPr>
          <w:b/>
          <w:spacing w:val="-5"/>
          <w:sz w:val="20"/>
        </w:rPr>
        <w:t xml:space="preserve"> </w:t>
      </w:r>
      <w:r>
        <w:rPr>
          <w:b/>
          <w:sz w:val="20"/>
        </w:rPr>
        <w:t>Table</w:t>
      </w:r>
      <w:r>
        <w:rPr>
          <w:b/>
          <w:spacing w:val="-5"/>
          <w:sz w:val="20"/>
        </w:rPr>
        <w:t xml:space="preserve"> </w:t>
      </w:r>
      <w:r>
        <w:rPr>
          <w:b/>
          <w:sz w:val="20"/>
        </w:rPr>
        <w:t>1</w:t>
      </w:r>
      <w:r>
        <w:rPr>
          <w:b/>
          <w:spacing w:val="-1"/>
          <w:sz w:val="20"/>
        </w:rPr>
        <w:t xml:space="preserve"> </w:t>
      </w:r>
      <w:r>
        <w:rPr>
          <w:b/>
          <w:sz w:val="20"/>
        </w:rPr>
        <w:t>–</w:t>
      </w:r>
      <w:r>
        <w:rPr>
          <w:b/>
          <w:spacing w:val="-5"/>
          <w:sz w:val="20"/>
        </w:rPr>
        <w:t xml:space="preserve"> </w:t>
      </w:r>
      <w:r>
        <w:rPr>
          <w:b/>
          <w:sz w:val="20"/>
        </w:rPr>
        <w:t>Authorised</w:t>
      </w:r>
      <w:r>
        <w:rPr>
          <w:b/>
          <w:spacing w:val="-5"/>
          <w:sz w:val="20"/>
        </w:rPr>
        <w:t xml:space="preserve"> </w:t>
      </w:r>
      <w:r>
        <w:rPr>
          <w:b/>
          <w:sz w:val="20"/>
        </w:rPr>
        <w:t xml:space="preserve">petroleum activities </w:t>
      </w:r>
      <w:r>
        <w:rPr>
          <w:sz w:val="20"/>
        </w:rPr>
        <w:t xml:space="preserve">to the extent they are carried out in accordance with the activity’s corresponding scale and intensity (or both, where applicable); </w:t>
      </w:r>
    </w:p>
    <w:p w14:paraId="05095E06" w14:textId="79C75F1C" w:rsidR="006E2E1D" w:rsidRDefault="006E2E1D">
      <w:pPr>
        <w:pStyle w:val="ListParagraph"/>
        <w:numPr>
          <w:ilvl w:val="0"/>
          <w:numId w:val="84"/>
        </w:numPr>
        <w:tabs>
          <w:tab w:val="left" w:pos="1983"/>
          <w:tab w:val="left" w:pos="1984"/>
        </w:tabs>
        <w:spacing w:before="169" w:line="292" w:lineRule="auto"/>
        <w:ind w:right="1181"/>
        <w:rPr>
          <w:ins w:id="73" w:author="Jessica Burckhardt" w:date="2023-03-23T10:26:00Z"/>
          <w:sz w:val="20"/>
        </w:rPr>
      </w:pPr>
      <w:ins w:id="74" w:author="Jessica Burckhardt" w:date="2023-03-23T10:25:00Z">
        <w:r>
          <w:rPr>
            <w:sz w:val="20"/>
          </w:rPr>
          <w:t>The following specified environmentall</w:t>
        </w:r>
      </w:ins>
      <w:ins w:id="75" w:author="Jessica Burckhardt" w:date="2023-03-23T10:26:00Z">
        <w:r>
          <w:rPr>
            <w:sz w:val="20"/>
          </w:rPr>
          <w:t>y relevant activities</w:t>
        </w:r>
      </w:ins>
      <w:ins w:id="76" w:author="Jessica Burckhardt" w:date="2023-03-24T11:36:00Z">
        <w:r w:rsidR="00AE0E45">
          <w:rPr>
            <w:sz w:val="20"/>
          </w:rPr>
          <w:t xml:space="preserve"> (ERAs)</w:t>
        </w:r>
      </w:ins>
      <w:ins w:id="77" w:author="Jessica Burckhardt" w:date="2023-03-23T10:26:00Z">
        <w:r>
          <w:rPr>
            <w:sz w:val="20"/>
          </w:rPr>
          <w:t>:</w:t>
        </w:r>
      </w:ins>
    </w:p>
    <w:p w14:paraId="5DF552E3" w14:textId="3707A155" w:rsidR="00127BE6" w:rsidRDefault="00127BE6" w:rsidP="006E2E1D">
      <w:pPr>
        <w:pStyle w:val="ListParagraph"/>
        <w:numPr>
          <w:ilvl w:val="1"/>
          <w:numId w:val="84"/>
        </w:numPr>
        <w:spacing w:before="169" w:line="292" w:lineRule="auto"/>
        <w:ind w:left="2268" w:right="1181" w:hanging="141"/>
        <w:rPr>
          <w:ins w:id="78" w:author="Jessica Burckhardt" w:date="2023-03-23T10:42:00Z"/>
          <w:sz w:val="20"/>
        </w:rPr>
      </w:pPr>
      <w:ins w:id="79" w:author="Jessica Burckhardt" w:date="2023-03-23T10:44:00Z">
        <w:r>
          <w:rPr>
            <w:sz w:val="20"/>
          </w:rPr>
          <w:t xml:space="preserve">Resource recovery and transfer </w:t>
        </w:r>
      </w:ins>
      <w:ins w:id="80" w:author="Jessica Burckhardt" w:date="2023-03-23T10:45:00Z">
        <w:r>
          <w:rPr>
            <w:sz w:val="20"/>
          </w:rPr>
          <w:t>facility operation</w:t>
        </w:r>
      </w:ins>
      <w:ins w:id="81" w:author="Jessica Burckhardt" w:date="2023-03-23T10:46:00Z">
        <w:r>
          <w:rPr>
            <w:sz w:val="20"/>
          </w:rPr>
          <w:t xml:space="preserve"> – operating a facility for receiving and sorting, dismantling, baling, or temporarily storing (c) </w:t>
        </w:r>
      </w:ins>
      <w:ins w:id="82" w:author="Jessica Burckhardt" w:date="2023-03-23T10:47:00Z">
        <w:r>
          <w:rPr>
            <w:sz w:val="20"/>
          </w:rPr>
          <w:t>category 2 regulated waste;</w:t>
        </w:r>
      </w:ins>
    </w:p>
    <w:p w14:paraId="3C65CB18" w14:textId="5A748F08" w:rsidR="00090E7B" w:rsidRDefault="006E2E1D" w:rsidP="006E2E1D">
      <w:pPr>
        <w:pStyle w:val="ListParagraph"/>
        <w:numPr>
          <w:ilvl w:val="1"/>
          <w:numId w:val="84"/>
        </w:numPr>
        <w:spacing w:before="169" w:line="292" w:lineRule="auto"/>
        <w:ind w:left="2268" w:right="1181" w:hanging="141"/>
        <w:rPr>
          <w:ins w:id="83" w:author="Jessica Burckhardt" w:date="2023-10-27T17:32:00Z"/>
          <w:sz w:val="20"/>
        </w:rPr>
      </w:pPr>
      <w:ins w:id="84" w:author="Jessica Burckhardt" w:date="2023-03-23T10:29:00Z">
        <w:r>
          <w:rPr>
            <w:sz w:val="20"/>
          </w:rPr>
          <w:t>Electricity generation</w:t>
        </w:r>
      </w:ins>
      <w:ins w:id="85" w:author="Jessica Burckhardt" w:date="2023-03-23T10:31:00Z">
        <w:r w:rsidR="00090E7B">
          <w:rPr>
            <w:sz w:val="20"/>
          </w:rPr>
          <w:t xml:space="preserve"> </w:t>
        </w:r>
      </w:ins>
      <w:ins w:id="86" w:author="Jessica Burckhardt" w:date="2023-03-23T10:32:00Z">
        <w:r w:rsidR="00090E7B">
          <w:rPr>
            <w:sz w:val="20"/>
          </w:rPr>
          <w:t>–</w:t>
        </w:r>
      </w:ins>
      <w:ins w:id="87" w:author="Jessica Burckhardt" w:date="2023-03-23T10:31:00Z">
        <w:r w:rsidR="00090E7B">
          <w:rPr>
            <w:sz w:val="20"/>
          </w:rPr>
          <w:t xml:space="preserve"> </w:t>
        </w:r>
      </w:ins>
      <w:ins w:id="88" w:author="Jessica Burckhardt" w:date="2023-03-23T10:32:00Z">
        <w:r w:rsidR="00090E7B">
          <w:rPr>
            <w:sz w:val="20"/>
          </w:rPr>
          <w:t>generating electricity by using gas at a rated capacity of 10MW electrical or more</w:t>
        </w:r>
      </w:ins>
      <w:ins w:id="89" w:author="Jessica Burckhardt" w:date="2023-03-23T10:33:00Z">
        <w:r w:rsidR="00090E7B">
          <w:rPr>
            <w:sz w:val="20"/>
          </w:rPr>
          <w:t>;</w:t>
        </w:r>
      </w:ins>
    </w:p>
    <w:p w14:paraId="2E172EDA" w14:textId="4570476D" w:rsidR="00EC60ED" w:rsidRDefault="00EC60ED" w:rsidP="006E2E1D">
      <w:pPr>
        <w:pStyle w:val="ListParagraph"/>
        <w:numPr>
          <w:ilvl w:val="1"/>
          <w:numId w:val="84"/>
        </w:numPr>
        <w:spacing w:before="169" w:line="292" w:lineRule="auto"/>
        <w:ind w:left="2268" w:right="1181" w:hanging="141"/>
        <w:rPr>
          <w:ins w:id="90" w:author="Jessica Burckhardt" w:date="2023-10-27T17:36:00Z"/>
          <w:sz w:val="20"/>
        </w:rPr>
      </w:pPr>
      <w:ins w:id="91" w:author="Jessica Burckhardt" w:date="2023-10-27T17:32:00Z">
        <w:r>
          <w:rPr>
            <w:sz w:val="20"/>
          </w:rPr>
          <w:t>Fuel burning – using fuel burning equipment that is capa</w:t>
        </w:r>
      </w:ins>
      <w:ins w:id="92" w:author="Jessica Burckhardt" w:date="2023-10-27T17:34:00Z">
        <w:r w:rsidR="00BC0708">
          <w:rPr>
            <w:sz w:val="20"/>
          </w:rPr>
          <w:t>ble of burning at least 500kg of fuel in an hour;</w:t>
        </w:r>
      </w:ins>
    </w:p>
    <w:p w14:paraId="2589F25A" w14:textId="28BFFE01" w:rsidR="00A57228" w:rsidRDefault="00796072" w:rsidP="006E2E1D">
      <w:pPr>
        <w:pStyle w:val="ListParagraph"/>
        <w:numPr>
          <w:ilvl w:val="1"/>
          <w:numId w:val="84"/>
        </w:numPr>
        <w:spacing w:before="169" w:line="292" w:lineRule="auto"/>
        <w:ind w:left="2268" w:right="1181" w:hanging="141"/>
        <w:rPr>
          <w:ins w:id="93" w:author="Jessica Burckhardt" w:date="2023-03-23T10:33:00Z"/>
          <w:sz w:val="20"/>
        </w:rPr>
      </w:pPr>
      <w:ins w:id="94" w:author="Jessica Burckhardt" w:date="2023-10-27T17:36:00Z">
        <w:r w:rsidRPr="00796072">
          <w:rPr>
            <w:sz w:val="20"/>
          </w:rPr>
          <w:t>Extractive and screening activities - Extracting, other than by dredging, in a year, the following quantity of material – (b) more than 100,000t but not more than 1,000,000t</w:t>
        </w:r>
        <w:r>
          <w:rPr>
            <w:sz w:val="20"/>
          </w:rPr>
          <w:t>;</w:t>
        </w:r>
      </w:ins>
    </w:p>
    <w:p w14:paraId="367E63BE" w14:textId="77777777" w:rsidR="00AF35C2" w:rsidRDefault="00090E7B" w:rsidP="006E2E1D">
      <w:pPr>
        <w:pStyle w:val="ListParagraph"/>
        <w:numPr>
          <w:ilvl w:val="1"/>
          <w:numId w:val="84"/>
        </w:numPr>
        <w:spacing w:before="169" w:line="292" w:lineRule="auto"/>
        <w:ind w:left="2268" w:right="1181" w:hanging="141"/>
        <w:rPr>
          <w:ins w:id="95" w:author="Jessica Burckhardt" w:date="2023-03-23T10:56:00Z"/>
          <w:sz w:val="20"/>
        </w:rPr>
      </w:pPr>
      <w:ins w:id="96" w:author="Jessica Burckhardt" w:date="2023-03-23T10:33:00Z">
        <w:r>
          <w:rPr>
            <w:sz w:val="20"/>
          </w:rPr>
          <w:t>Sewage treatment</w:t>
        </w:r>
      </w:ins>
      <w:ins w:id="97" w:author="Jessica Burckhardt" w:date="2023-03-23T10:34:00Z">
        <w:r>
          <w:rPr>
            <w:sz w:val="20"/>
          </w:rPr>
          <w:t xml:space="preserve"> – operating sewage treatment works, other than no-release works, with a total daily peak design capacity o</w:t>
        </w:r>
      </w:ins>
      <w:ins w:id="98" w:author="Jessica Burckhardt" w:date="2023-03-23T10:35:00Z">
        <w:r>
          <w:rPr>
            <w:sz w:val="20"/>
          </w:rPr>
          <w:t xml:space="preserve">f (a-i) 21 to 100EP </w:t>
        </w:r>
      </w:ins>
      <w:ins w:id="99" w:author="Jessica Burckhardt" w:date="2023-03-23T10:39:00Z">
        <w:r>
          <w:rPr>
            <w:sz w:val="20"/>
          </w:rPr>
          <w:t>and (</w:t>
        </w:r>
      </w:ins>
      <w:ins w:id="100" w:author="Jessica Burckhardt" w:date="2023-03-23T10:40:00Z">
        <w:r w:rsidR="00127BE6">
          <w:rPr>
            <w:sz w:val="20"/>
          </w:rPr>
          <w:t>b-</w:t>
        </w:r>
        <w:r>
          <w:rPr>
            <w:sz w:val="20"/>
          </w:rPr>
          <w:t>i)</w:t>
        </w:r>
        <w:r w:rsidR="00127BE6">
          <w:rPr>
            <w:sz w:val="20"/>
          </w:rPr>
          <w:t xml:space="preserve"> more than 100 but not more than 1,500,</w:t>
        </w:r>
        <w:r>
          <w:rPr>
            <w:sz w:val="20"/>
          </w:rPr>
          <w:t xml:space="preserve"> </w:t>
        </w:r>
      </w:ins>
      <w:ins w:id="101" w:author="Jessica Burckhardt" w:date="2023-03-23T10:35:00Z">
        <w:r>
          <w:rPr>
            <w:sz w:val="20"/>
          </w:rPr>
          <w:t xml:space="preserve">if treated effluent is discharged </w:t>
        </w:r>
      </w:ins>
      <w:ins w:id="102" w:author="Jessica Burckhardt" w:date="2023-03-23T10:40:00Z">
        <w:r w:rsidR="00127BE6">
          <w:rPr>
            <w:sz w:val="20"/>
          </w:rPr>
          <w:t>from the works to an infiltrati</w:t>
        </w:r>
      </w:ins>
      <w:ins w:id="103" w:author="Jessica Burckhardt" w:date="2023-03-23T10:41:00Z">
        <w:r w:rsidR="00127BE6">
          <w:rPr>
            <w:sz w:val="20"/>
          </w:rPr>
          <w:t>on trench or through an irrigation scheme;</w:t>
        </w:r>
      </w:ins>
    </w:p>
    <w:p w14:paraId="12A42B06" w14:textId="6F1AAC9B" w:rsidR="000B7E53" w:rsidRPr="00375E3D" w:rsidRDefault="00C82ADB" w:rsidP="00375E3D">
      <w:pPr>
        <w:pStyle w:val="ListParagraph"/>
        <w:numPr>
          <w:ilvl w:val="1"/>
          <w:numId w:val="84"/>
        </w:numPr>
        <w:spacing w:before="169" w:line="292" w:lineRule="auto"/>
        <w:ind w:left="2268" w:right="1181" w:hanging="141"/>
        <w:rPr>
          <w:sz w:val="20"/>
          <w:szCs w:val="20"/>
        </w:rPr>
      </w:pPr>
      <w:ins w:id="104" w:author="Jessica Burckhardt" w:date="2023-03-23T11:04:00Z">
        <w:r w:rsidRPr="00375E3D">
          <w:rPr>
            <w:sz w:val="20"/>
            <w:szCs w:val="20"/>
          </w:rPr>
          <w:t xml:space="preserve">For the specified relevant activities listed in General </w:t>
        </w:r>
      </w:ins>
      <w:ins w:id="105" w:author="Jessica Burckhardt" w:date="2023-10-19T09:02:00Z">
        <w:r w:rsidR="007F60F0">
          <w:rPr>
            <w:sz w:val="20"/>
            <w:szCs w:val="20"/>
          </w:rPr>
          <w:t>(</w:t>
        </w:r>
      </w:ins>
      <w:ins w:id="106" w:author="Jessica Burckhardt" w:date="2023-03-23T11:05:00Z">
        <w:r w:rsidRPr="00375E3D">
          <w:rPr>
            <w:sz w:val="20"/>
            <w:szCs w:val="20"/>
          </w:rPr>
          <w:t>A</w:t>
        </w:r>
      </w:ins>
      <w:ins w:id="107" w:author="Jessica Burckhardt" w:date="2023-03-23T11:04:00Z">
        <w:r w:rsidRPr="00375E3D">
          <w:rPr>
            <w:sz w:val="20"/>
            <w:szCs w:val="20"/>
          </w:rPr>
          <w:t>1</w:t>
        </w:r>
      </w:ins>
      <w:ins w:id="108" w:author="Jessica Burckhardt" w:date="2023-10-19T09:02:00Z">
        <w:r w:rsidR="007F60F0">
          <w:rPr>
            <w:sz w:val="20"/>
            <w:szCs w:val="20"/>
          </w:rPr>
          <w:t>)</w:t>
        </w:r>
      </w:ins>
      <w:ins w:id="109" w:author="Jessica Burckhardt" w:date="2023-03-23T11:04:00Z">
        <w:r w:rsidRPr="00375E3D">
          <w:rPr>
            <w:sz w:val="20"/>
            <w:szCs w:val="20"/>
          </w:rPr>
          <w:t xml:space="preserve"> b) above, another activity where Schedule 2 of the </w:t>
        </w:r>
        <w:r w:rsidRPr="00375E3D">
          <w:rPr>
            <w:i/>
            <w:iCs/>
            <w:sz w:val="20"/>
            <w:szCs w:val="20"/>
          </w:rPr>
          <w:t>Environmental Protection Regulation 20</w:t>
        </w:r>
      </w:ins>
      <w:ins w:id="110" w:author="Jessica Burckhardt" w:date="2023-03-23T11:05:00Z">
        <w:r w:rsidRPr="00375E3D">
          <w:rPr>
            <w:i/>
            <w:iCs/>
            <w:sz w:val="20"/>
            <w:szCs w:val="20"/>
          </w:rPr>
          <w:t>19</w:t>
        </w:r>
      </w:ins>
      <w:ins w:id="111" w:author="Jessica Burckhardt" w:date="2023-03-23T11:04:00Z">
        <w:r w:rsidRPr="00375E3D">
          <w:rPr>
            <w:sz w:val="20"/>
            <w:szCs w:val="20"/>
          </w:rPr>
          <w:t xml:space="preserve"> (the Regulation) provides exemption for the activity, but only to the extent of the circumstances stated in Schedule 2 of the Regulation; </w:t>
        </w:r>
      </w:ins>
      <w:r w:rsidRPr="00375E3D">
        <w:rPr>
          <w:sz w:val="20"/>
          <w:szCs w:val="20"/>
        </w:rPr>
        <w:t>and</w:t>
      </w:r>
    </w:p>
    <w:p w14:paraId="3F133A3B" w14:textId="77777777" w:rsidR="000B7E53" w:rsidRDefault="00664CB7">
      <w:pPr>
        <w:pStyle w:val="ListParagraph"/>
        <w:numPr>
          <w:ilvl w:val="0"/>
          <w:numId w:val="84"/>
        </w:numPr>
        <w:tabs>
          <w:tab w:val="left" w:pos="2038"/>
          <w:tab w:val="left" w:pos="2039"/>
        </w:tabs>
        <w:spacing w:before="118"/>
        <w:ind w:left="2038" w:hanging="481"/>
        <w:rPr>
          <w:sz w:val="20"/>
        </w:rPr>
      </w:pPr>
      <w:r w:rsidRPr="121C45F9">
        <w:rPr>
          <w:sz w:val="20"/>
          <w:szCs w:val="20"/>
        </w:rPr>
        <w:t>Incidental</w:t>
      </w:r>
      <w:r w:rsidRPr="121C45F9">
        <w:rPr>
          <w:spacing w:val="-10"/>
          <w:sz w:val="20"/>
          <w:szCs w:val="20"/>
        </w:rPr>
        <w:t xml:space="preserve"> </w:t>
      </w:r>
      <w:r w:rsidRPr="121C45F9">
        <w:rPr>
          <w:sz w:val="20"/>
          <w:szCs w:val="20"/>
        </w:rPr>
        <w:t>activities</w:t>
      </w:r>
      <w:r w:rsidRPr="121C45F9">
        <w:rPr>
          <w:spacing w:val="-8"/>
          <w:sz w:val="20"/>
          <w:szCs w:val="20"/>
        </w:rPr>
        <w:t xml:space="preserve"> </w:t>
      </w:r>
      <w:r w:rsidRPr="121C45F9">
        <w:rPr>
          <w:sz w:val="20"/>
          <w:szCs w:val="20"/>
        </w:rPr>
        <w:t>that</w:t>
      </w:r>
      <w:r w:rsidRPr="121C45F9">
        <w:rPr>
          <w:spacing w:val="-10"/>
          <w:sz w:val="20"/>
          <w:szCs w:val="20"/>
        </w:rPr>
        <w:t xml:space="preserve"> </w:t>
      </w:r>
      <w:r w:rsidRPr="121C45F9">
        <w:rPr>
          <w:sz w:val="20"/>
          <w:szCs w:val="20"/>
        </w:rPr>
        <w:t>are</w:t>
      </w:r>
      <w:r w:rsidRPr="121C45F9">
        <w:rPr>
          <w:spacing w:val="-9"/>
          <w:sz w:val="20"/>
          <w:szCs w:val="20"/>
        </w:rPr>
        <w:t xml:space="preserve"> </w:t>
      </w:r>
      <w:r w:rsidRPr="121C45F9">
        <w:rPr>
          <w:sz w:val="20"/>
          <w:szCs w:val="20"/>
        </w:rPr>
        <w:t>not</w:t>
      </w:r>
      <w:r w:rsidRPr="121C45F9">
        <w:rPr>
          <w:spacing w:val="-7"/>
          <w:sz w:val="20"/>
          <w:szCs w:val="20"/>
        </w:rPr>
        <w:t xml:space="preserve"> </w:t>
      </w:r>
      <w:r w:rsidRPr="121C45F9">
        <w:rPr>
          <w:sz w:val="20"/>
          <w:szCs w:val="20"/>
        </w:rPr>
        <w:t>otherwise</w:t>
      </w:r>
      <w:r w:rsidRPr="121C45F9">
        <w:rPr>
          <w:spacing w:val="-9"/>
          <w:sz w:val="20"/>
          <w:szCs w:val="20"/>
        </w:rPr>
        <w:t xml:space="preserve"> </w:t>
      </w:r>
      <w:r w:rsidRPr="121C45F9">
        <w:rPr>
          <w:sz w:val="20"/>
          <w:szCs w:val="20"/>
        </w:rPr>
        <w:t>specified</w:t>
      </w:r>
      <w:r w:rsidRPr="121C45F9">
        <w:rPr>
          <w:spacing w:val="-10"/>
          <w:sz w:val="20"/>
          <w:szCs w:val="20"/>
        </w:rPr>
        <w:t xml:space="preserve"> </w:t>
      </w:r>
      <w:r w:rsidRPr="121C45F9">
        <w:rPr>
          <w:sz w:val="20"/>
          <w:szCs w:val="20"/>
        </w:rPr>
        <w:t>relevant</w:t>
      </w:r>
      <w:r w:rsidRPr="121C45F9">
        <w:rPr>
          <w:spacing w:val="-7"/>
          <w:sz w:val="20"/>
          <w:szCs w:val="20"/>
        </w:rPr>
        <w:t xml:space="preserve"> </w:t>
      </w:r>
      <w:r w:rsidRPr="121C45F9">
        <w:rPr>
          <w:spacing w:val="-2"/>
          <w:sz w:val="20"/>
          <w:szCs w:val="20"/>
        </w:rPr>
        <w:t>activities.</w:t>
      </w:r>
    </w:p>
    <w:p w14:paraId="5FADB3FC" w14:textId="64DC25FC" w:rsidR="000B7E53" w:rsidRDefault="000B7E53">
      <w:pPr>
        <w:pStyle w:val="BodyText"/>
        <w:spacing w:before="9"/>
      </w:pPr>
    </w:p>
    <w:p w14:paraId="320DC4D4" w14:textId="3D354D2F" w:rsidR="00084DC5" w:rsidRPr="00855136" w:rsidRDefault="00084DC5" w:rsidP="00855136">
      <w:pPr>
        <w:pStyle w:val="BodyText"/>
        <w:spacing w:before="120" w:after="120"/>
        <w:jc w:val="center"/>
        <w:rPr>
          <w:b/>
          <w:bCs/>
        </w:rPr>
      </w:pPr>
      <w:r w:rsidRPr="00855136">
        <w:rPr>
          <w:b/>
          <w:bCs/>
        </w:rPr>
        <w:t>Schedule</w:t>
      </w:r>
      <w:r w:rsidRPr="00855136">
        <w:rPr>
          <w:b/>
          <w:bCs/>
          <w:spacing w:val="-7"/>
        </w:rPr>
        <w:t xml:space="preserve"> </w:t>
      </w:r>
      <w:r w:rsidRPr="00855136">
        <w:rPr>
          <w:b/>
          <w:bCs/>
        </w:rPr>
        <w:t>A,</w:t>
      </w:r>
      <w:r w:rsidRPr="00855136">
        <w:rPr>
          <w:b/>
          <w:bCs/>
          <w:spacing w:val="-6"/>
        </w:rPr>
        <w:t xml:space="preserve"> </w:t>
      </w:r>
      <w:r w:rsidRPr="00855136">
        <w:rPr>
          <w:b/>
          <w:bCs/>
        </w:rPr>
        <w:t>Table</w:t>
      </w:r>
      <w:r w:rsidRPr="00855136">
        <w:rPr>
          <w:b/>
          <w:bCs/>
          <w:spacing w:val="-6"/>
        </w:rPr>
        <w:t xml:space="preserve"> </w:t>
      </w:r>
      <w:r w:rsidRPr="00855136">
        <w:rPr>
          <w:b/>
          <w:bCs/>
        </w:rPr>
        <w:t>1</w:t>
      </w:r>
      <w:r w:rsidRPr="00855136">
        <w:rPr>
          <w:b/>
          <w:bCs/>
          <w:spacing w:val="-2"/>
        </w:rPr>
        <w:t xml:space="preserve"> </w:t>
      </w:r>
      <w:r w:rsidRPr="00855136">
        <w:rPr>
          <w:b/>
          <w:bCs/>
        </w:rPr>
        <w:t>–</w:t>
      </w:r>
      <w:r w:rsidRPr="00855136">
        <w:rPr>
          <w:b/>
          <w:bCs/>
          <w:spacing w:val="-6"/>
        </w:rPr>
        <w:t xml:space="preserve"> </w:t>
      </w:r>
      <w:r w:rsidRPr="00855136">
        <w:rPr>
          <w:b/>
          <w:bCs/>
        </w:rPr>
        <w:t>Authorised</w:t>
      </w:r>
      <w:r w:rsidRPr="00855136">
        <w:rPr>
          <w:b/>
          <w:bCs/>
          <w:spacing w:val="-6"/>
        </w:rPr>
        <w:t xml:space="preserve"> </w:t>
      </w:r>
      <w:r w:rsidRPr="00855136">
        <w:rPr>
          <w:b/>
          <w:bCs/>
        </w:rPr>
        <w:t>petroleum</w:t>
      </w:r>
      <w:r w:rsidRPr="00855136">
        <w:rPr>
          <w:b/>
          <w:bCs/>
          <w:spacing w:val="-3"/>
        </w:rPr>
        <w:t xml:space="preserve"> </w:t>
      </w:r>
      <w:r w:rsidRPr="00855136">
        <w:rPr>
          <w:b/>
          <w:bCs/>
          <w:spacing w:val="-2"/>
        </w:rPr>
        <w:t>activities</w:t>
      </w:r>
    </w:p>
    <w:tbl>
      <w:tblPr>
        <w:tblW w:w="93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220"/>
        <w:gridCol w:w="2220"/>
        <w:gridCol w:w="1736"/>
        <w:gridCol w:w="3125"/>
      </w:tblGrid>
      <w:tr w:rsidR="00C37CD6" w:rsidRPr="006E3D94" w14:paraId="5948DAB9" w14:textId="77777777" w:rsidTr="00D70E8D">
        <w:trPr>
          <w:trHeight w:val="586"/>
          <w:tblHeader/>
          <w:jc w:val="center"/>
        </w:trPr>
        <w:tc>
          <w:tcPr>
            <w:tcW w:w="2220" w:type="dxa"/>
            <w:shd w:val="clear" w:color="auto" w:fill="D9D9D9" w:themeFill="background1" w:themeFillShade="D9"/>
            <w:vAlign w:val="center"/>
          </w:tcPr>
          <w:p w14:paraId="315B2F25" w14:textId="1E3FD03C" w:rsidR="00C37CD6" w:rsidRPr="006E3D94" w:rsidRDefault="00D70E8D" w:rsidP="00E42770">
            <w:pPr>
              <w:pStyle w:val="TableParagraph"/>
              <w:spacing w:line="276" w:lineRule="auto"/>
              <w:ind w:left="21" w:right="138"/>
              <w:jc w:val="center"/>
              <w:rPr>
                <w:b/>
                <w:spacing w:val="-2"/>
                <w:sz w:val="18"/>
                <w:szCs w:val="18"/>
              </w:rPr>
            </w:pPr>
            <w:ins w:id="112" w:author="Jessica Burckhardt" w:date="2023-11-24T08:53:00Z">
              <w:r>
                <w:rPr>
                  <w:b/>
                  <w:spacing w:val="-2"/>
                  <w:sz w:val="18"/>
                  <w:szCs w:val="18"/>
                </w:rPr>
                <w:t>Tenures</w:t>
              </w:r>
            </w:ins>
          </w:p>
        </w:tc>
        <w:tc>
          <w:tcPr>
            <w:tcW w:w="2220" w:type="dxa"/>
            <w:shd w:val="clear" w:color="auto" w:fill="D9D9D9" w:themeFill="background1" w:themeFillShade="D9"/>
            <w:vAlign w:val="center"/>
          </w:tcPr>
          <w:p w14:paraId="0F02D29B" w14:textId="5168824A" w:rsidR="00C37CD6" w:rsidRPr="006E3D94" w:rsidRDefault="00C37CD6" w:rsidP="00E42770">
            <w:pPr>
              <w:pStyle w:val="TableParagraph"/>
              <w:spacing w:line="276" w:lineRule="auto"/>
              <w:ind w:left="21" w:right="138"/>
              <w:jc w:val="center"/>
              <w:rPr>
                <w:b/>
                <w:sz w:val="18"/>
                <w:szCs w:val="18"/>
              </w:rPr>
            </w:pPr>
            <w:r w:rsidRPr="006E3D94">
              <w:rPr>
                <w:b/>
                <w:spacing w:val="-2"/>
                <w:sz w:val="18"/>
                <w:szCs w:val="18"/>
              </w:rPr>
              <w:t>Activity(ies)</w:t>
            </w:r>
          </w:p>
        </w:tc>
        <w:tc>
          <w:tcPr>
            <w:tcW w:w="1736" w:type="dxa"/>
            <w:shd w:val="clear" w:color="auto" w:fill="D9D9D9" w:themeFill="background1" w:themeFillShade="D9"/>
            <w:vAlign w:val="center"/>
          </w:tcPr>
          <w:p w14:paraId="7A564591" w14:textId="14583FD8" w:rsidR="00C37CD6" w:rsidRPr="006E3D94" w:rsidRDefault="00C37CD6" w:rsidP="00E42770">
            <w:pPr>
              <w:pStyle w:val="TableParagraph"/>
              <w:spacing w:line="276" w:lineRule="auto"/>
              <w:ind w:left="147" w:right="136"/>
              <w:jc w:val="center"/>
              <w:rPr>
                <w:b/>
                <w:sz w:val="18"/>
                <w:szCs w:val="18"/>
              </w:rPr>
            </w:pPr>
            <w:del w:id="113" w:author="Jessica Burckhardt" w:date="2023-10-23T15:27:00Z">
              <w:r w:rsidRPr="006E3D94" w:rsidDel="00A91F82">
                <w:rPr>
                  <w:b/>
                  <w:sz w:val="18"/>
                  <w:szCs w:val="18"/>
                </w:rPr>
                <w:delText>Total</w:delText>
              </w:r>
              <w:r w:rsidRPr="006E3D94" w:rsidDel="00A91F82">
                <w:rPr>
                  <w:b/>
                  <w:spacing w:val="-12"/>
                  <w:sz w:val="18"/>
                  <w:szCs w:val="18"/>
                </w:rPr>
                <w:delText xml:space="preserve"> </w:delText>
              </w:r>
              <w:r w:rsidRPr="006E3D94" w:rsidDel="00A91F82">
                <w:rPr>
                  <w:b/>
                  <w:sz w:val="18"/>
                  <w:szCs w:val="18"/>
                </w:rPr>
                <w:delText>scale</w:delText>
              </w:r>
              <w:r w:rsidRPr="006E3D94" w:rsidDel="00A91F82">
                <w:rPr>
                  <w:b/>
                  <w:spacing w:val="-11"/>
                  <w:sz w:val="18"/>
                  <w:szCs w:val="18"/>
                </w:rPr>
                <w:delText xml:space="preserve"> </w:delText>
              </w:r>
              <w:r w:rsidRPr="006E3D94" w:rsidDel="00A91F82">
                <w:rPr>
                  <w:b/>
                  <w:sz w:val="18"/>
                  <w:szCs w:val="18"/>
                </w:rPr>
                <w:delText>of</w:delText>
              </w:r>
              <w:r w:rsidRPr="006E3D94" w:rsidDel="00A91F82">
                <w:rPr>
                  <w:b/>
                  <w:spacing w:val="-10"/>
                  <w:sz w:val="18"/>
                  <w:szCs w:val="18"/>
                </w:rPr>
                <w:delText xml:space="preserve"> </w:delText>
              </w:r>
              <w:r w:rsidRPr="006E3D94" w:rsidDel="00A91F82">
                <w:rPr>
                  <w:b/>
                  <w:sz w:val="18"/>
                  <w:szCs w:val="18"/>
                </w:rPr>
                <w:delText>petroleum activities</w:delText>
              </w:r>
              <w:r w:rsidRPr="006E3D94" w:rsidDel="00A91F82">
                <w:rPr>
                  <w:b/>
                  <w:spacing w:val="-7"/>
                  <w:sz w:val="18"/>
                  <w:szCs w:val="18"/>
                </w:rPr>
                <w:delText xml:space="preserve"> </w:delText>
              </w:r>
              <w:r w:rsidRPr="006E3D94" w:rsidDel="00A91F82">
                <w:rPr>
                  <w:b/>
                  <w:sz w:val="18"/>
                  <w:szCs w:val="18"/>
                </w:rPr>
                <w:delText>/</w:delText>
              </w:r>
              <w:r w:rsidRPr="006E3D94" w:rsidDel="00A91F82">
                <w:rPr>
                  <w:b/>
                  <w:spacing w:val="-7"/>
                  <w:sz w:val="18"/>
                  <w:szCs w:val="18"/>
                </w:rPr>
                <w:delText xml:space="preserve"> </w:delText>
              </w:r>
              <w:r w:rsidRPr="006E3D94" w:rsidDel="00A91F82">
                <w:rPr>
                  <w:b/>
                  <w:spacing w:val="-2"/>
                  <w:sz w:val="18"/>
                  <w:szCs w:val="18"/>
                </w:rPr>
                <w:delText>infrastructure</w:delText>
              </w:r>
            </w:del>
          </w:p>
        </w:tc>
        <w:tc>
          <w:tcPr>
            <w:tcW w:w="3125" w:type="dxa"/>
            <w:shd w:val="clear" w:color="auto" w:fill="D9D9D9" w:themeFill="background1" w:themeFillShade="D9"/>
            <w:vAlign w:val="center"/>
          </w:tcPr>
          <w:p w14:paraId="601173D6" w14:textId="2E4AD6CE" w:rsidR="00C37CD6" w:rsidRPr="006E3D94" w:rsidDel="0079049E" w:rsidRDefault="00C37CD6" w:rsidP="0079049E">
            <w:pPr>
              <w:pStyle w:val="TableParagraph"/>
              <w:spacing w:line="276" w:lineRule="auto"/>
              <w:ind w:left="139" w:right="134"/>
              <w:jc w:val="center"/>
              <w:rPr>
                <w:del w:id="114" w:author="Jessica Burckhardt" w:date="2023-10-24T14:31:00Z"/>
                <w:b/>
                <w:sz w:val="18"/>
                <w:szCs w:val="18"/>
              </w:rPr>
            </w:pPr>
            <w:ins w:id="115" w:author="Jessica Burckhardt" w:date="2023-10-24T14:30:00Z">
              <w:r>
                <w:rPr>
                  <w:b/>
                  <w:sz w:val="18"/>
                  <w:szCs w:val="18"/>
                </w:rPr>
                <w:t xml:space="preserve">Scale / </w:t>
              </w:r>
            </w:ins>
            <w:r w:rsidRPr="006E3D94">
              <w:rPr>
                <w:b/>
                <w:sz w:val="18"/>
                <w:szCs w:val="18"/>
              </w:rPr>
              <w:t>Intensity</w:t>
            </w:r>
            <w:r w:rsidRPr="006E3D94">
              <w:rPr>
                <w:b/>
                <w:spacing w:val="-8"/>
                <w:sz w:val="18"/>
                <w:szCs w:val="18"/>
              </w:rPr>
              <w:t xml:space="preserve"> </w:t>
            </w:r>
            <w:del w:id="116" w:author="Jessica Burckhardt" w:date="2023-10-24T14:29:00Z">
              <w:r w:rsidRPr="006E3D94" w:rsidDel="00EC558E">
                <w:rPr>
                  <w:b/>
                  <w:sz w:val="18"/>
                  <w:szCs w:val="18"/>
                </w:rPr>
                <w:delText>/</w:delText>
              </w:r>
            </w:del>
            <w:del w:id="117" w:author="Jessica Burckhardt" w:date="2023-10-24T14:31:00Z">
              <w:r w:rsidRPr="006E3D94" w:rsidDel="0079049E">
                <w:rPr>
                  <w:b/>
                  <w:spacing w:val="-8"/>
                  <w:sz w:val="18"/>
                  <w:szCs w:val="18"/>
                </w:rPr>
                <w:delText xml:space="preserve"> </w:delText>
              </w:r>
              <w:r w:rsidRPr="006E3D94" w:rsidDel="0079049E">
                <w:rPr>
                  <w:b/>
                  <w:sz w:val="18"/>
                  <w:szCs w:val="18"/>
                </w:rPr>
                <w:delText>maximum</w:delText>
              </w:r>
            </w:del>
          </w:p>
          <w:p w14:paraId="5AB7D3E5" w14:textId="799834A6" w:rsidR="00C37CD6" w:rsidRPr="006E3D94" w:rsidRDefault="00C37CD6" w:rsidP="00E42770">
            <w:pPr>
              <w:pStyle w:val="TableParagraph"/>
              <w:spacing w:line="276" w:lineRule="auto"/>
              <w:ind w:left="139" w:right="134"/>
              <w:jc w:val="center"/>
              <w:rPr>
                <w:b/>
                <w:sz w:val="18"/>
                <w:szCs w:val="18"/>
              </w:rPr>
            </w:pPr>
            <w:del w:id="118" w:author="Jessica Burckhardt" w:date="2023-10-24T14:31:00Z">
              <w:r w:rsidRPr="006E3D94" w:rsidDel="0079049E">
                <w:rPr>
                  <w:b/>
                  <w:spacing w:val="-6"/>
                  <w:sz w:val="18"/>
                  <w:szCs w:val="18"/>
                </w:rPr>
                <w:delText xml:space="preserve"> </w:delText>
              </w:r>
              <w:r w:rsidDel="0079049E">
                <w:rPr>
                  <w:b/>
                  <w:spacing w:val="-4"/>
                  <w:sz w:val="18"/>
                  <w:szCs w:val="18"/>
                </w:rPr>
                <w:delText>s</w:delText>
              </w:r>
              <w:r w:rsidRPr="006E3D94" w:rsidDel="0079049E">
                <w:rPr>
                  <w:b/>
                  <w:spacing w:val="-4"/>
                  <w:sz w:val="18"/>
                  <w:szCs w:val="18"/>
                </w:rPr>
                <w:delText>ize</w:delText>
              </w:r>
            </w:del>
          </w:p>
        </w:tc>
      </w:tr>
      <w:tr w:rsidR="00D70E8D" w:rsidRPr="006E3D94" w14:paraId="21514D3C" w14:textId="77777777" w:rsidTr="00B5710D">
        <w:trPr>
          <w:trHeight w:val="2094"/>
          <w:jc w:val="center"/>
        </w:trPr>
        <w:tc>
          <w:tcPr>
            <w:tcW w:w="2220" w:type="dxa"/>
            <w:vMerge w:val="restart"/>
            <w:vAlign w:val="center"/>
          </w:tcPr>
          <w:p w14:paraId="78DD7A79" w14:textId="77777777" w:rsidR="004A1488" w:rsidRPr="002237EF" w:rsidRDefault="002237EF" w:rsidP="00E42770">
            <w:pPr>
              <w:spacing w:line="276" w:lineRule="auto"/>
              <w:jc w:val="center"/>
              <w:rPr>
                <w:ins w:id="119" w:author="Jessica Burckhardt" w:date="2023-11-24T09:11:00Z"/>
                <w:sz w:val="18"/>
                <w:szCs w:val="18"/>
                <w:lang w:val="es-CL"/>
              </w:rPr>
            </w:pPr>
            <w:ins w:id="120" w:author="Jessica Burckhardt" w:date="2023-11-24T09:11:00Z">
              <w:r w:rsidRPr="002237EF">
                <w:rPr>
                  <w:sz w:val="18"/>
                  <w:szCs w:val="18"/>
                  <w:lang w:val="es-CL"/>
                </w:rPr>
                <w:t>PL304</w:t>
              </w:r>
            </w:ins>
          </w:p>
          <w:p w14:paraId="13F887A9" w14:textId="77777777" w:rsidR="002237EF" w:rsidRPr="002237EF" w:rsidRDefault="002237EF" w:rsidP="00E42770">
            <w:pPr>
              <w:spacing w:line="276" w:lineRule="auto"/>
              <w:jc w:val="center"/>
              <w:rPr>
                <w:ins w:id="121" w:author="Jessica Burckhardt" w:date="2023-11-24T09:12:00Z"/>
                <w:sz w:val="18"/>
                <w:szCs w:val="18"/>
                <w:lang w:val="es-CL"/>
              </w:rPr>
            </w:pPr>
            <w:ins w:id="122" w:author="Jessica Burckhardt" w:date="2023-11-24T09:11:00Z">
              <w:r w:rsidRPr="002237EF">
                <w:rPr>
                  <w:sz w:val="18"/>
                  <w:szCs w:val="18"/>
                  <w:lang w:val="es-CL"/>
                </w:rPr>
                <w:t>PL305</w:t>
              </w:r>
            </w:ins>
          </w:p>
          <w:p w14:paraId="68B32118" w14:textId="77777777" w:rsidR="002237EF" w:rsidRPr="002237EF" w:rsidRDefault="002237EF" w:rsidP="00E42770">
            <w:pPr>
              <w:spacing w:line="276" w:lineRule="auto"/>
              <w:jc w:val="center"/>
              <w:rPr>
                <w:ins w:id="123" w:author="Jessica Burckhardt" w:date="2023-11-24T09:12:00Z"/>
                <w:sz w:val="18"/>
                <w:szCs w:val="18"/>
                <w:lang w:val="es-CL"/>
              </w:rPr>
            </w:pPr>
            <w:ins w:id="124" w:author="Jessica Burckhardt" w:date="2023-11-24T09:12:00Z">
              <w:r w:rsidRPr="002237EF">
                <w:rPr>
                  <w:sz w:val="18"/>
                  <w:szCs w:val="18"/>
                  <w:lang w:val="es-CL"/>
                </w:rPr>
                <w:t>PL491</w:t>
              </w:r>
            </w:ins>
          </w:p>
          <w:p w14:paraId="771A1D5C" w14:textId="77777777" w:rsidR="002237EF" w:rsidRPr="002237EF" w:rsidRDefault="002237EF" w:rsidP="00E42770">
            <w:pPr>
              <w:spacing w:line="276" w:lineRule="auto"/>
              <w:jc w:val="center"/>
              <w:rPr>
                <w:ins w:id="125" w:author="Jessica Burckhardt" w:date="2023-11-24T09:12:00Z"/>
                <w:sz w:val="18"/>
                <w:szCs w:val="18"/>
                <w:lang w:val="es-CL"/>
              </w:rPr>
            </w:pPr>
            <w:ins w:id="126" w:author="Jessica Burckhardt" w:date="2023-11-24T09:12:00Z">
              <w:r w:rsidRPr="002237EF">
                <w:rPr>
                  <w:sz w:val="18"/>
                  <w:szCs w:val="18"/>
                  <w:lang w:val="es-CL"/>
                </w:rPr>
                <w:t>PL492</w:t>
              </w:r>
            </w:ins>
          </w:p>
          <w:p w14:paraId="76C0739C" w14:textId="77777777" w:rsidR="002237EF" w:rsidRDefault="002237EF" w:rsidP="00E42770">
            <w:pPr>
              <w:spacing w:line="276" w:lineRule="auto"/>
              <w:jc w:val="center"/>
              <w:rPr>
                <w:ins w:id="127" w:author="Jessica Burckhardt" w:date="2023-11-24T09:12:00Z"/>
                <w:sz w:val="18"/>
                <w:szCs w:val="18"/>
                <w:lang w:val="es-CL"/>
              </w:rPr>
            </w:pPr>
            <w:ins w:id="128" w:author="Jessica Burckhardt" w:date="2023-11-24T09:12:00Z">
              <w:r w:rsidRPr="002237EF">
                <w:rPr>
                  <w:sz w:val="18"/>
                  <w:szCs w:val="18"/>
                  <w:lang w:val="es-CL"/>
                </w:rPr>
                <w:t>PL</w:t>
              </w:r>
              <w:r>
                <w:rPr>
                  <w:sz w:val="18"/>
                  <w:szCs w:val="18"/>
                  <w:lang w:val="es-CL"/>
                </w:rPr>
                <w:t>494</w:t>
              </w:r>
            </w:ins>
          </w:p>
          <w:p w14:paraId="2F845752" w14:textId="5406C189" w:rsidR="002237EF" w:rsidRPr="002237EF" w:rsidDel="006E61F6" w:rsidRDefault="002237EF" w:rsidP="00E42770">
            <w:pPr>
              <w:spacing w:line="276" w:lineRule="auto"/>
              <w:jc w:val="center"/>
              <w:rPr>
                <w:sz w:val="18"/>
                <w:szCs w:val="18"/>
                <w:lang w:val="es-CL"/>
              </w:rPr>
            </w:pPr>
            <w:ins w:id="129" w:author="Jessica Burckhardt" w:date="2023-11-24T09:12:00Z">
              <w:r>
                <w:rPr>
                  <w:sz w:val="18"/>
                  <w:szCs w:val="18"/>
                  <w:lang w:val="es-CL"/>
                </w:rPr>
                <w:t>PL1044</w:t>
              </w:r>
            </w:ins>
          </w:p>
        </w:tc>
        <w:tc>
          <w:tcPr>
            <w:tcW w:w="2220" w:type="dxa"/>
            <w:vAlign w:val="center"/>
          </w:tcPr>
          <w:p w14:paraId="2008885C" w14:textId="4D1EBEA3" w:rsidR="00D70E8D" w:rsidRPr="002237EF" w:rsidRDefault="00D70E8D" w:rsidP="00E42770">
            <w:pPr>
              <w:spacing w:line="276" w:lineRule="auto"/>
              <w:jc w:val="center"/>
              <w:rPr>
                <w:ins w:id="130" w:author="Jessica Burckhardt" w:date="2023-03-23T11:09:00Z"/>
                <w:spacing w:val="-2"/>
                <w:sz w:val="18"/>
                <w:szCs w:val="18"/>
                <w:lang w:val="es-CL"/>
              </w:rPr>
            </w:pPr>
            <w:del w:id="131" w:author="Jessica Burckhardt" w:date="2023-05-11T17:48:00Z">
              <w:r w:rsidRPr="002237EF" w:rsidDel="006E61F6">
                <w:rPr>
                  <w:sz w:val="18"/>
                  <w:szCs w:val="18"/>
                  <w:lang w:val="es-CL"/>
                </w:rPr>
                <w:delText>Coal</w:delText>
              </w:r>
              <w:r w:rsidRPr="002237EF" w:rsidDel="006E61F6">
                <w:rPr>
                  <w:spacing w:val="-6"/>
                  <w:sz w:val="18"/>
                  <w:szCs w:val="18"/>
                  <w:lang w:val="es-CL"/>
                </w:rPr>
                <w:delText xml:space="preserve"> </w:delText>
              </w:r>
              <w:r w:rsidRPr="002237EF" w:rsidDel="006E61F6">
                <w:rPr>
                  <w:sz w:val="18"/>
                  <w:szCs w:val="18"/>
                  <w:lang w:val="es-CL"/>
                </w:rPr>
                <w:delText>seam</w:delText>
              </w:r>
              <w:r w:rsidRPr="002237EF" w:rsidDel="006E61F6">
                <w:rPr>
                  <w:spacing w:val="-4"/>
                  <w:sz w:val="18"/>
                  <w:szCs w:val="18"/>
                  <w:lang w:val="es-CL"/>
                </w:rPr>
                <w:delText xml:space="preserve"> </w:delText>
              </w:r>
              <w:r w:rsidRPr="002237EF" w:rsidDel="006E61F6">
                <w:rPr>
                  <w:sz w:val="18"/>
                  <w:szCs w:val="18"/>
                  <w:lang w:val="es-CL"/>
                </w:rPr>
                <w:delText>gas</w:delText>
              </w:r>
              <w:r w:rsidRPr="002237EF" w:rsidDel="006E61F6">
                <w:rPr>
                  <w:spacing w:val="-6"/>
                  <w:sz w:val="18"/>
                  <w:szCs w:val="18"/>
                  <w:lang w:val="es-CL"/>
                </w:rPr>
                <w:delText xml:space="preserve"> </w:delText>
              </w:r>
              <w:r w:rsidRPr="002237EF" w:rsidDel="006E61F6">
                <w:rPr>
                  <w:spacing w:val="-2"/>
                  <w:sz w:val="18"/>
                  <w:szCs w:val="18"/>
                  <w:lang w:val="es-CL"/>
                </w:rPr>
                <w:delText>production</w:delText>
              </w:r>
            </w:del>
          </w:p>
          <w:p w14:paraId="491B9690" w14:textId="77777777" w:rsidR="00D70E8D" w:rsidRPr="006E3D94" w:rsidRDefault="00D70E8D" w:rsidP="00E42770">
            <w:pPr>
              <w:widowControl/>
              <w:autoSpaceDE/>
              <w:autoSpaceDN/>
              <w:spacing w:line="276" w:lineRule="auto"/>
              <w:jc w:val="center"/>
              <w:rPr>
                <w:ins w:id="132" w:author="Jessica Burckhardt" w:date="2023-03-23T11:09:00Z"/>
                <w:rFonts w:eastAsia="Times New Roman"/>
                <w:sz w:val="18"/>
                <w:szCs w:val="18"/>
                <w:lang w:val="en-AU"/>
              </w:rPr>
            </w:pPr>
            <w:ins w:id="133" w:author="Jessica Burckhardt" w:date="2023-03-23T11:09:00Z">
              <w:r w:rsidRPr="006E3D94">
                <w:rPr>
                  <w:rFonts w:eastAsia="Times New Roman"/>
                  <w:sz w:val="18"/>
                  <w:szCs w:val="18"/>
                  <w:lang w:val="en-AU"/>
                </w:rPr>
                <w:t>Total coal seam gas wells, including:</w:t>
              </w:r>
            </w:ins>
          </w:p>
          <w:p w14:paraId="426BEEB3" w14:textId="77777777" w:rsidR="00D70E8D" w:rsidRPr="006E3D94" w:rsidRDefault="00D70E8D" w:rsidP="00E42770">
            <w:pPr>
              <w:widowControl/>
              <w:autoSpaceDE/>
              <w:autoSpaceDN/>
              <w:spacing w:line="276" w:lineRule="auto"/>
              <w:jc w:val="center"/>
              <w:rPr>
                <w:ins w:id="134" w:author="Jessica Burckhardt" w:date="2023-03-23T11:09:00Z"/>
                <w:rFonts w:eastAsia="Times New Roman"/>
                <w:sz w:val="18"/>
                <w:szCs w:val="18"/>
                <w:lang w:val="en-AU"/>
              </w:rPr>
            </w:pPr>
            <w:ins w:id="135" w:author="Jessica Burckhardt" w:date="2023-03-23T11:09:00Z">
              <w:r w:rsidRPr="006E3D94">
                <w:rPr>
                  <w:rFonts w:eastAsia="Times New Roman"/>
                  <w:sz w:val="18"/>
                  <w:szCs w:val="18"/>
                  <w:lang w:val="en-AU"/>
                </w:rPr>
                <w:t>Core wells</w:t>
              </w:r>
            </w:ins>
          </w:p>
          <w:p w14:paraId="41B12171" w14:textId="77777777" w:rsidR="00D70E8D" w:rsidRPr="006E3D94" w:rsidRDefault="00D70E8D" w:rsidP="00E42770">
            <w:pPr>
              <w:widowControl/>
              <w:autoSpaceDE/>
              <w:autoSpaceDN/>
              <w:spacing w:line="276" w:lineRule="auto"/>
              <w:jc w:val="center"/>
              <w:rPr>
                <w:ins w:id="136" w:author="Jessica Burckhardt" w:date="2023-03-23T11:09:00Z"/>
                <w:rFonts w:eastAsia="Times New Roman"/>
                <w:sz w:val="18"/>
                <w:szCs w:val="18"/>
                <w:lang w:val="en-AU"/>
              </w:rPr>
            </w:pPr>
            <w:ins w:id="137" w:author="Jessica Burckhardt" w:date="2023-03-23T11:09:00Z">
              <w:r w:rsidRPr="006E3D94">
                <w:rPr>
                  <w:rFonts w:eastAsia="Times New Roman"/>
                  <w:sz w:val="18"/>
                  <w:szCs w:val="18"/>
                  <w:u w:val="single"/>
                  <w:lang w:val="en-AU"/>
                </w:rPr>
                <w:t>Exploration wells</w:t>
              </w:r>
            </w:ins>
          </w:p>
          <w:p w14:paraId="435CD2C7" w14:textId="77777777" w:rsidR="00D70E8D" w:rsidRPr="006E3D94" w:rsidRDefault="00D70E8D" w:rsidP="00E42770">
            <w:pPr>
              <w:widowControl/>
              <w:autoSpaceDE/>
              <w:autoSpaceDN/>
              <w:spacing w:line="276" w:lineRule="auto"/>
              <w:jc w:val="center"/>
              <w:rPr>
                <w:ins w:id="138" w:author="Jessica Burckhardt" w:date="2023-03-23T11:09:00Z"/>
                <w:rFonts w:eastAsia="Times New Roman"/>
                <w:sz w:val="18"/>
                <w:szCs w:val="18"/>
                <w:u w:val="single"/>
                <w:lang w:val="en-AU"/>
              </w:rPr>
            </w:pPr>
            <w:ins w:id="139" w:author="Jessica Burckhardt" w:date="2023-03-23T11:09:00Z">
              <w:r w:rsidRPr="006E3D94">
                <w:rPr>
                  <w:rFonts w:eastAsia="Times New Roman"/>
                  <w:sz w:val="18"/>
                  <w:szCs w:val="18"/>
                  <w:u w:val="single"/>
                  <w:lang w:val="en-AU"/>
                </w:rPr>
                <w:t>Development wells</w:t>
              </w:r>
            </w:ins>
          </w:p>
          <w:p w14:paraId="22B378EB" w14:textId="77777777" w:rsidR="00D70E8D" w:rsidRDefault="00D70E8D" w:rsidP="00E42770">
            <w:pPr>
              <w:spacing w:line="276" w:lineRule="auto"/>
              <w:jc w:val="center"/>
              <w:rPr>
                <w:ins w:id="140" w:author="Jessica Burckhardt" w:date="2023-06-20T11:24:00Z"/>
                <w:rFonts w:eastAsia="Times New Roman"/>
                <w:sz w:val="18"/>
                <w:szCs w:val="18"/>
                <w:lang w:val="en-AU"/>
              </w:rPr>
            </w:pPr>
            <w:ins w:id="141" w:author="Jessica Burckhardt" w:date="2023-03-23T11:09:00Z">
              <w:r w:rsidRPr="006E3D94">
                <w:rPr>
                  <w:rFonts w:eastAsia="Times New Roman"/>
                  <w:sz w:val="18"/>
                  <w:szCs w:val="18"/>
                  <w:lang w:val="en-AU"/>
                </w:rPr>
                <w:t>Production wells</w:t>
              </w:r>
            </w:ins>
          </w:p>
          <w:p w14:paraId="5227FCD0" w14:textId="752EBDEF" w:rsidR="00D70E8D" w:rsidRPr="006E3D94" w:rsidRDefault="00D70E8D" w:rsidP="00E42770">
            <w:pPr>
              <w:spacing w:line="276" w:lineRule="auto"/>
              <w:jc w:val="center"/>
              <w:rPr>
                <w:sz w:val="18"/>
                <w:szCs w:val="18"/>
              </w:rPr>
            </w:pPr>
            <w:ins w:id="142" w:author="Jessica Burckhardt" w:date="2023-06-20T11:24:00Z">
              <w:r>
                <w:rPr>
                  <w:rFonts w:eastAsia="Times New Roman"/>
                  <w:sz w:val="18"/>
                  <w:szCs w:val="18"/>
                  <w:lang w:val="en-AU"/>
                </w:rPr>
                <w:t>Monitoring wells</w:t>
              </w:r>
            </w:ins>
          </w:p>
        </w:tc>
        <w:tc>
          <w:tcPr>
            <w:tcW w:w="1736" w:type="dxa"/>
            <w:vAlign w:val="center"/>
          </w:tcPr>
          <w:p w14:paraId="3C97F412" w14:textId="0CF0B00D" w:rsidR="00D70E8D" w:rsidRPr="006E3D94" w:rsidDel="00A91F82" w:rsidRDefault="00D70E8D" w:rsidP="00E42770">
            <w:pPr>
              <w:spacing w:line="276" w:lineRule="auto"/>
              <w:jc w:val="center"/>
              <w:rPr>
                <w:del w:id="143" w:author="Jessica Burckhardt" w:date="2023-10-23T15:27:00Z"/>
                <w:sz w:val="18"/>
                <w:szCs w:val="18"/>
              </w:rPr>
            </w:pPr>
            <w:del w:id="144" w:author="Jessica Burckhardt" w:date="2023-10-23T15:27:00Z">
              <w:r w:rsidRPr="006E3D94" w:rsidDel="00A91F82">
                <w:rPr>
                  <w:sz w:val="18"/>
                  <w:szCs w:val="18"/>
                </w:rPr>
                <w:delText>588</w:delText>
              </w:r>
              <w:r w:rsidRPr="006E3D94" w:rsidDel="00A91F82">
                <w:rPr>
                  <w:spacing w:val="-14"/>
                  <w:sz w:val="18"/>
                  <w:szCs w:val="18"/>
                </w:rPr>
                <w:delText xml:space="preserve"> </w:delText>
              </w:r>
              <w:r w:rsidRPr="006E3D94" w:rsidDel="00A91F82">
                <w:rPr>
                  <w:sz w:val="18"/>
                  <w:szCs w:val="18"/>
                </w:rPr>
                <w:delText>gas</w:delText>
              </w:r>
              <w:r w:rsidRPr="006E3D94" w:rsidDel="00A91F82">
                <w:rPr>
                  <w:spacing w:val="-13"/>
                  <w:sz w:val="18"/>
                  <w:szCs w:val="18"/>
                </w:rPr>
                <w:delText xml:space="preserve"> </w:delText>
              </w:r>
              <w:r w:rsidRPr="006E3D94" w:rsidDel="00A91F82">
                <w:rPr>
                  <w:sz w:val="18"/>
                  <w:szCs w:val="18"/>
                </w:rPr>
                <w:delText>production</w:delText>
              </w:r>
              <w:r w:rsidRPr="006E3D94" w:rsidDel="00A91F82">
                <w:rPr>
                  <w:spacing w:val="-14"/>
                  <w:sz w:val="18"/>
                  <w:szCs w:val="18"/>
                </w:rPr>
                <w:delText xml:space="preserve"> </w:delText>
              </w:r>
              <w:r w:rsidRPr="006E3D94" w:rsidDel="00A91F82">
                <w:rPr>
                  <w:sz w:val="18"/>
                  <w:szCs w:val="18"/>
                </w:rPr>
                <w:delText>wells:</w:delText>
              </w:r>
            </w:del>
          </w:p>
          <w:p w14:paraId="17446C28" w14:textId="3DAE1A44" w:rsidR="00D70E8D" w:rsidRPr="006E3D94" w:rsidRDefault="00D70E8D" w:rsidP="00E42770">
            <w:pPr>
              <w:spacing w:line="276" w:lineRule="auto"/>
              <w:jc w:val="center"/>
              <w:rPr>
                <w:del w:id="145" w:author="Jessica Burckhardt" w:date="2023-10-18T00:05:00Z"/>
                <w:sz w:val="18"/>
                <w:szCs w:val="18"/>
              </w:rPr>
            </w:pPr>
            <w:del w:id="146" w:author="Jessica Burckhardt" w:date="2023-10-18T00:05:00Z">
              <w:r w:rsidRPr="006E3D94">
                <w:rPr>
                  <w:sz w:val="18"/>
                  <w:szCs w:val="18"/>
                </w:rPr>
                <w:delText>PL304 – 95 wells</w:delText>
              </w:r>
            </w:del>
          </w:p>
          <w:p w14:paraId="1527C717" w14:textId="77777777" w:rsidR="00D70E8D" w:rsidRPr="006E3D94" w:rsidRDefault="00D70E8D" w:rsidP="00E42770">
            <w:pPr>
              <w:spacing w:line="276" w:lineRule="auto"/>
              <w:jc w:val="center"/>
              <w:rPr>
                <w:del w:id="147" w:author="Jessica Burckhardt" w:date="2023-10-18T00:05:00Z"/>
                <w:sz w:val="18"/>
                <w:szCs w:val="18"/>
              </w:rPr>
            </w:pPr>
            <w:del w:id="148" w:author="Jessica Burckhardt" w:date="2023-10-18T00:05:00Z">
              <w:r w:rsidRPr="006E3D94">
                <w:rPr>
                  <w:sz w:val="18"/>
                  <w:szCs w:val="18"/>
                </w:rPr>
                <w:delText>PL305 – 86 wells</w:delText>
              </w:r>
            </w:del>
          </w:p>
          <w:p w14:paraId="30DA2DDF" w14:textId="77777777" w:rsidR="00D70E8D" w:rsidRPr="006E3D94" w:rsidRDefault="00D70E8D" w:rsidP="00E42770">
            <w:pPr>
              <w:spacing w:line="276" w:lineRule="auto"/>
              <w:jc w:val="center"/>
              <w:rPr>
                <w:del w:id="149" w:author="Jessica Burckhardt" w:date="2023-10-18T00:05:00Z"/>
                <w:sz w:val="18"/>
                <w:szCs w:val="18"/>
              </w:rPr>
            </w:pPr>
            <w:del w:id="150" w:author="Jessica Burckhardt" w:date="2023-10-18T00:05:00Z">
              <w:r w:rsidRPr="006E3D94">
                <w:rPr>
                  <w:sz w:val="18"/>
                  <w:szCs w:val="18"/>
                </w:rPr>
                <w:delText>PL491 – 192 wells</w:delText>
              </w:r>
            </w:del>
          </w:p>
          <w:p w14:paraId="7958654C" w14:textId="77777777" w:rsidR="00D70E8D" w:rsidRPr="006E3D94" w:rsidRDefault="00D70E8D" w:rsidP="00E42770">
            <w:pPr>
              <w:spacing w:line="276" w:lineRule="auto"/>
              <w:jc w:val="center"/>
              <w:rPr>
                <w:del w:id="151" w:author="Jessica Burckhardt" w:date="2023-10-18T00:05:00Z"/>
                <w:sz w:val="18"/>
                <w:szCs w:val="18"/>
              </w:rPr>
            </w:pPr>
            <w:del w:id="152" w:author="Jessica Burckhardt" w:date="2023-10-18T00:05:00Z">
              <w:r w:rsidRPr="006E3D94">
                <w:rPr>
                  <w:sz w:val="18"/>
                  <w:szCs w:val="18"/>
                </w:rPr>
                <w:delText>PL492 – 151 wells</w:delText>
              </w:r>
            </w:del>
          </w:p>
          <w:p w14:paraId="631AA508" w14:textId="09AE289B" w:rsidR="00D70E8D" w:rsidRPr="006E3D94" w:rsidRDefault="00D70E8D" w:rsidP="00E42770">
            <w:pPr>
              <w:spacing w:line="276" w:lineRule="auto"/>
              <w:jc w:val="center"/>
              <w:rPr>
                <w:del w:id="153" w:author="Jessica Burckhardt" w:date="2023-10-18T00:05:00Z"/>
                <w:sz w:val="18"/>
                <w:szCs w:val="18"/>
              </w:rPr>
            </w:pPr>
            <w:del w:id="154" w:author="Jessica Burckhardt" w:date="2023-10-18T00:05:00Z">
              <w:r w:rsidRPr="006E3D94">
                <w:rPr>
                  <w:sz w:val="18"/>
                  <w:szCs w:val="18"/>
                </w:rPr>
                <w:delText>PL494 – 27 wells</w:delText>
              </w:r>
            </w:del>
          </w:p>
          <w:p w14:paraId="103A0C36" w14:textId="77777777" w:rsidR="00D70E8D" w:rsidRPr="006E3D94" w:rsidRDefault="00D70E8D" w:rsidP="00E42770">
            <w:pPr>
              <w:spacing w:line="276" w:lineRule="auto"/>
              <w:jc w:val="center"/>
              <w:rPr>
                <w:sz w:val="18"/>
                <w:szCs w:val="18"/>
              </w:rPr>
            </w:pPr>
            <w:del w:id="155" w:author="Jessica Burckhardt" w:date="2023-10-18T00:05:00Z">
              <w:r w:rsidRPr="006E3D94">
                <w:rPr>
                  <w:sz w:val="18"/>
                  <w:szCs w:val="18"/>
                </w:rPr>
                <w:delText>PL1044</w:delText>
              </w:r>
              <w:r w:rsidRPr="06AA8DE2">
                <w:rPr>
                  <w:sz w:val="18"/>
                  <w:szCs w:val="18"/>
                </w:rPr>
                <w:delText xml:space="preserve"> </w:delText>
              </w:r>
              <w:r w:rsidRPr="006E3D94">
                <w:rPr>
                  <w:sz w:val="18"/>
                  <w:szCs w:val="18"/>
                </w:rPr>
                <w:delText>-</w:delText>
              </w:r>
              <w:r w:rsidRPr="06AA8DE2">
                <w:rPr>
                  <w:sz w:val="18"/>
                  <w:szCs w:val="18"/>
                </w:rPr>
                <w:delText xml:space="preserve"> </w:delText>
              </w:r>
              <w:r w:rsidRPr="006E3D94">
                <w:rPr>
                  <w:sz w:val="18"/>
                  <w:szCs w:val="18"/>
                </w:rPr>
                <w:delText>37</w:delText>
              </w:r>
              <w:r w:rsidRPr="06AA8DE2">
                <w:rPr>
                  <w:sz w:val="18"/>
                  <w:szCs w:val="18"/>
                </w:rPr>
                <w:delText xml:space="preserve"> wells</w:delText>
              </w:r>
            </w:del>
          </w:p>
        </w:tc>
        <w:tc>
          <w:tcPr>
            <w:tcW w:w="3125" w:type="dxa"/>
            <w:vAlign w:val="center"/>
          </w:tcPr>
          <w:p w14:paraId="18ED9372" w14:textId="31684667" w:rsidR="00D70E8D" w:rsidRPr="00F63221" w:rsidRDefault="00D70E8D" w:rsidP="00E42770">
            <w:pPr>
              <w:spacing w:line="276" w:lineRule="auto"/>
              <w:jc w:val="center"/>
              <w:rPr>
                <w:spacing w:val="-4"/>
                <w:sz w:val="18"/>
                <w:szCs w:val="18"/>
              </w:rPr>
            </w:pPr>
            <w:del w:id="156" w:author="Jessica Burckhardt" w:date="2023-10-27T17:49:00Z">
              <w:r w:rsidRPr="00F63221" w:rsidDel="00092A1F">
                <w:rPr>
                  <w:sz w:val="18"/>
                  <w:szCs w:val="18"/>
                </w:rPr>
                <w:delText>1.1</w:delText>
              </w:r>
              <w:r w:rsidRPr="00F63221" w:rsidDel="00092A1F">
                <w:rPr>
                  <w:spacing w:val="-4"/>
                  <w:sz w:val="18"/>
                  <w:szCs w:val="18"/>
                </w:rPr>
                <w:delText xml:space="preserve"> </w:delText>
              </w:r>
              <w:r w:rsidRPr="00F63221" w:rsidDel="00092A1F">
                <w:rPr>
                  <w:sz w:val="18"/>
                  <w:szCs w:val="18"/>
                </w:rPr>
                <w:delText>ha</w:delText>
              </w:r>
              <w:r w:rsidRPr="00F63221" w:rsidDel="00092A1F">
                <w:rPr>
                  <w:spacing w:val="-3"/>
                  <w:sz w:val="18"/>
                  <w:szCs w:val="18"/>
                </w:rPr>
                <w:delText xml:space="preserve"> </w:delText>
              </w:r>
              <w:r w:rsidRPr="00F63221" w:rsidDel="00092A1F">
                <w:rPr>
                  <w:sz w:val="18"/>
                  <w:szCs w:val="18"/>
                </w:rPr>
                <w:delText>per</w:delText>
              </w:r>
              <w:r w:rsidRPr="00F63221" w:rsidDel="00092A1F">
                <w:rPr>
                  <w:spacing w:val="-3"/>
                  <w:sz w:val="18"/>
                  <w:szCs w:val="18"/>
                </w:rPr>
                <w:delText xml:space="preserve"> </w:delText>
              </w:r>
              <w:r w:rsidRPr="00F63221" w:rsidDel="00092A1F">
                <w:rPr>
                  <w:spacing w:val="-4"/>
                  <w:sz w:val="18"/>
                  <w:szCs w:val="18"/>
                </w:rPr>
                <w:delText>well</w:delText>
              </w:r>
            </w:del>
          </w:p>
          <w:p w14:paraId="12433961" w14:textId="2D895F66" w:rsidR="00D70E8D" w:rsidRPr="00F63221" w:rsidRDefault="00D70E8D" w:rsidP="00E42770">
            <w:pPr>
              <w:spacing w:line="276" w:lineRule="auto"/>
              <w:jc w:val="center"/>
              <w:rPr>
                <w:spacing w:val="-4"/>
                <w:sz w:val="18"/>
                <w:szCs w:val="18"/>
              </w:rPr>
            </w:pPr>
          </w:p>
          <w:p w14:paraId="3287DDB6" w14:textId="6171F018" w:rsidR="00D70E8D" w:rsidRPr="006E3D94" w:rsidRDefault="00D70E8D" w:rsidP="0011099E">
            <w:pPr>
              <w:spacing w:line="276" w:lineRule="auto"/>
              <w:jc w:val="center"/>
              <w:rPr>
                <w:sz w:val="18"/>
                <w:szCs w:val="18"/>
              </w:rPr>
            </w:pPr>
            <w:ins w:id="157" w:author="Jessica Burckhardt" w:date="2023-10-27T17:49:00Z">
              <w:r>
                <w:rPr>
                  <w:sz w:val="18"/>
                  <w:szCs w:val="18"/>
                </w:rPr>
                <w:t>588 wells</w:t>
              </w:r>
            </w:ins>
          </w:p>
        </w:tc>
      </w:tr>
      <w:tr w:rsidR="00D70E8D" w:rsidRPr="006E3D94" w14:paraId="0F8147EC" w14:textId="77777777" w:rsidTr="00C37CD6">
        <w:trPr>
          <w:trHeight w:val="60"/>
          <w:jc w:val="center"/>
        </w:trPr>
        <w:tc>
          <w:tcPr>
            <w:tcW w:w="2220" w:type="dxa"/>
            <w:vMerge/>
          </w:tcPr>
          <w:p w14:paraId="2B2B31AF" w14:textId="77777777" w:rsidR="00D70E8D" w:rsidRPr="006E3D94" w:rsidDel="002D451C" w:rsidRDefault="00D70E8D" w:rsidP="00E42770">
            <w:pPr>
              <w:spacing w:line="276" w:lineRule="auto"/>
              <w:jc w:val="center"/>
              <w:rPr>
                <w:spacing w:val="-2"/>
                <w:sz w:val="18"/>
                <w:szCs w:val="18"/>
              </w:rPr>
            </w:pPr>
          </w:p>
        </w:tc>
        <w:tc>
          <w:tcPr>
            <w:tcW w:w="2220" w:type="dxa"/>
            <w:vAlign w:val="center"/>
          </w:tcPr>
          <w:p w14:paraId="66875870" w14:textId="0E5698A9" w:rsidR="00D70E8D" w:rsidRPr="006E3D94" w:rsidRDefault="00D70E8D" w:rsidP="00E42770">
            <w:pPr>
              <w:spacing w:line="276" w:lineRule="auto"/>
              <w:jc w:val="center"/>
              <w:rPr>
                <w:sz w:val="18"/>
                <w:szCs w:val="18"/>
              </w:rPr>
            </w:pPr>
            <w:del w:id="158" w:author="Jessica Burckhardt" w:date="2023-10-18T11:10:00Z">
              <w:r w:rsidRPr="006E3D94" w:rsidDel="002D451C">
                <w:rPr>
                  <w:spacing w:val="-2"/>
                  <w:sz w:val="18"/>
                  <w:szCs w:val="18"/>
                </w:rPr>
                <w:delText>Petroleum</w:delText>
              </w:r>
              <w:r w:rsidRPr="006E3D94" w:rsidDel="002D451C">
                <w:rPr>
                  <w:spacing w:val="3"/>
                  <w:sz w:val="18"/>
                  <w:szCs w:val="18"/>
                </w:rPr>
                <w:delText xml:space="preserve"> </w:delText>
              </w:r>
              <w:r w:rsidRPr="006E3D94" w:rsidDel="002D451C">
                <w:rPr>
                  <w:spacing w:val="-2"/>
                  <w:sz w:val="18"/>
                  <w:szCs w:val="18"/>
                </w:rPr>
                <w:delText>pipeline</w:delText>
              </w:r>
            </w:del>
          </w:p>
        </w:tc>
        <w:tc>
          <w:tcPr>
            <w:tcW w:w="1736" w:type="dxa"/>
            <w:vAlign w:val="center"/>
          </w:tcPr>
          <w:p w14:paraId="0B79D965" w14:textId="751720DF" w:rsidR="00D70E8D" w:rsidRPr="006E3D94" w:rsidDel="002D451C" w:rsidRDefault="00D70E8D" w:rsidP="00E42770">
            <w:pPr>
              <w:spacing w:line="276" w:lineRule="auto"/>
              <w:jc w:val="center"/>
              <w:rPr>
                <w:del w:id="159" w:author="Jessica Burckhardt" w:date="2023-10-18T11:10:00Z"/>
                <w:sz w:val="18"/>
                <w:szCs w:val="18"/>
              </w:rPr>
            </w:pPr>
            <w:del w:id="160" w:author="Jessica Burckhardt" w:date="2023-10-18T11:10:00Z">
              <w:r w:rsidRPr="006E3D94" w:rsidDel="002D451C">
                <w:rPr>
                  <w:sz w:val="18"/>
                  <w:szCs w:val="18"/>
                </w:rPr>
                <w:delText>PL304 – 90 km</w:delText>
              </w:r>
            </w:del>
          </w:p>
          <w:p w14:paraId="372EC409" w14:textId="41C4217B" w:rsidR="00D70E8D" w:rsidRPr="006E3D94" w:rsidDel="002D451C" w:rsidRDefault="00D70E8D" w:rsidP="00E42770">
            <w:pPr>
              <w:spacing w:line="276" w:lineRule="auto"/>
              <w:jc w:val="center"/>
              <w:rPr>
                <w:del w:id="161" w:author="Jessica Burckhardt" w:date="2023-10-18T11:10:00Z"/>
                <w:sz w:val="18"/>
                <w:szCs w:val="18"/>
              </w:rPr>
            </w:pPr>
            <w:del w:id="162" w:author="Jessica Burckhardt" w:date="2023-10-18T11:10:00Z">
              <w:r w:rsidRPr="006E3D94" w:rsidDel="002D451C">
                <w:rPr>
                  <w:sz w:val="18"/>
                  <w:szCs w:val="18"/>
                </w:rPr>
                <w:delText>PL305 – 90 km</w:delText>
              </w:r>
            </w:del>
          </w:p>
          <w:p w14:paraId="2D5A139F" w14:textId="50A64130" w:rsidR="00D70E8D" w:rsidRPr="006E3D94" w:rsidDel="002D451C" w:rsidRDefault="00D70E8D" w:rsidP="00E42770">
            <w:pPr>
              <w:spacing w:line="276" w:lineRule="auto"/>
              <w:jc w:val="center"/>
              <w:rPr>
                <w:del w:id="163" w:author="Jessica Burckhardt" w:date="2023-10-18T11:10:00Z"/>
                <w:sz w:val="18"/>
                <w:szCs w:val="18"/>
              </w:rPr>
            </w:pPr>
            <w:del w:id="164" w:author="Jessica Burckhardt" w:date="2023-10-18T11:10:00Z">
              <w:r w:rsidRPr="006E3D94" w:rsidDel="002D451C">
                <w:rPr>
                  <w:sz w:val="18"/>
                  <w:szCs w:val="18"/>
                </w:rPr>
                <w:delText>PL491</w:delText>
              </w:r>
              <w:r w:rsidRPr="006E3D94" w:rsidDel="002D451C">
                <w:rPr>
                  <w:spacing w:val="-14"/>
                  <w:sz w:val="18"/>
                  <w:szCs w:val="18"/>
                </w:rPr>
                <w:delText xml:space="preserve"> </w:delText>
              </w:r>
              <w:r w:rsidRPr="006E3D94" w:rsidDel="002D451C">
                <w:rPr>
                  <w:sz w:val="18"/>
                  <w:szCs w:val="18"/>
                </w:rPr>
                <w:delText>–</w:delText>
              </w:r>
              <w:r w:rsidRPr="006E3D94" w:rsidDel="002D451C">
                <w:rPr>
                  <w:spacing w:val="-13"/>
                  <w:sz w:val="18"/>
                  <w:szCs w:val="18"/>
                </w:rPr>
                <w:delText xml:space="preserve"> </w:delText>
              </w:r>
              <w:r w:rsidRPr="006E3D94" w:rsidDel="002D451C">
                <w:rPr>
                  <w:sz w:val="18"/>
                  <w:szCs w:val="18"/>
                </w:rPr>
                <w:delText>200</w:delText>
              </w:r>
              <w:r w:rsidRPr="006E3D94" w:rsidDel="002D451C">
                <w:rPr>
                  <w:spacing w:val="-14"/>
                  <w:sz w:val="18"/>
                  <w:szCs w:val="18"/>
                </w:rPr>
                <w:delText xml:space="preserve"> </w:delText>
              </w:r>
              <w:r w:rsidRPr="006E3D94" w:rsidDel="002D451C">
                <w:rPr>
                  <w:sz w:val="18"/>
                  <w:szCs w:val="18"/>
                </w:rPr>
                <w:delText>km</w:delText>
              </w:r>
            </w:del>
          </w:p>
          <w:p w14:paraId="7155F88E" w14:textId="66430EA9" w:rsidR="00D70E8D" w:rsidRPr="006E3D94" w:rsidDel="002D451C" w:rsidRDefault="00D70E8D" w:rsidP="00E42770">
            <w:pPr>
              <w:spacing w:line="276" w:lineRule="auto"/>
              <w:jc w:val="center"/>
              <w:rPr>
                <w:del w:id="165" w:author="Jessica Burckhardt" w:date="2023-10-18T11:10:00Z"/>
                <w:sz w:val="18"/>
                <w:szCs w:val="18"/>
              </w:rPr>
            </w:pPr>
            <w:del w:id="166" w:author="Jessica Burckhardt" w:date="2023-10-18T11:10:00Z">
              <w:r w:rsidRPr="006E3D94" w:rsidDel="002D451C">
                <w:rPr>
                  <w:sz w:val="18"/>
                  <w:szCs w:val="18"/>
                </w:rPr>
                <w:delText>PL492</w:delText>
              </w:r>
              <w:r w:rsidRPr="006E3D94" w:rsidDel="002D451C">
                <w:rPr>
                  <w:spacing w:val="-14"/>
                  <w:sz w:val="18"/>
                  <w:szCs w:val="18"/>
                </w:rPr>
                <w:delText xml:space="preserve"> </w:delText>
              </w:r>
              <w:r w:rsidRPr="006E3D94" w:rsidDel="002D451C">
                <w:rPr>
                  <w:sz w:val="18"/>
                  <w:szCs w:val="18"/>
                </w:rPr>
                <w:delText>–</w:delText>
              </w:r>
              <w:r w:rsidRPr="006E3D94" w:rsidDel="002D451C">
                <w:rPr>
                  <w:spacing w:val="-13"/>
                  <w:sz w:val="18"/>
                  <w:szCs w:val="18"/>
                </w:rPr>
                <w:delText xml:space="preserve"> </w:delText>
              </w:r>
              <w:r w:rsidRPr="006E3D94" w:rsidDel="002D451C">
                <w:rPr>
                  <w:sz w:val="18"/>
                  <w:szCs w:val="18"/>
                </w:rPr>
                <w:delText>190</w:delText>
              </w:r>
              <w:r w:rsidRPr="006E3D94" w:rsidDel="002D451C">
                <w:rPr>
                  <w:spacing w:val="-14"/>
                  <w:sz w:val="18"/>
                  <w:szCs w:val="18"/>
                </w:rPr>
                <w:delText xml:space="preserve"> </w:delText>
              </w:r>
              <w:r w:rsidRPr="006E3D94" w:rsidDel="002D451C">
                <w:rPr>
                  <w:sz w:val="18"/>
                  <w:szCs w:val="18"/>
                </w:rPr>
                <w:delText>km</w:delText>
              </w:r>
            </w:del>
          </w:p>
          <w:p w14:paraId="5A33A25E" w14:textId="618CBBBC" w:rsidR="00D70E8D" w:rsidRPr="006E3D94" w:rsidDel="002D451C" w:rsidRDefault="00D70E8D" w:rsidP="00E42770">
            <w:pPr>
              <w:spacing w:line="276" w:lineRule="auto"/>
              <w:jc w:val="center"/>
              <w:rPr>
                <w:del w:id="167" w:author="Jessica Burckhardt" w:date="2023-10-18T11:10:00Z"/>
                <w:sz w:val="18"/>
                <w:szCs w:val="18"/>
              </w:rPr>
            </w:pPr>
            <w:del w:id="168" w:author="Jessica Burckhardt" w:date="2023-10-18T11:10:00Z">
              <w:r w:rsidRPr="006E3D94" w:rsidDel="002D451C">
                <w:rPr>
                  <w:sz w:val="18"/>
                  <w:szCs w:val="18"/>
                </w:rPr>
                <w:delText>PL494 – 30 km</w:delText>
              </w:r>
            </w:del>
          </w:p>
          <w:p w14:paraId="6FD976F4" w14:textId="7AE105BF" w:rsidR="00D70E8D" w:rsidRPr="006E3D94" w:rsidRDefault="00D70E8D" w:rsidP="00E42770">
            <w:pPr>
              <w:spacing w:line="276" w:lineRule="auto"/>
              <w:jc w:val="center"/>
              <w:rPr>
                <w:sz w:val="18"/>
                <w:szCs w:val="18"/>
              </w:rPr>
            </w:pPr>
            <w:del w:id="169" w:author="Jessica Burckhardt" w:date="2023-10-18T11:10:00Z">
              <w:r w:rsidRPr="006E3D94" w:rsidDel="002D451C">
                <w:rPr>
                  <w:sz w:val="18"/>
                  <w:szCs w:val="18"/>
                </w:rPr>
                <w:delText>PL1044</w:delText>
              </w:r>
              <w:r w:rsidRPr="006E3D94" w:rsidDel="002D451C">
                <w:rPr>
                  <w:spacing w:val="-2"/>
                  <w:sz w:val="18"/>
                  <w:szCs w:val="18"/>
                </w:rPr>
                <w:delText xml:space="preserve"> </w:delText>
              </w:r>
              <w:r w:rsidRPr="006E3D94" w:rsidDel="002D451C">
                <w:rPr>
                  <w:sz w:val="18"/>
                  <w:szCs w:val="18"/>
                </w:rPr>
                <w:delText>–</w:delText>
              </w:r>
              <w:r w:rsidRPr="006E3D94" w:rsidDel="002D451C">
                <w:rPr>
                  <w:spacing w:val="-4"/>
                  <w:sz w:val="18"/>
                  <w:szCs w:val="18"/>
                </w:rPr>
                <w:delText xml:space="preserve"> </w:delText>
              </w:r>
              <w:r w:rsidRPr="006E3D94" w:rsidDel="002D451C">
                <w:rPr>
                  <w:sz w:val="18"/>
                  <w:szCs w:val="18"/>
                </w:rPr>
                <w:delText xml:space="preserve">50 </w:delText>
              </w:r>
              <w:r w:rsidRPr="006E3D94" w:rsidDel="002D451C">
                <w:rPr>
                  <w:spacing w:val="-5"/>
                  <w:sz w:val="18"/>
                  <w:szCs w:val="18"/>
                </w:rPr>
                <w:delText>km</w:delText>
              </w:r>
            </w:del>
          </w:p>
        </w:tc>
        <w:tc>
          <w:tcPr>
            <w:tcW w:w="3125" w:type="dxa"/>
            <w:vAlign w:val="center"/>
          </w:tcPr>
          <w:p w14:paraId="0095D7B7" w14:textId="7CE8A34A" w:rsidR="00D70E8D" w:rsidRPr="006E3D94" w:rsidRDefault="00D70E8D" w:rsidP="00E42770">
            <w:pPr>
              <w:spacing w:line="276" w:lineRule="auto"/>
              <w:jc w:val="center"/>
              <w:rPr>
                <w:sz w:val="18"/>
                <w:szCs w:val="18"/>
              </w:rPr>
            </w:pPr>
            <w:del w:id="170" w:author="Jessica Burckhardt" w:date="2023-10-18T11:10:00Z">
              <w:r w:rsidRPr="006E3D94" w:rsidDel="002D451C">
                <w:rPr>
                  <w:sz w:val="18"/>
                  <w:szCs w:val="18"/>
                </w:rPr>
                <w:delText>650</w:delText>
              </w:r>
              <w:r w:rsidRPr="006E3D94" w:rsidDel="002D451C">
                <w:rPr>
                  <w:spacing w:val="-5"/>
                  <w:sz w:val="18"/>
                  <w:szCs w:val="18"/>
                </w:rPr>
                <w:delText xml:space="preserve"> </w:delText>
              </w:r>
              <w:r w:rsidRPr="006E3D94" w:rsidDel="002D451C">
                <w:rPr>
                  <w:sz w:val="18"/>
                  <w:szCs w:val="18"/>
                </w:rPr>
                <w:delText>km</w:delText>
              </w:r>
              <w:r w:rsidRPr="006E3D94" w:rsidDel="002D451C">
                <w:rPr>
                  <w:spacing w:val="-2"/>
                  <w:sz w:val="18"/>
                  <w:szCs w:val="18"/>
                </w:rPr>
                <w:delText xml:space="preserve"> </w:delText>
              </w:r>
              <w:r w:rsidRPr="006E3D94" w:rsidDel="002D451C">
                <w:rPr>
                  <w:sz w:val="18"/>
                  <w:szCs w:val="18"/>
                </w:rPr>
                <w:delText>of</w:delText>
              </w:r>
              <w:r w:rsidRPr="006E3D94" w:rsidDel="002D451C">
                <w:rPr>
                  <w:spacing w:val="-5"/>
                  <w:sz w:val="18"/>
                  <w:szCs w:val="18"/>
                </w:rPr>
                <w:delText xml:space="preserve"> </w:delText>
              </w:r>
              <w:r w:rsidRPr="006E3D94" w:rsidDel="002D451C">
                <w:rPr>
                  <w:spacing w:val="-2"/>
                  <w:sz w:val="18"/>
                  <w:szCs w:val="18"/>
                </w:rPr>
                <w:delText>pipeline</w:delText>
              </w:r>
            </w:del>
          </w:p>
        </w:tc>
      </w:tr>
      <w:tr w:rsidR="00D70E8D" w:rsidRPr="006E3D94" w14:paraId="32997CB5" w14:textId="77777777" w:rsidTr="00C37CD6">
        <w:trPr>
          <w:trHeight w:val="244"/>
          <w:jc w:val="center"/>
        </w:trPr>
        <w:tc>
          <w:tcPr>
            <w:tcW w:w="2220" w:type="dxa"/>
            <w:vMerge/>
          </w:tcPr>
          <w:p w14:paraId="69BA4AD0" w14:textId="77777777" w:rsidR="00D70E8D" w:rsidRPr="006E3D94" w:rsidRDefault="00D70E8D" w:rsidP="00E42770">
            <w:pPr>
              <w:spacing w:line="276" w:lineRule="auto"/>
              <w:jc w:val="center"/>
              <w:rPr>
                <w:sz w:val="18"/>
                <w:szCs w:val="18"/>
              </w:rPr>
            </w:pPr>
          </w:p>
        </w:tc>
        <w:tc>
          <w:tcPr>
            <w:tcW w:w="2220" w:type="dxa"/>
            <w:vAlign w:val="center"/>
          </w:tcPr>
          <w:p w14:paraId="6DB0E44D" w14:textId="78798A44" w:rsidR="00D70E8D" w:rsidRPr="006E3D94" w:rsidRDefault="00D70E8D" w:rsidP="00E42770">
            <w:pPr>
              <w:spacing w:line="276" w:lineRule="auto"/>
              <w:jc w:val="center"/>
              <w:rPr>
                <w:sz w:val="18"/>
                <w:szCs w:val="18"/>
              </w:rPr>
            </w:pPr>
            <w:r w:rsidRPr="006E3D94">
              <w:rPr>
                <w:sz w:val="18"/>
                <w:szCs w:val="18"/>
              </w:rPr>
              <w:t>Petroleum activities carried out on a site containing a regulated</w:t>
            </w:r>
            <w:r w:rsidRPr="006E3D94">
              <w:rPr>
                <w:spacing w:val="-13"/>
                <w:sz w:val="18"/>
                <w:szCs w:val="18"/>
              </w:rPr>
              <w:t xml:space="preserve"> </w:t>
            </w:r>
            <w:r w:rsidRPr="006E3D94">
              <w:rPr>
                <w:sz w:val="18"/>
                <w:szCs w:val="18"/>
              </w:rPr>
              <w:t>structure</w:t>
            </w:r>
            <w:r w:rsidRPr="0083089E">
              <w:rPr>
                <w:position w:val="6"/>
                <w:sz w:val="18"/>
                <w:szCs w:val="18"/>
                <w:vertAlign w:val="superscript"/>
              </w:rPr>
              <w:t>2</w:t>
            </w:r>
            <w:r w:rsidRPr="006E3D94">
              <w:rPr>
                <w:spacing w:val="6"/>
                <w:position w:val="6"/>
                <w:sz w:val="18"/>
                <w:szCs w:val="18"/>
              </w:rPr>
              <w:t xml:space="preserve"> </w:t>
            </w:r>
            <w:r w:rsidRPr="006E3D94">
              <w:rPr>
                <w:sz w:val="18"/>
                <w:szCs w:val="18"/>
              </w:rPr>
              <w:t>(high</w:t>
            </w:r>
            <w:r w:rsidRPr="006E3D94">
              <w:rPr>
                <w:spacing w:val="-12"/>
                <w:sz w:val="18"/>
                <w:szCs w:val="18"/>
              </w:rPr>
              <w:t xml:space="preserve"> </w:t>
            </w:r>
            <w:r w:rsidRPr="006E3D94">
              <w:rPr>
                <w:sz w:val="18"/>
                <w:szCs w:val="18"/>
              </w:rPr>
              <w:t xml:space="preserve">or significant </w:t>
            </w:r>
            <w:r w:rsidRPr="006E3D94">
              <w:rPr>
                <w:sz w:val="18"/>
                <w:szCs w:val="18"/>
                <w:u w:val="single"/>
              </w:rPr>
              <w:t>consequence</w:t>
            </w:r>
            <w:r w:rsidRPr="006E3D94">
              <w:rPr>
                <w:sz w:val="18"/>
                <w:szCs w:val="18"/>
              </w:rPr>
              <w:t xml:space="preserve"> </w:t>
            </w:r>
            <w:r w:rsidRPr="006E3D94">
              <w:rPr>
                <w:sz w:val="18"/>
                <w:szCs w:val="18"/>
                <w:u w:val="single"/>
              </w:rPr>
              <w:t>category dam</w:t>
            </w:r>
            <w:r w:rsidRPr="006E3D94">
              <w:rPr>
                <w:sz w:val="18"/>
                <w:szCs w:val="18"/>
              </w:rPr>
              <w:t>)</w:t>
            </w:r>
          </w:p>
        </w:tc>
        <w:tc>
          <w:tcPr>
            <w:tcW w:w="1736" w:type="dxa"/>
            <w:vAlign w:val="center"/>
          </w:tcPr>
          <w:p w14:paraId="605EF297" w14:textId="599560A1" w:rsidR="00D70E8D" w:rsidRPr="006E3D94" w:rsidDel="008B669C" w:rsidRDefault="00D70E8D" w:rsidP="00E42770">
            <w:pPr>
              <w:spacing w:line="276" w:lineRule="auto"/>
              <w:jc w:val="center"/>
              <w:rPr>
                <w:del w:id="171" w:author="Jessica Burckhardt" w:date="2023-10-24T12:13:00Z"/>
                <w:sz w:val="18"/>
                <w:szCs w:val="18"/>
              </w:rPr>
            </w:pPr>
            <w:del w:id="172" w:author="Jessica Burckhardt" w:date="2023-10-24T12:13:00Z">
              <w:r w:rsidRPr="006E3D94" w:rsidDel="008B669C">
                <w:rPr>
                  <w:sz w:val="18"/>
                  <w:szCs w:val="18"/>
                </w:rPr>
                <w:delText>PL304 – Kedron Dam</w:delText>
              </w:r>
            </w:del>
          </w:p>
          <w:p w14:paraId="4468222E" w14:textId="34DAA286" w:rsidR="00D70E8D" w:rsidRPr="006E3D94" w:rsidDel="008B669C" w:rsidRDefault="00D70E8D" w:rsidP="00E42770">
            <w:pPr>
              <w:spacing w:line="276" w:lineRule="auto"/>
              <w:jc w:val="center"/>
              <w:rPr>
                <w:del w:id="173" w:author="Jessica Burckhardt" w:date="2023-10-24T12:13:00Z"/>
                <w:sz w:val="18"/>
                <w:szCs w:val="18"/>
              </w:rPr>
            </w:pPr>
            <w:del w:id="174" w:author="Jessica Burckhardt" w:date="2023-10-24T12:13:00Z">
              <w:r w:rsidRPr="006E3D94" w:rsidDel="008B669C">
                <w:rPr>
                  <w:sz w:val="18"/>
                  <w:szCs w:val="18"/>
                </w:rPr>
                <w:delText>PL305 – Castledean Dam</w:delText>
              </w:r>
            </w:del>
          </w:p>
          <w:p w14:paraId="363352D3" w14:textId="600F3841" w:rsidR="00D70E8D" w:rsidRPr="006E3D94" w:rsidRDefault="00D70E8D" w:rsidP="00E42770">
            <w:pPr>
              <w:spacing w:line="276" w:lineRule="auto"/>
              <w:jc w:val="center"/>
              <w:rPr>
                <w:sz w:val="18"/>
                <w:szCs w:val="18"/>
              </w:rPr>
            </w:pPr>
            <w:del w:id="175" w:author="Jessica Burckhardt" w:date="2023-10-24T12:13:00Z">
              <w:r w:rsidRPr="006E3D94" w:rsidDel="008B669C">
                <w:rPr>
                  <w:sz w:val="18"/>
                  <w:szCs w:val="18"/>
                </w:rPr>
                <w:delText>PL1044</w:delText>
              </w:r>
              <w:r w:rsidRPr="006E3D94" w:rsidDel="008B669C">
                <w:rPr>
                  <w:spacing w:val="-5"/>
                  <w:sz w:val="18"/>
                  <w:szCs w:val="18"/>
                </w:rPr>
                <w:delText xml:space="preserve"> </w:delText>
              </w:r>
              <w:r w:rsidRPr="006E3D94" w:rsidDel="008B669C">
                <w:rPr>
                  <w:sz w:val="18"/>
                  <w:szCs w:val="18"/>
                </w:rPr>
                <w:delText>–</w:delText>
              </w:r>
              <w:r w:rsidRPr="006E3D94" w:rsidDel="008B669C">
                <w:rPr>
                  <w:spacing w:val="-6"/>
                  <w:sz w:val="18"/>
                  <w:szCs w:val="18"/>
                </w:rPr>
                <w:delText xml:space="preserve"> </w:delText>
              </w:r>
              <w:r w:rsidRPr="006E3D94" w:rsidDel="008B669C">
                <w:rPr>
                  <w:sz w:val="18"/>
                  <w:szCs w:val="18"/>
                </w:rPr>
                <w:delText>Punchbowl</w:delText>
              </w:r>
              <w:r w:rsidRPr="006E3D94" w:rsidDel="008B669C">
                <w:rPr>
                  <w:spacing w:val="-8"/>
                  <w:sz w:val="18"/>
                  <w:szCs w:val="18"/>
                </w:rPr>
                <w:delText xml:space="preserve"> </w:delText>
              </w:r>
              <w:r w:rsidRPr="006E3D94" w:rsidDel="008B669C">
                <w:rPr>
                  <w:spacing w:val="-5"/>
                  <w:sz w:val="18"/>
                  <w:szCs w:val="18"/>
                </w:rPr>
                <w:delText>Dam</w:delText>
              </w:r>
            </w:del>
          </w:p>
        </w:tc>
        <w:tc>
          <w:tcPr>
            <w:tcW w:w="3125" w:type="dxa"/>
            <w:vAlign w:val="center"/>
          </w:tcPr>
          <w:p w14:paraId="0AFA84E0" w14:textId="4DBF4A1A" w:rsidR="00D70E8D" w:rsidRPr="006E3D94" w:rsidRDefault="00D70E8D" w:rsidP="00E42770">
            <w:pPr>
              <w:spacing w:line="276" w:lineRule="auto"/>
              <w:jc w:val="center"/>
              <w:rPr>
                <w:sz w:val="18"/>
                <w:szCs w:val="18"/>
              </w:rPr>
            </w:pPr>
            <w:r w:rsidRPr="006E3D94">
              <w:rPr>
                <w:sz w:val="18"/>
                <w:szCs w:val="18"/>
              </w:rPr>
              <w:t xml:space="preserve">Kedron Dam – </w:t>
            </w:r>
            <w:ins w:id="176" w:author="Jessica Burckhardt" w:date="2023-10-25T14:13:00Z">
              <w:r>
                <w:rPr>
                  <w:sz w:val="18"/>
                  <w:szCs w:val="18"/>
                </w:rPr>
                <w:t>o</w:t>
              </w:r>
            </w:ins>
            <w:ins w:id="177" w:author="Jessica Burckhardt" w:date="2023-10-24T14:32:00Z">
              <w:r>
                <w:rPr>
                  <w:sz w:val="18"/>
                  <w:szCs w:val="18"/>
                </w:rPr>
                <w:t>ne</w:t>
              </w:r>
            </w:ins>
            <w:ins w:id="178" w:author="Jessica Burckhardt" w:date="2023-10-24T14:33:00Z">
              <w:r>
                <w:rPr>
                  <w:sz w:val="18"/>
                  <w:szCs w:val="18"/>
                </w:rPr>
                <w:t xml:space="preserve"> (1) dam / </w:t>
              </w:r>
            </w:ins>
            <w:r w:rsidRPr="006E3D94">
              <w:rPr>
                <w:sz w:val="18"/>
                <w:szCs w:val="18"/>
              </w:rPr>
              <w:t>20 ha</w:t>
            </w:r>
          </w:p>
          <w:p w14:paraId="46103C01" w14:textId="1715EF35" w:rsidR="00D70E8D" w:rsidRPr="006E3D94" w:rsidRDefault="00D70E8D" w:rsidP="00E42770">
            <w:pPr>
              <w:spacing w:line="276" w:lineRule="auto"/>
              <w:jc w:val="center"/>
              <w:rPr>
                <w:sz w:val="18"/>
                <w:szCs w:val="18"/>
              </w:rPr>
            </w:pPr>
            <w:r w:rsidRPr="006E3D94">
              <w:rPr>
                <w:sz w:val="18"/>
                <w:szCs w:val="18"/>
              </w:rPr>
              <w:t>Castledean</w:t>
            </w:r>
            <w:r w:rsidRPr="006E3D94">
              <w:rPr>
                <w:spacing w:val="-11"/>
                <w:sz w:val="18"/>
                <w:szCs w:val="18"/>
              </w:rPr>
              <w:t xml:space="preserve"> </w:t>
            </w:r>
            <w:r w:rsidRPr="006E3D94">
              <w:rPr>
                <w:sz w:val="18"/>
                <w:szCs w:val="18"/>
              </w:rPr>
              <w:t>Dam</w:t>
            </w:r>
            <w:r w:rsidRPr="006E3D94">
              <w:rPr>
                <w:spacing w:val="-11"/>
                <w:sz w:val="18"/>
                <w:szCs w:val="18"/>
              </w:rPr>
              <w:t xml:space="preserve"> </w:t>
            </w:r>
            <w:r w:rsidRPr="006E3D94">
              <w:rPr>
                <w:sz w:val="18"/>
                <w:szCs w:val="18"/>
              </w:rPr>
              <w:t>–</w:t>
            </w:r>
            <w:r w:rsidRPr="006E3D94">
              <w:rPr>
                <w:spacing w:val="-10"/>
                <w:sz w:val="18"/>
                <w:szCs w:val="18"/>
              </w:rPr>
              <w:t xml:space="preserve"> </w:t>
            </w:r>
            <w:ins w:id="179" w:author="Jessica Burckhardt" w:date="2023-10-25T14:13:00Z">
              <w:r>
                <w:rPr>
                  <w:spacing w:val="-10"/>
                  <w:sz w:val="18"/>
                  <w:szCs w:val="18"/>
                </w:rPr>
                <w:t>o</w:t>
              </w:r>
            </w:ins>
            <w:ins w:id="180" w:author="Jessica Burckhardt" w:date="2023-10-24T14:33:00Z">
              <w:r>
                <w:rPr>
                  <w:spacing w:val="-10"/>
                  <w:sz w:val="18"/>
                  <w:szCs w:val="18"/>
                </w:rPr>
                <w:t xml:space="preserve">ne (1) dam / </w:t>
              </w:r>
            </w:ins>
            <w:r w:rsidRPr="006E3D94">
              <w:rPr>
                <w:sz w:val="18"/>
                <w:szCs w:val="18"/>
              </w:rPr>
              <w:t>14</w:t>
            </w:r>
            <w:r w:rsidRPr="006E3D94">
              <w:rPr>
                <w:spacing w:val="-10"/>
                <w:sz w:val="18"/>
                <w:szCs w:val="18"/>
              </w:rPr>
              <w:t xml:space="preserve"> </w:t>
            </w:r>
            <w:r w:rsidRPr="006E3D94">
              <w:rPr>
                <w:sz w:val="18"/>
                <w:szCs w:val="18"/>
              </w:rPr>
              <w:t>ha</w:t>
            </w:r>
          </w:p>
          <w:p w14:paraId="69FD39A6" w14:textId="062DD3E0" w:rsidR="00D70E8D" w:rsidRPr="006E3D94" w:rsidRDefault="00D70E8D" w:rsidP="00E42770">
            <w:pPr>
              <w:spacing w:line="276" w:lineRule="auto"/>
              <w:jc w:val="center"/>
              <w:rPr>
                <w:sz w:val="18"/>
                <w:szCs w:val="18"/>
              </w:rPr>
            </w:pPr>
            <w:r w:rsidRPr="006E3D94">
              <w:rPr>
                <w:sz w:val="18"/>
                <w:szCs w:val="18"/>
              </w:rPr>
              <w:t>Punchbowl</w:t>
            </w:r>
            <w:r w:rsidRPr="006E3D94">
              <w:rPr>
                <w:spacing w:val="-7"/>
                <w:sz w:val="18"/>
                <w:szCs w:val="18"/>
              </w:rPr>
              <w:t xml:space="preserve"> </w:t>
            </w:r>
            <w:r w:rsidRPr="006E3D94">
              <w:rPr>
                <w:sz w:val="18"/>
                <w:szCs w:val="18"/>
              </w:rPr>
              <w:t>Dam</w:t>
            </w:r>
            <w:r w:rsidRPr="006E3D94">
              <w:rPr>
                <w:spacing w:val="-4"/>
                <w:sz w:val="18"/>
                <w:szCs w:val="18"/>
              </w:rPr>
              <w:t xml:space="preserve"> </w:t>
            </w:r>
            <w:r w:rsidRPr="006E3D94">
              <w:rPr>
                <w:sz w:val="18"/>
                <w:szCs w:val="18"/>
              </w:rPr>
              <w:t>–</w:t>
            </w:r>
            <w:r w:rsidRPr="006E3D94">
              <w:rPr>
                <w:spacing w:val="-3"/>
                <w:sz w:val="18"/>
                <w:szCs w:val="18"/>
              </w:rPr>
              <w:t xml:space="preserve"> </w:t>
            </w:r>
            <w:ins w:id="181" w:author="Jessica Burckhardt" w:date="2023-10-25T14:13:00Z">
              <w:r>
                <w:rPr>
                  <w:spacing w:val="-3"/>
                  <w:sz w:val="18"/>
                  <w:szCs w:val="18"/>
                </w:rPr>
                <w:t>o</w:t>
              </w:r>
            </w:ins>
            <w:ins w:id="182" w:author="Jessica Burckhardt" w:date="2023-10-24T14:33:00Z">
              <w:r>
                <w:rPr>
                  <w:spacing w:val="-3"/>
                  <w:sz w:val="18"/>
                  <w:szCs w:val="18"/>
                </w:rPr>
                <w:t xml:space="preserve">ne (1) dam / </w:t>
              </w:r>
            </w:ins>
            <w:r w:rsidRPr="006E3D94">
              <w:rPr>
                <w:sz w:val="18"/>
                <w:szCs w:val="18"/>
              </w:rPr>
              <w:t>35</w:t>
            </w:r>
            <w:r w:rsidRPr="006E3D94">
              <w:rPr>
                <w:spacing w:val="-4"/>
                <w:sz w:val="18"/>
                <w:szCs w:val="18"/>
              </w:rPr>
              <w:t xml:space="preserve"> </w:t>
            </w:r>
            <w:r w:rsidRPr="006E3D94">
              <w:rPr>
                <w:spacing w:val="-5"/>
                <w:sz w:val="18"/>
                <w:szCs w:val="18"/>
              </w:rPr>
              <w:t>ha</w:t>
            </w:r>
          </w:p>
        </w:tc>
      </w:tr>
      <w:tr w:rsidR="00D70E8D" w:rsidRPr="006E3D94" w14:paraId="3767D0EF" w14:textId="77777777" w:rsidTr="00C37CD6">
        <w:trPr>
          <w:trHeight w:val="102"/>
          <w:jc w:val="center"/>
        </w:trPr>
        <w:tc>
          <w:tcPr>
            <w:tcW w:w="2220" w:type="dxa"/>
            <w:vMerge/>
          </w:tcPr>
          <w:p w14:paraId="313ECA75" w14:textId="77777777" w:rsidR="00D70E8D" w:rsidRPr="006E3D94" w:rsidRDefault="00D70E8D" w:rsidP="00E42770">
            <w:pPr>
              <w:spacing w:line="276" w:lineRule="auto"/>
              <w:jc w:val="center"/>
              <w:rPr>
                <w:sz w:val="18"/>
                <w:szCs w:val="18"/>
              </w:rPr>
            </w:pPr>
          </w:p>
        </w:tc>
        <w:tc>
          <w:tcPr>
            <w:tcW w:w="2220" w:type="dxa"/>
            <w:vAlign w:val="center"/>
          </w:tcPr>
          <w:p w14:paraId="3684F24F" w14:textId="36E2AE20" w:rsidR="00D70E8D" w:rsidRPr="006E3D94" w:rsidRDefault="00D70E8D" w:rsidP="00E42770">
            <w:pPr>
              <w:spacing w:line="276" w:lineRule="auto"/>
              <w:jc w:val="center"/>
              <w:rPr>
                <w:sz w:val="18"/>
                <w:szCs w:val="18"/>
              </w:rPr>
            </w:pPr>
            <w:ins w:id="183" w:author="Jessica Burckhardt" w:date="2023-03-21T15:32:00Z">
              <w:r w:rsidRPr="006E3D94">
                <w:rPr>
                  <w:sz w:val="18"/>
                  <w:szCs w:val="18"/>
                </w:rPr>
                <w:t>Central gas processing facility</w:t>
              </w:r>
            </w:ins>
            <w:ins w:id="184" w:author="Jessica Burckhardt" w:date="2023-03-21T16:05:00Z">
              <w:r w:rsidRPr="006E3D94">
                <w:rPr>
                  <w:sz w:val="18"/>
                  <w:szCs w:val="18"/>
                </w:rPr>
                <w:t xml:space="preserve"> (Field Compression Station)</w:t>
              </w:r>
            </w:ins>
            <w:ins w:id="185" w:author="Jessica Burckhardt" w:date="2023-05-11T17:53:00Z">
              <w:r>
                <w:rPr>
                  <w:sz w:val="18"/>
                  <w:szCs w:val="18"/>
                </w:rPr>
                <w:t xml:space="preserve"> </w:t>
              </w:r>
            </w:ins>
            <w:ins w:id="186" w:author="Jessica Burckhardt" w:date="2023-10-18T11:11:00Z">
              <w:r>
                <w:rPr>
                  <w:sz w:val="18"/>
                  <w:szCs w:val="18"/>
                </w:rPr>
                <w:t xml:space="preserve">and a </w:t>
              </w:r>
            </w:ins>
            <w:ins w:id="187" w:author="Jessica Burckhardt" w:date="2023-10-19T09:08:00Z">
              <w:r>
                <w:rPr>
                  <w:sz w:val="18"/>
                  <w:szCs w:val="18"/>
                </w:rPr>
                <w:t>p</w:t>
              </w:r>
            </w:ins>
            <w:ins w:id="188" w:author="Jessica Burckhardt" w:date="2023-10-18T11:11:00Z">
              <w:r>
                <w:rPr>
                  <w:sz w:val="18"/>
                  <w:szCs w:val="18"/>
                </w:rPr>
                <w:t>ower station</w:t>
              </w:r>
            </w:ins>
            <w:ins w:id="189" w:author="Jessica Burckhardt" w:date="2023-10-24T12:15:00Z">
              <w:r>
                <w:rPr>
                  <w:sz w:val="18"/>
                  <w:szCs w:val="18"/>
                </w:rPr>
                <w:t xml:space="preserve">, </w:t>
              </w:r>
            </w:ins>
            <w:ins w:id="190" w:author="Jessica Burckhardt" w:date="2023-10-25T14:13:00Z">
              <w:r>
                <w:rPr>
                  <w:sz w:val="18"/>
                  <w:szCs w:val="18"/>
                </w:rPr>
                <w:t>a</w:t>
              </w:r>
            </w:ins>
            <w:ins w:id="191" w:author="Jessica Burckhardt" w:date="2023-10-27T18:12:00Z">
              <w:r>
                <w:rPr>
                  <w:sz w:val="18"/>
                  <w:szCs w:val="18"/>
                </w:rPr>
                <w:t xml:space="preserve">nd a </w:t>
              </w:r>
            </w:ins>
            <w:ins w:id="192" w:author="Jessica Burckhardt" w:date="2023-10-24T12:15:00Z">
              <w:r>
                <w:rPr>
                  <w:sz w:val="18"/>
                  <w:szCs w:val="18"/>
                </w:rPr>
                <w:t>multi-point ground flare</w:t>
              </w:r>
            </w:ins>
          </w:p>
        </w:tc>
        <w:tc>
          <w:tcPr>
            <w:tcW w:w="1736" w:type="dxa"/>
            <w:vAlign w:val="center"/>
          </w:tcPr>
          <w:p w14:paraId="255084D0" w14:textId="13822904" w:rsidR="00D70E8D" w:rsidRPr="006E3D94" w:rsidRDefault="00D70E8D" w:rsidP="00E42770">
            <w:pPr>
              <w:spacing w:line="276" w:lineRule="auto"/>
              <w:jc w:val="center"/>
              <w:rPr>
                <w:sz w:val="18"/>
                <w:szCs w:val="18"/>
              </w:rPr>
            </w:pPr>
          </w:p>
        </w:tc>
        <w:tc>
          <w:tcPr>
            <w:tcW w:w="3125" w:type="dxa"/>
            <w:vAlign w:val="center"/>
          </w:tcPr>
          <w:p w14:paraId="1D03D750" w14:textId="3F6DB472" w:rsidR="00D70E8D" w:rsidRPr="006E3D94" w:rsidRDefault="00D70E8D" w:rsidP="00E42770">
            <w:pPr>
              <w:spacing w:line="276" w:lineRule="auto"/>
              <w:jc w:val="center"/>
              <w:rPr>
                <w:sz w:val="18"/>
                <w:szCs w:val="18"/>
              </w:rPr>
            </w:pPr>
            <w:ins w:id="193" w:author="Jessica Burckhardt" w:date="2023-10-24T12:13:00Z">
              <w:r>
                <w:rPr>
                  <w:sz w:val="18"/>
                  <w:szCs w:val="18"/>
                </w:rPr>
                <w:t>One (1) facility</w:t>
              </w:r>
            </w:ins>
            <w:ins w:id="194" w:author="Jessica Burckhardt" w:date="2023-10-24T12:16:00Z">
              <w:r>
                <w:rPr>
                  <w:sz w:val="18"/>
                  <w:szCs w:val="18"/>
                </w:rPr>
                <w:t xml:space="preserve"> /</w:t>
              </w:r>
            </w:ins>
            <w:ins w:id="195" w:author="Jessica Burckhardt" w:date="2023-10-24T12:13:00Z">
              <w:r>
                <w:rPr>
                  <w:sz w:val="18"/>
                  <w:szCs w:val="18"/>
                </w:rPr>
                <w:t xml:space="preserve"> </w:t>
              </w:r>
            </w:ins>
            <w:ins w:id="196" w:author="Jessica Burckhardt" w:date="2023-10-24T12:14:00Z">
              <w:r>
                <w:rPr>
                  <w:sz w:val="18"/>
                  <w:szCs w:val="18"/>
                </w:rPr>
                <w:t>13.18</w:t>
              </w:r>
            </w:ins>
            <w:ins w:id="197" w:author="Jessica Burckhardt" w:date="2023-03-21T15:32:00Z">
              <w:r w:rsidRPr="006E3D94">
                <w:rPr>
                  <w:sz w:val="18"/>
                  <w:szCs w:val="18"/>
                </w:rPr>
                <w:t xml:space="preserve"> ha</w:t>
              </w:r>
            </w:ins>
          </w:p>
        </w:tc>
      </w:tr>
      <w:tr w:rsidR="00D70E8D" w:rsidRPr="006E3D94" w14:paraId="6E353523" w14:textId="77777777" w:rsidTr="00C37CD6">
        <w:trPr>
          <w:trHeight w:val="525"/>
          <w:jc w:val="center"/>
        </w:trPr>
        <w:tc>
          <w:tcPr>
            <w:tcW w:w="2220" w:type="dxa"/>
            <w:vMerge/>
          </w:tcPr>
          <w:p w14:paraId="10B36317" w14:textId="77777777" w:rsidR="00D70E8D" w:rsidRPr="006E3D94" w:rsidRDefault="00D70E8D" w:rsidP="00C07A17">
            <w:pPr>
              <w:spacing w:line="276" w:lineRule="auto"/>
              <w:jc w:val="center"/>
              <w:rPr>
                <w:sz w:val="18"/>
                <w:szCs w:val="18"/>
              </w:rPr>
            </w:pPr>
          </w:p>
        </w:tc>
        <w:tc>
          <w:tcPr>
            <w:tcW w:w="2220" w:type="dxa"/>
            <w:vAlign w:val="center"/>
          </w:tcPr>
          <w:p w14:paraId="416349FB" w14:textId="72465EE5" w:rsidR="00D70E8D" w:rsidRPr="006E3D94" w:rsidRDefault="00D70E8D" w:rsidP="00C07A17">
            <w:pPr>
              <w:spacing w:line="276" w:lineRule="auto"/>
              <w:jc w:val="center"/>
              <w:rPr>
                <w:sz w:val="18"/>
                <w:szCs w:val="18"/>
              </w:rPr>
            </w:pPr>
            <w:ins w:id="198" w:author="Jessica Burckhardt" w:date="2023-10-24T12:17:00Z">
              <w:r w:rsidRPr="006E3D94">
                <w:rPr>
                  <w:sz w:val="18"/>
                  <w:szCs w:val="18"/>
                </w:rPr>
                <w:t>Communication towers</w:t>
              </w:r>
            </w:ins>
          </w:p>
        </w:tc>
        <w:tc>
          <w:tcPr>
            <w:tcW w:w="1736" w:type="dxa"/>
            <w:vAlign w:val="center"/>
          </w:tcPr>
          <w:p w14:paraId="191A0A09" w14:textId="77777777" w:rsidR="00D70E8D" w:rsidRPr="00B96CD8" w:rsidRDefault="00D70E8D" w:rsidP="00C07A17">
            <w:pPr>
              <w:spacing w:line="276" w:lineRule="auto"/>
              <w:jc w:val="center"/>
              <w:rPr>
                <w:sz w:val="18"/>
                <w:szCs w:val="18"/>
              </w:rPr>
            </w:pPr>
          </w:p>
        </w:tc>
        <w:tc>
          <w:tcPr>
            <w:tcW w:w="3125" w:type="dxa"/>
            <w:vAlign w:val="center"/>
          </w:tcPr>
          <w:p w14:paraId="16FFCBAC" w14:textId="73AD2283" w:rsidR="00D70E8D" w:rsidRDefault="00D70E8D" w:rsidP="00C07A17">
            <w:pPr>
              <w:spacing w:line="276" w:lineRule="auto"/>
              <w:jc w:val="center"/>
              <w:rPr>
                <w:sz w:val="18"/>
                <w:szCs w:val="18"/>
              </w:rPr>
            </w:pPr>
            <w:ins w:id="199" w:author="Jessica Burckhardt" w:date="2023-10-24T14:34:00Z">
              <w:r>
                <w:rPr>
                  <w:sz w:val="18"/>
                  <w:szCs w:val="18"/>
                </w:rPr>
                <w:t xml:space="preserve">Five (5) Comms towers / </w:t>
              </w:r>
            </w:ins>
            <w:ins w:id="200" w:author="Jessica Burckhardt" w:date="2023-10-24T12:17:00Z">
              <w:r>
                <w:rPr>
                  <w:sz w:val="18"/>
                  <w:szCs w:val="18"/>
                </w:rPr>
                <w:t>5</w:t>
              </w:r>
            </w:ins>
            <w:ins w:id="201" w:author="Jessica Burckhardt" w:date="2023-10-24T12:18:00Z">
              <w:r>
                <w:rPr>
                  <w:sz w:val="18"/>
                  <w:szCs w:val="18"/>
                </w:rPr>
                <w:t>.00</w:t>
              </w:r>
            </w:ins>
            <w:ins w:id="202" w:author="Jessica Burckhardt" w:date="2023-10-24T12:17:00Z">
              <w:r>
                <w:rPr>
                  <w:sz w:val="18"/>
                  <w:szCs w:val="18"/>
                </w:rPr>
                <w:t xml:space="preserve"> </w:t>
              </w:r>
              <w:r w:rsidRPr="006E3D94">
                <w:rPr>
                  <w:sz w:val="18"/>
                  <w:szCs w:val="18"/>
                </w:rPr>
                <w:t>ha</w:t>
              </w:r>
            </w:ins>
          </w:p>
        </w:tc>
      </w:tr>
      <w:tr w:rsidR="00D70E8D" w:rsidRPr="006E3D94" w14:paraId="0681C7C6" w14:textId="77777777" w:rsidTr="00C37CD6">
        <w:trPr>
          <w:trHeight w:val="844"/>
          <w:jc w:val="center"/>
        </w:trPr>
        <w:tc>
          <w:tcPr>
            <w:tcW w:w="2220" w:type="dxa"/>
            <w:vMerge/>
          </w:tcPr>
          <w:p w14:paraId="0ABE6E29" w14:textId="77777777" w:rsidR="00D70E8D" w:rsidRPr="006E3D94" w:rsidRDefault="00D70E8D" w:rsidP="008520F6">
            <w:pPr>
              <w:spacing w:line="276" w:lineRule="auto"/>
              <w:jc w:val="center"/>
              <w:rPr>
                <w:sz w:val="18"/>
                <w:szCs w:val="18"/>
              </w:rPr>
            </w:pPr>
          </w:p>
        </w:tc>
        <w:tc>
          <w:tcPr>
            <w:tcW w:w="2220" w:type="dxa"/>
            <w:vAlign w:val="center"/>
          </w:tcPr>
          <w:p w14:paraId="3C45B63D" w14:textId="056B91A1" w:rsidR="00D70E8D" w:rsidRPr="006E3D94" w:rsidRDefault="00D70E8D" w:rsidP="008520F6">
            <w:pPr>
              <w:spacing w:line="276" w:lineRule="auto"/>
              <w:jc w:val="center"/>
              <w:rPr>
                <w:sz w:val="18"/>
                <w:szCs w:val="18"/>
              </w:rPr>
            </w:pPr>
            <w:ins w:id="203" w:author="Jessica Burckhardt" w:date="2023-10-24T12:20:00Z">
              <w:r w:rsidRPr="006E3D94">
                <w:rPr>
                  <w:sz w:val="18"/>
                  <w:szCs w:val="18"/>
                </w:rPr>
                <w:t>Sewage treatment plants</w:t>
              </w:r>
            </w:ins>
          </w:p>
        </w:tc>
        <w:tc>
          <w:tcPr>
            <w:tcW w:w="1736" w:type="dxa"/>
            <w:vAlign w:val="center"/>
          </w:tcPr>
          <w:p w14:paraId="596D0991" w14:textId="77777777" w:rsidR="00D70E8D" w:rsidRPr="00B96CD8" w:rsidRDefault="00D70E8D" w:rsidP="008520F6">
            <w:pPr>
              <w:spacing w:line="276" w:lineRule="auto"/>
              <w:jc w:val="center"/>
              <w:rPr>
                <w:sz w:val="18"/>
                <w:szCs w:val="18"/>
              </w:rPr>
            </w:pPr>
          </w:p>
        </w:tc>
        <w:tc>
          <w:tcPr>
            <w:tcW w:w="3125" w:type="dxa"/>
            <w:vAlign w:val="center"/>
          </w:tcPr>
          <w:p w14:paraId="12A59D9C" w14:textId="4CBE2940" w:rsidR="00D70E8D" w:rsidRDefault="00D70E8D" w:rsidP="008520F6">
            <w:pPr>
              <w:spacing w:line="276" w:lineRule="auto"/>
              <w:jc w:val="center"/>
              <w:rPr>
                <w:ins w:id="204" w:author="Jessica Burckhardt" w:date="2023-10-24T12:20:00Z"/>
                <w:sz w:val="18"/>
                <w:szCs w:val="18"/>
              </w:rPr>
            </w:pPr>
            <w:ins w:id="205" w:author="Jessica Burckhardt" w:date="2023-10-24T14:34:00Z">
              <w:r>
                <w:rPr>
                  <w:sz w:val="18"/>
                  <w:szCs w:val="18"/>
                </w:rPr>
                <w:t>Five (5) facilities /</w:t>
              </w:r>
              <w:r w:rsidRPr="00FB7AB2">
                <w:rPr>
                  <w:sz w:val="18"/>
                  <w:szCs w:val="18"/>
                </w:rPr>
                <w:t xml:space="preserve"> </w:t>
              </w:r>
            </w:ins>
            <w:ins w:id="206" w:author="Jessica Burckhardt" w:date="2023-10-24T12:20:00Z">
              <w:r w:rsidRPr="00FB7AB2">
                <w:rPr>
                  <w:sz w:val="18"/>
                  <w:szCs w:val="18"/>
                </w:rPr>
                <w:t>Less than 100EP (each)</w:t>
              </w:r>
            </w:ins>
          </w:p>
          <w:p w14:paraId="769C180D" w14:textId="77777777" w:rsidR="00D70E8D" w:rsidRDefault="00D70E8D" w:rsidP="008520F6">
            <w:pPr>
              <w:spacing w:line="276" w:lineRule="auto"/>
              <w:jc w:val="center"/>
              <w:rPr>
                <w:ins w:id="207" w:author="Jessica Burckhardt" w:date="2023-10-24T12:20:00Z"/>
                <w:sz w:val="18"/>
                <w:szCs w:val="18"/>
              </w:rPr>
            </w:pPr>
          </w:p>
          <w:p w14:paraId="4714DD7C" w14:textId="32086430" w:rsidR="00D70E8D" w:rsidRDefault="00D70E8D" w:rsidP="008520F6">
            <w:pPr>
              <w:spacing w:line="276" w:lineRule="auto"/>
              <w:jc w:val="center"/>
              <w:rPr>
                <w:sz w:val="18"/>
                <w:szCs w:val="18"/>
              </w:rPr>
            </w:pPr>
            <w:ins w:id="208" w:author="Jessica Burckhardt" w:date="2023-10-24T14:34:00Z">
              <w:r>
                <w:rPr>
                  <w:sz w:val="18"/>
                  <w:szCs w:val="18"/>
                </w:rPr>
                <w:t>One (1) facility</w:t>
              </w:r>
              <w:r w:rsidRPr="00FB7AB2">
                <w:rPr>
                  <w:sz w:val="18"/>
                  <w:szCs w:val="18"/>
                </w:rPr>
                <w:t xml:space="preserve"> </w:t>
              </w:r>
              <w:r>
                <w:rPr>
                  <w:sz w:val="18"/>
                  <w:szCs w:val="18"/>
                </w:rPr>
                <w:t xml:space="preserve">/ </w:t>
              </w:r>
            </w:ins>
            <w:ins w:id="209" w:author="Jessica Burckhardt" w:date="2023-10-24T12:20:00Z">
              <w:r w:rsidRPr="00FB7AB2">
                <w:rPr>
                  <w:sz w:val="18"/>
                  <w:szCs w:val="18"/>
                </w:rPr>
                <w:t xml:space="preserve">100 to </w:t>
              </w:r>
            </w:ins>
            <w:ins w:id="210" w:author="Jessica Burckhardt" w:date="2023-11-24T10:37:00Z">
              <w:r w:rsidR="008C3EDD">
                <w:rPr>
                  <w:sz w:val="18"/>
                  <w:szCs w:val="18"/>
                </w:rPr>
                <w:t>350</w:t>
              </w:r>
            </w:ins>
            <w:ins w:id="211" w:author="Jessica Burckhardt" w:date="2023-10-24T12:20:00Z">
              <w:r w:rsidRPr="00FB7AB2">
                <w:rPr>
                  <w:sz w:val="18"/>
                  <w:szCs w:val="18"/>
                </w:rPr>
                <w:t>EP</w:t>
              </w:r>
            </w:ins>
          </w:p>
        </w:tc>
      </w:tr>
      <w:tr w:rsidR="00D70E8D" w:rsidRPr="006E3D94" w14:paraId="3F8D1F80" w14:textId="77777777" w:rsidTr="00C37CD6">
        <w:trPr>
          <w:trHeight w:val="476"/>
          <w:jc w:val="center"/>
        </w:trPr>
        <w:tc>
          <w:tcPr>
            <w:tcW w:w="2220" w:type="dxa"/>
            <w:vMerge/>
          </w:tcPr>
          <w:p w14:paraId="4E6BCFBB" w14:textId="77777777" w:rsidR="00D70E8D" w:rsidRDefault="00D70E8D" w:rsidP="008520F6">
            <w:pPr>
              <w:spacing w:line="276" w:lineRule="auto"/>
              <w:jc w:val="center"/>
              <w:rPr>
                <w:sz w:val="18"/>
                <w:szCs w:val="18"/>
              </w:rPr>
            </w:pPr>
          </w:p>
        </w:tc>
        <w:tc>
          <w:tcPr>
            <w:tcW w:w="2220" w:type="dxa"/>
            <w:vAlign w:val="center"/>
          </w:tcPr>
          <w:p w14:paraId="3B05DFAA" w14:textId="04691589" w:rsidR="00D70E8D" w:rsidRPr="009738DB" w:rsidRDefault="00D70E8D" w:rsidP="008520F6">
            <w:pPr>
              <w:spacing w:line="276" w:lineRule="auto"/>
              <w:jc w:val="center"/>
              <w:rPr>
                <w:sz w:val="18"/>
                <w:szCs w:val="18"/>
              </w:rPr>
            </w:pPr>
            <w:ins w:id="212" w:author="Jessica Burckhardt" w:date="2023-10-18T11:33:00Z">
              <w:r>
                <w:rPr>
                  <w:sz w:val="18"/>
                  <w:szCs w:val="18"/>
                </w:rPr>
                <w:t>Gravel pit (s)</w:t>
              </w:r>
            </w:ins>
          </w:p>
        </w:tc>
        <w:tc>
          <w:tcPr>
            <w:tcW w:w="1736" w:type="dxa"/>
            <w:vAlign w:val="center"/>
          </w:tcPr>
          <w:p w14:paraId="6B62559F" w14:textId="2F8C48FE" w:rsidR="00D70E8D" w:rsidRPr="009738DB" w:rsidRDefault="00D70E8D" w:rsidP="008520F6">
            <w:pPr>
              <w:spacing w:line="276" w:lineRule="auto"/>
              <w:jc w:val="center"/>
              <w:rPr>
                <w:sz w:val="18"/>
                <w:szCs w:val="18"/>
              </w:rPr>
            </w:pPr>
          </w:p>
        </w:tc>
        <w:tc>
          <w:tcPr>
            <w:tcW w:w="3125" w:type="dxa"/>
            <w:vAlign w:val="center"/>
          </w:tcPr>
          <w:p w14:paraId="367B9EF0" w14:textId="008863EC" w:rsidR="00D70E8D" w:rsidRPr="006E3D94" w:rsidRDefault="00D70E8D" w:rsidP="008520F6">
            <w:pPr>
              <w:spacing w:line="276" w:lineRule="auto"/>
              <w:jc w:val="center"/>
              <w:rPr>
                <w:sz w:val="18"/>
                <w:szCs w:val="18"/>
              </w:rPr>
            </w:pPr>
            <w:ins w:id="213" w:author="Jessica Burckhardt" w:date="2023-10-24T14:35:00Z">
              <w:r>
                <w:rPr>
                  <w:sz w:val="18"/>
                  <w:szCs w:val="18"/>
                </w:rPr>
                <w:t xml:space="preserve">Two (2) gravel pits / </w:t>
              </w:r>
            </w:ins>
            <w:ins w:id="214" w:author="Jessica Burckhardt" w:date="2023-10-18T11:33:00Z">
              <w:r>
                <w:rPr>
                  <w:sz w:val="18"/>
                  <w:szCs w:val="18"/>
                </w:rPr>
                <w:t>19</w:t>
              </w:r>
            </w:ins>
            <w:ins w:id="215" w:author="Jessica Burckhardt" w:date="2023-10-24T12:18:00Z">
              <w:r>
                <w:rPr>
                  <w:sz w:val="18"/>
                  <w:szCs w:val="18"/>
                </w:rPr>
                <w:t>.90</w:t>
              </w:r>
            </w:ins>
            <w:ins w:id="216" w:author="Jessica Burckhardt" w:date="2023-10-18T11:33:00Z">
              <w:r>
                <w:rPr>
                  <w:sz w:val="18"/>
                  <w:szCs w:val="18"/>
                </w:rPr>
                <w:t xml:space="preserve"> ha</w:t>
              </w:r>
            </w:ins>
          </w:p>
        </w:tc>
      </w:tr>
    </w:tbl>
    <w:p w14:paraId="4A2834C5" w14:textId="06C96DFF" w:rsidR="000B7E53" w:rsidRDefault="009E2985" w:rsidP="00BF32EF">
      <w:pPr>
        <w:pStyle w:val="BodyText"/>
        <w:tabs>
          <w:tab w:val="left" w:pos="426"/>
        </w:tabs>
        <w:ind w:left="567" w:right="832" w:hanging="141"/>
      </w:pPr>
      <w:r>
        <w:rPr>
          <w:sz w:val="16"/>
          <w:szCs w:val="16"/>
        </w:rPr>
        <w:t xml:space="preserve">1 </w:t>
      </w:r>
      <w:r w:rsidRPr="00C745CD">
        <w:rPr>
          <w:sz w:val="16"/>
          <w:szCs w:val="16"/>
        </w:rPr>
        <w:t>The</w:t>
      </w:r>
      <w:r w:rsidRPr="00C745CD">
        <w:rPr>
          <w:spacing w:val="-5"/>
          <w:sz w:val="16"/>
          <w:szCs w:val="16"/>
        </w:rPr>
        <w:t xml:space="preserve"> </w:t>
      </w:r>
      <w:r w:rsidRPr="00C745CD">
        <w:rPr>
          <w:sz w:val="16"/>
          <w:szCs w:val="16"/>
        </w:rPr>
        <w:t>petroleum</w:t>
      </w:r>
      <w:r w:rsidRPr="00C745CD">
        <w:rPr>
          <w:spacing w:val="-4"/>
          <w:sz w:val="16"/>
          <w:szCs w:val="16"/>
        </w:rPr>
        <w:t xml:space="preserve"> </w:t>
      </w:r>
      <w:r w:rsidRPr="00C745CD">
        <w:rPr>
          <w:sz w:val="16"/>
          <w:szCs w:val="16"/>
        </w:rPr>
        <w:t>activities</w:t>
      </w:r>
      <w:r w:rsidRPr="00C745CD">
        <w:rPr>
          <w:spacing w:val="-3"/>
          <w:sz w:val="16"/>
          <w:szCs w:val="16"/>
        </w:rPr>
        <w:t xml:space="preserve"> </w:t>
      </w:r>
      <w:r w:rsidRPr="00C745CD">
        <w:rPr>
          <w:sz w:val="16"/>
          <w:szCs w:val="16"/>
        </w:rPr>
        <w:t>are</w:t>
      </w:r>
      <w:r w:rsidRPr="00C745CD">
        <w:rPr>
          <w:spacing w:val="-4"/>
          <w:sz w:val="16"/>
          <w:szCs w:val="16"/>
        </w:rPr>
        <w:t xml:space="preserve"> </w:t>
      </w:r>
      <w:r w:rsidRPr="00C745CD">
        <w:rPr>
          <w:sz w:val="16"/>
          <w:szCs w:val="16"/>
        </w:rPr>
        <w:t>authorised</w:t>
      </w:r>
      <w:r w:rsidRPr="00C745CD">
        <w:rPr>
          <w:spacing w:val="-2"/>
          <w:sz w:val="16"/>
          <w:szCs w:val="16"/>
        </w:rPr>
        <w:t xml:space="preserve"> </w:t>
      </w:r>
      <w:r w:rsidRPr="00C745CD">
        <w:rPr>
          <w:sz w:val="16"/>
          <w:szCs w:val="16"/>
        </w:rPr>
        <w:t>petroleum</w:t>
      </w:r>
      <w:r w:rsidRPr="00C745CD">
        <w:rPr>
          <w:spacing w:val="-2"/>
          <w:sz w:val="16"/>
          <w:szCs w:val="16"/>
        </w:rPr>
        <w:t xml:space="preserve"> </w:t>
      </w:r>
      <w:r w:rsidRPr="00C745CD">
        <w:rPr>
          <w:sz w:val="16"/>
          <w:szCs w:val="16"/>
        </w:rPr>
        <w:t>activities</w:t>
      </w:r>
      <w:r w:rsidRPr="00C745CD">
        <w:rPr>
          <w:spacing w:val="-3"/>
          <w:sz w:val="16"/>
          <w:szCs w:val="16"/>
        </w:rPr>
        <w:t xml:space="preserve"> </w:t>
      </w:r>
      <w:r w:rsidRPr="00C745CD">
        <w:rPr>
          <w:sz w:val="16"/>
          <w:szCs w:val="16"/>
        </w:rPr>
        <w:t>for</w:t>
      </w:r>
      <w:r w:rsidRPr="00C745CD">
        <w:rPr>
          <w:spacing w:val="-3"/>
          <w:sz w:val="16"/>
          <w:szCs w:val="16"/>
        </w:rPr>
        <w:t xml:space="preserve"> </w:t>
      </w:r>
      <w:r w:rsidRPr="00C745CD">
        <w:rPr>
          <w:sz w:val="16"/>
          <w:szCs w:val="16"/>
        </w:rPr>
        <w:t>the</w:t>
      </w:r>
      <w:r w:rsidRPr="00C745CD">
        <w:rPr>
          <w:spacing w:val="-4"/>
          <w:sz w:val="16"/>
          <w:szCs w:val="16"/>
        </w:rPr>
        <w:t xml:space="preserve"> </w:t>
      </w:r>
      <w:r w:rsidRPr="00C745CD">
        <w:rPr>
          <w:sz w:val="16"/>
          <w:szCs w:val="16"/>
        </w:rPr>
        <w:t>purposes</w:t>
      </w:r>
      <w:r w:rsidRPr="00C745CD">
        <w:rPr>
          <w:spacing w:val="-3"/>
          <w:sz w:val="16"/>
          <w:szCs w:val="16"/>
        </w:rPr>
        <w:t xml:space="preserve"> </w:t>
      </w:r>
      <w:r w:rsidRPr="00C745CD">
        <w:rPr>
          <w:sz w:val="16"/>
          <w:szCs w:val="16"/>
        </w:rPr>
        <w:t>of</w:t>
      </w:r>
      <w:r w:rsidRPr="00C745CD">
        <w:rPr>
          <w:spacing w:val="-2"/>
          <w:sz w:val="16"/>
          <w:szCs w:val="16"/>
        </w:rPr>
        <w:t xml:space="preserve"> </w:t>
      </w:r>
      <w:r w:rsidRPr="00C745CD">
        <w:rPr>
          <w:sz w:val="16"/>
          <w:szCs w:val="16"/>
        </w:rPr>
        <w:t xml:space="preserve">the </w:t>
      </w:r>
      <w:r w:rsidRPr="00C745CD">
        <w:rPr>
          <w:i/>
          <w:sz w:val="16"/>
          <w:szCs w:val="16"/>
        </w:rPr>
        <w:t>Petroleum</w:t>
      </w:r>
      <w:r w:rsidRPr="00C745CD">
        <w:rPr>
          <w:i/>
          <w:spacing w:val="-2"/>
          <w:sz w:val="16"/>
          <w:szCs w:val="16"/>
        </w:rPr>
        <w:t xml:space="preserve"> </w:t>
      </w:r>
      <w:r w:rsidRPr="00C745CD">
        <w:rPr>
          <w:i/>
          <w:sz w:val="16"/>
          <w:szCs w:val="16"/>
        </w:rPr>
        <w:t>and</w:t>
      </w:r>
      <w:r w:rsidRPr="00C745CD">
        <w:rPr>
          <w:i/>
          <w:spacing w:val="-4"/>
          <w:sz w:val="16"/>
          <w:szCs w:val="16"/>
        </w:rPr>
        <w:t xml:space="preserve"> </w:t>
      </w:r>
      <w:r w:rsidRPr="00C745CD">
        <w:rPr>
          <w:i/>
          <w:sz w:val="16"/>
          <w:szCs w:val="16"/>
        </w:rPr>
        <w:t xml:space="preserve">Gas (production and Safety) Act 2004 </w:t>
      </w:r>
      <w:r w:rsidRPr="00C745CD">
        <w:rPr>
          <w:sz w:val="16"/>
          <w:szCs w:val="16"/>
        </w:rPr>
        <w:t xml:space="preserve">and </w:t>
      </w:r>
      <w:r w:rsidRPr="00C745CD">
        <w:rPr>
          <w:i/>
          <w:sz w:val="16"/>
          <w:szCs w:val="16"/>
        </w:rPr>
        <w:t>the Petroleum Act 1923</w:t>
      </w:r>
      <w:r w:rsidRPr="00C745CD">
        <w:rPr>
          <w:sz w:val="16"/>
          <w:szCs w:val="16"/>
        </w:rPr>
        <w:t>.</w:t>
      </w:r>
    </w:p>
    <w:p w14:paraId="37745CCD" w14:textId="3A55F06D" w:rsidR="009E2985" w:rsidRDefault="009E2985" w:rsidP="00BF32EF">
      <w:pPr>
        <w:tabs>
          <w:tab w:val="left" w:pos="426"/>
        </w:tabs>
        <w:spacing w:before="60" w:line="193" w:lineRule="exact"/>
        <w:ind w:left="567" w:right="832" w:hanging="141"/>
      </w:pPr>
      <w:r>
        <w:rPr>
          <w:sz w:val="16"/>
          <w:szCs w:val="16"/>
        </w:rPr>
        <w:t xml:space="preserve">2 </w:t>
      </w:r>
      <w:r w:rsidRPr="00C745CD">
        <w:rPr>
          <w:sz w:val="16"/>
          <w:szCs w:val="16"/>
        </w:rPr>
        <w:t>Words</w:t>
      </w:r>
      <w:r w:rsidRPr="00C745CD">
        <w:rPr>
          <w:spacing w:val="-4"/>
          <w:sz w:val="16"/>
          <w:szCs w:val="16"/>
        </w:rPr>
        <w:t xml:space="preserve"> </w:t>
      </w:r>
      <w:r w:rsidRPr="00C745CD">
        <w:rPr>
          <w:sz w:val="16"/>
          <w:szCs w:val="16"/>
        </w:rPr>
        <w:t>underlined</w:t>
      </w:r>
      <w:r w:rsidRPr="00C745CD">
        <w:rPr>
          <w:spacing w:val="-6"/>
          <w:sz w:val="16"/>
          <w:szCs w:val="16"/>
        </w:rPr>
        <w:t xml:space="preserve"> </w:t>
      </w:r>
      <w:r w:rsidRPr="00C745CD">
        <w:rPr>
          <w:sz w:val="16"/>
          <w:szCs w:val="16"/>
        </w:rPr>
        <w:t>are</w:t>
      </w:r>
      <w:r w:rsidRPr="00C745CD">
        <w:rPr>
          <w:spacing w:val="-7"/>
          <w:sz w:val="16"/>
          <w:szCs w:val="16"/>
        </w:rPr>
        <w:t xml:space="preserve"> </w:t>
      </w:r>
      <w:r w:rsidRPr="00C745CD">
        <w:rPr>
          <w:sz w:val="16"/>
          <w:szCs w:val="16"/>
        </w:rPr>
        <w:t>currently</w:t>
      </w:r>
      <w:r w:rsidRPr="00C745CD">
        <w:rPr>
          <w:spacing w:val="-5"/>
          <w:sz w:val="16"/>
          <w:szCs w:val="16"/>
        </w:rPr>
        <w:t xml:space="preserve"> </w:t>
      </w:r>
      <w:r w:rsidRPr="00C745CD">
        <w:rPr>
          <w:sz w:val="16"/>
          <w:szCs w:val="16"/>
        </w:rPr>
        <w:t>defined</w:t>
      </w:r>
      <w:r w:rsidRPr="00C745CD">
        <w:rPr>
          <w:spacing w:val="-7"/>
          <w:sz w:val="16"/>
          <w:szCs w:val="16"/>
        </w:rPr>
        <w:t xml:space="preserve"> </w:t>
      </w:r>
      <w:r w:rsidRPr="00C745CD">
        <w:rPr>
          <w:sz w:val="16"/>
          <w:szCs w:val="16"/>
        </w:rPr>
        <w:t>in</w:t>
      </w:r>
      <w:r w:rsidRPr="00C745CD">
        <w:rPr>
          <w:spacing w:val="-4"/>
          <w:sz w:val="16"/>
          <w:szCs w:val="16"/>
        </w:rPr>
        <w:t xml:space="preserve"> </w:t>
      </w:r>
      <w:r w:rsidRPr="00C745CD">
        <w:rPr>
          <w:b/>
          <w:sz w:val="16"/>
          <w:szCs w:val="16"/>
        </w:rPr>
        <w:t>Schedule</w:t>
      </w:r>
      <w:r w:rsidRPr="00C745CD">
        <w:rPr>
          <w:b/>
          <w:spacing w:val="-6"/>
          <w:sz w:val="16"/>
          <w:szCs w:val="16"/>
        </w:rPr>
        <w:t xml:space="preserve"> </w:t>
      </w:r>
      <w:r w:rsidRPr="00C745CD">
        <w:rPr>
          <w:b/>
          <w:sz w:val="16"/>
          <w:szCs w:val="16"/>
        </w:rPr>
        <w:t>K</w:t>
      </w:r>
      <w:r w:rsidRPr="00C745CD">
        <w:rPr>
          <w:b/>
          <w:spacing w:val="-6"/>
          <w:sz w:val="16"/>
          <w:szCs w:val="16"/>
        </w:rPr>
        <w:t xml:space="preserve"> </w:t>
      </w:r>
      <w:r w:rsidRPr="00C745CD">
        <w:rPr>
          <w:b/>
          <w:sz w:val="16"/>
          <w:szCs w:val="16"/>
        </w:rPr>
        <w:t>–</w:t>
      </w:r>
      <w:r w:rsidRPr="00C745CD">
        <w:rPr>
          <w:b/>
          <w:spacing w:val="-8"/>
          <w:sz w:val="16"/>
          <w:szCs w:val="16"/>
        </w:rPr>
        <w:t xml:space="preserve"> </w:t>
      </w:r>
      <w:r w:rsidRPr="00C745CD">
        <w:rPr>
          <w:b/>
          <w:sz w:val="16"/>
          <w:szCs w:val="16"/>
        </w:rPr>
        <w:t>Definitions</w:t>
      </w:r>
      <w:r w:rsidRPr="00C745CD">
        <w:rPr>
          <w:b/>
          <w:spacing w:val="-4"/>
          <w:sz w:val="16"/>
          <w:szCs w:val="16"/>
        </w:rPr>
        <w:t xml:space="preserve"> </w:t>
      </w:r>
      <w:r w:rsidRPr="00C745CD">
        <w:rPr>
          <w:sz w:val="16"/>
          <w:szCs w:val="16"/>
        </w:rPr>
        <w:t>or</w:t>
      </w:r>
      <w:r w:rsidRPr="00C745CD">
        <w:rPr>
          <w:spacing w:val="-8"/>
          <w:sz w:val="16"/>
          <w:szCs w:val="16"/>
        </w:rPr>
        <w:t xml:space="preserve"> </w:t>
      </w:r>
      <w:r w:rsidRPr="00C745CD">
        <w:rPr>
          <w:sz w:val="16"/>
          <w:szCs w:val="16"/>
        </w:rPr>
        <w:t>the</w:t>
      </w:r>
      <w:r w:rsidRPr="00C745CD">
        <w:rPr>
          <w:spacing w:val="-7"/>
          <w:sz w:val="16"/>
          <w:szCs w:val="16"/>
        </w:rPr>
        <w:t xml:space="preserve"> </w:t>
      </w:r>
      <w:r w:rsidRPr="00C745CD">
        <w:rPr>
          <w:i/>
          <w:sz w:val="16"/>
          <w:szCs w:val="16"/>
        </w:rPr>
        <w:t>Environmental</w:t>
      </w:r>
      <w:r w:rsidRPr="00C745CD">
        <w:rPr>
          <w:i/>
          <w:spacing w:val="-8"/>
          <w:sz w:val="16"/>
          <w:szCs w:val="16"/>
        </w:rPr>
        <w:t xml:space="preserve"> </w:t>
      </w:r>
      <w:r w:rsidRPr="00C745CD">
        <w:rPr>
          <w:i/>
          <w:spacing w:val="-2"/>
          <w:sz w:val="16"/>
          <w:szCs w:val="16"/>
        </w:rPr>
        <w:t>Protection</w:t>
      </w:r>
      <w:r w:rsidRPr="00C745CD">
        <w:rPr>
          <w:i/>
          <w:sz w:val="16"/>
          <w:szCs w:val="16"/>
        </w:rPr>
        <w:t xml:space="preserve"> Act</w:t>
      </w:r>
      <w:r w:rsidRPr="00C745CD">
        <w:rPr>
          <w:i/>
          <w:spacing w:val="-8"/>
          <w:sz w:val="16"/>
          <w:szCs w:val="16"/>
        </w:rPr>
        <w:t xml:space="preserve"> </w:t>
      </w:r>
      <w:r w:rsidRPr="00C745CD">
        <w:rPr>
          <w:i/>
          <w:sz w:val="16"/>
          <w:szCs w:val="16"/>
        </w:rPr>
        <w:t>1994</w:t>
      </w:r>
      <w:r w:rsidRPr="00C745CD">
        <w:rPr>
          <w:i/>
          <w:spacing w:val="-7"/>
          <w:sz w:val="16"/>
          <w:szCs w:val="16"/>
        </w:rPr>
        <w:t xml:space="preserve"> </w:t>
      </w:r>
      <w:r w:rsidRPr="00C745CD">
        <w:rPr>
          <w:sz w:val="16"/>
          <w:szCs w:val="16"/>
        </w:rPr>
        <w:t>and/or</w:t>
      </w:r>
      <w:r w:rsidRPr="00C745CD">
        <w:rPr>
          <w:spacing w:val="-7"/>
          <w:sz w:val="16"/>
          <w:szCs w:val="16"/>
        </w:rPr>
        <w:t xml:space="preserve"> </w:t>
      </w:r>
      <w:r w:rsidRPr="00C745CD">
        <w:rPr>
          <w:sz w:val="16"/>
          <w:szCs w:val="16"/>
        </w:rPr>
        <w:t>its</w:t>
      </w:r>
      <w:r w:rsidRPr="00C745CD">
        <w:rPr>
          <w:spacing w:val="-6"/>
          <w:sz w:val="16"/>
          <w:szCs w:val="16"/>
        </w:rPr>
        <w:t xml:space="preserve"> </w:t>
      </w:r>
      <w:r w:rsidRPr="00C745CD">
        <w:rPr>
          <w:sz w:val="16"/>
          <w:szCs w:val="16"/>
        </w:rPr>
        <w:t>subordinate</w:t>
      </w:r>
      <w:r w:rsidRPr="00C745CD">
        <w:rPr>
          <w:spacing w:val="-5"/>
          <w:sz w:val="16"/>
          <w:szCs w:val="16"/>
        </w:rPr>
        <w:t xml:space="preserve"> </w:t>
      </w:r>
      <w:r w:rsidRPr="00C745CD">
        <w:rPr>
          <w:spacing w:val="-2"/>
          <w:sz w:val="16"/>
          <w:szCs w:val="16"/>
        </w:rPr>
        <w:t>legislation</w:t>
      </w:r>
    </w:p>
    <w:p w14:paraId="727BC40E" w14:textId="77777777" w:rsidR="009E2985" w:rsidRPr="00C745CD" w:rsidRDefault="009E2985" w:rsidP="00D872F8">
      <w:pPr>
        <w:pStyle w:val="BodyText"/>
        <w:tabs>
          <w:tab w:val="left" w:pos="9923"/>
        </w:tabs>
        <w:ind w:right="407"/>
      </w:pPr>
    </w:p>
    <w:p w14:paraId="754838B4" w14:textId="2C851A85" w:rsidR="000B7E53" w:rsidRDefault="00664CB7" w:rsidP="009738DB">
      <w:pPr>
        <w:pStyle w:val="BodyText"/>
        <w:tabs>
          <w:tab w:val="left" w:pos="142"/>
        </w:tabs>
        <w:spacing w:line="292" w:lineRule="auto"/>
        <w:ind w:left="1560" w:right="407" w:hanging="1418"/>
      </w:pPr>
      <w:r>
        <w:rPr>
          <w:spacing w:val="-4"/>
        </w:rPr>
        <w:t>(A2)</w:t>
      </w:r>
      <w:r>
        <w:tab/>
        <w:t xml:space="preserve">This environmental authority does not authorise </w:t>
      </w:r>
      <w:r w:rsidRPr="009738DB">
        <w:rPr>
          <w:u w:val="single"/>
        </w:rPr>
        <w:t>environmental harm</w:t>
      </w:r>
      <w:r>
        <w:t xml:space="preserve"> unless a condition contained</w:t>
      </w:r>
      <w:r>
        <w:rPr>
          <w:spacing w:val="-3"/>
        </w:rPr>
        <w:t xml:space="preserve"> </w:t>
      </w:r>
      <w:r>
        <w:t>in</w:t>
      </w:r>
      <w:r>
        <w:rPr>
          <w:spacing w:val="-3"/>
        </w:rPr>
        <w:t xml:space="preserve"> </w:t>
      </w:r>
      <w:r>
        <w:t>this</w:t>
      </w:r>
      <w:r>
        <w:rPr>
          <w:spacing w:val="-4"/>
        </w:rPr>
        <w:t xml:space="preserve"> </w:t>
      </w:r>
      <w:r>
        <w:t>environmental</w:t>
      </w:r>
      <w:r>
        <w:rPr>
          <w:spacing w:val="-4"/>
        </w:rPr>
        <w:t xml:space="preserve"> </w:t>
      </w:r>
      <w:r>
        <w:t>authority</w:t>
      </w:r>
      <w:r>
        <w:rPr>
          <w:spacing w:val="-2"/>
        </w:rPr>
        <w:t xml:space="preserve"> </w:t>
      </w:r>
      <w:r>
        <w:t>explicitly</w:t>
      </w:r>
      <w:r>
        <w:rPr>
          <w:spacing w:val="-4"/>
        </w:rPr>
        <w:t xml:space="preserve"> </w:t>
      </w:r>
      <w:r>
        <w:t>authorises</w:t>
      </w:r>
      <w:r>
        <w:rPr>
          <w:spacing w:val="-4"/>
        </w:rPr>
        <w:t xml:space="preserve"> </w:t>
      </w:r>
      <w:r>
        <w:t>that</w:t>
      </w:r>
      <w:r>
        <w:rPr>
          <w:spacing w:val="-3"/>
        </w:rPr>
        <w:t xml:space="preserve"> </w:t>
      </w:r>
      <w:r>
        <w:t>harm.</w:t>
      </w:r>
      <w:r>
        <w:rPr>
          <w:spacing w:val="40"/>
        </w:rPr>
        <w:t xml:space="preserve"> </w:t>
      </w:r>
      <w:r>
        <w:t>Where</w:t>
      </w:r>
      <w:r>
        <w:rPr>
          <w:spacing w:val="-3"/>
        </w:rPr>
        <w:t xml:space="preserve"> </w:t>
      </w:r>
      <w:r>
        <w:t>there</w:t>
      </w:r>
      <w:r>
        <w:rPr>
          <w:spacing w:val="-5"/>
        </w:rPr>
        <w:t xml:space="preserve"> </w:t>
      </w:r>
      <w:r>
        <w:t>is</w:t>
      </w:r>
      <w:r>
        <w:rPr>
          <w:spacing w:val="-4"/>
        </w:rPr>
        <w:t xml:space="preserve"> </w:t>
      </w:r>
      <w:r>
        <w:t>no condition, the lack of a condition shall not be construed as authorising harm.</w:t>
      </w:r>
    </w:p>
    <w:p w14:paraId="7F322683" w14:textId="77777777" w:rsidR="000B7E53" w:rsidRDefault="000B7E53">
      <w:pPr>
        <w:pStyle w:val="BodyText"/>
        <w:spacing w:before="4"/>
        <w:rPr>
          <w:sz w:val="19"/>
        </w:rPr>
      </w:pPr>
    </w:p>
    <w:p w14:paraId="41FC61EE" w14:textId="0430B5C7" w:rsidR="000B7E53" w:rsidRDefault="00664CB7" w:rsidP="009738DB">
      <w:pPr>
        <w:pStyle w:val="BodyText"/>
        <w:tabs>
          <w:tab w:val="left" w:pos="1560"/>
        </w:tabs>
        <w:spacing w:before="93" w:line="290" w:lineRule="auto"/>
        <w:ind w:left="142" w:right="2904"/>
      </w:pPr>
      <w:r>
        <w:t>(General 7</w:t>
      </w:r>
      <w:r>
        <w:tab/>
        <w:t>All</w:t>
      </w:r>
      <w:r>
        <w:rPr>
          <w:spacing w:val="-6"/>
        </w:rPr>
        <w:t xml:space="preserve"> </w:t>
      </w:r>
      <w:r>
        <w:t>monitoring</w:t>
      </w:r>
      <w:r>
        <w:rPr>
          <w:spacing w:val="-6"/>
        </w:rPr>
        <w:t xml:space="preserve"> </w:t>
      </w:r>
      <w:r>
        <w:t>must</w:t>
      </w:r>
      <w:r>
        <w:rPr>
          <w:spacing w:val="-5"/>
        </w:rPr>
        <w:t xml:space="preserve"> </w:t>
      </w:r>
      <w:r>
        <w:t>be</w:t>
      </w:r>
      <w:r>
        <w:rPr>
          <w:spacing w:val="-3"/>
        </w:rPr>
        <w:t xml:space="preserve"> </w:t>
      </w:r>
      <w:r>
        <w:t>undertaken</w:t>
      </w:r>
      <w:r>
        <w:rPr>
          <w:spacing w:val="-6"/>
        </w:rPr>
        <w:t xml:space="preserve"> </w:t>
      </w:r>
      <w:r>
        <w:t>by</w:t>
      </w:r>
      <w:r>
        <w:rPr>
          <w:spacing w:val="-2"/>
        </w:rPr>
        <w:t xml:space="preserve"> </w:t>
      </w:r>
      <w:r>
        <w:t>a</w:t>
      </w:r>
      <w:r>
        <w:rPr>
          <w:spacing w:val="-5"/>
        </w:rPr>
        <w:t xml:space="preserve"> </w:t>
      </w:r>
      <w:r w:rsidRPr="009738DB">
        <w:rPr>
          <w:u w:val="single"/>
        </w:rPr>
        <w:t>suitably</w:t>
      </w:r>
      <w:r w:rsidRPr="009738DB">
        <w:rPr>
          <w:spacing w:val="-4"/>
          <w:u w:val="single"/>
        </w:rPr>
        <w:t xml:space="preserve"> </w:t>
      </w:r>
      <w:r w:rsidRPr="009738DB">
        <w:rPr>
          <w:u w:val="single"/>
        </w:rPr>
        <w:t>qualified</w:t>
      </w:r>
      <w:r w:rsidRPr="009738DB">
        <w:rPr>
          <w:spacing w:val="-6"/>
          <w:u w:val="single"/>
        </w:rPr>
        <w:t xml:space="preserve"> </w:t>
      </w:r>
      <w:r w:rsidR="009F437B">
        <w:rPr>
          <w:spacing w:val="-6"/>
          <w:u w:val="single"/>
        </w:rPr>
        <w:t>p</w:t>
      </w:r>
      <w:r w:rsidRPr="009738DB">
        <w:rPr>
          <w:u w:val="single"/>
        </w:rPr>
        <w:t>erson</w:t>
      </w:r>
      <w:r>
        <w:t xml:space="preserve">. </w:t>
      </w:r>
      <w:r>
        <w:rPr>
          <w:spacing w:val="-2"/>
        </w:rPr>
        <w:t>PESCD</w:t>
      </w:r>
      <w:r w:rsidR="00B55830" w:rsidRPr="00B55830">
        <w:rPr>
          <w:spacing w:val="-2"/>
          <w:vertAlign w:val="superscript"/>
        </w:rPr>
        <w:t>3</w:t>
      </w:r>
      <w:r w:rsidR="00B55830">
        <w:rPr>
          <w:spacing w:val="-2"/>
        </w:rPr>
        <w:t>1</w:t>
      </w:r>
      <w:r>
        <w:rPr>
          <w:spacing w:val="-2"/>
        </w:rPr>
        <w:t>)</w:t>
      </w:r>
    </w:p>
    <w:p w14:paraId="0A45C87F" w14:textId="77777777" w:rsidR="000B7E53" w:rsidRDefault="000B7E53">
      <w:pPr>
        <w:pStyle w:val="BodyText"/>
        <w:spacing w:before="2"/>
      </w:pPr>
    </w:p>
    <w:p w14:paraId="32296C3B" w14:textId="77777777" w:rsidR="000B7E53" w:rsidRDefault="00664CB7" w:rsidP="00934383">
      <w:pPr>
        <w:pStyle w:val="BodyText"/>
        <w:spacing w:before="1" w:line="292" w:lineRule="auto"/>
        <w:ind w:left="1560" w:right="472" w:hanging="1418"/>
      </w:pPr>
      <w:r>
        <w:t>(General 8)</w:t>
      </w:r>
      <w:r>
        <w:tab/>
        <w:t>If</w:t>
      </w:r>
      <w:r>
        <w:rPr>
          <w:spacing w:val="-5"/>
        </w:rPr>
        <w:t xml:space="preserve"> </w:t>
      </w:r>
      <w:r>
        <w:t>requested</w:t>
      </w:r>
      <w:r>
        <w:rPr>
          <w:spacing w:val="-3"/>
        </w:rPr>
        <w:t xml:space="preserve"> </w:t>
      </w:r>
      <w:r>
        <w:t>by</w:t>
      </w:r>
      <w:r>
        <w:rPr>
          <w:spacing w:val="-4"/>
        </w:rPr>
        <w:t xml:space="preserve"> </w:t>
      </w:r>
      <w:r>
        <w:t>the</w:t>
      </w:r>
      <w:r>
        <w:rPr>
          <w:spacing w:val="-1"/>
        </w:rPr>
        <w:t xml:space="preserve"> </w:t>
      </w:r>
      <w:r>
        <w:rPr>
          <w:u w:val="single"/>
        </w:rPr>
        <w:t>administering</w:t>
      </w:r>
      <w:r>
        <w:rPr>
          <w:spacing w:val="-3"/>
          <w:u w:val="single"/>
        </w:rPr>
        <w:t xml:space="preserve"> </w:t>
      </w:r>
      <w:r>
        <w:rPr>
          <w:u w:val="single"/>
        </w:rPr>
        <w:t>authority</w:t>
      </w:r>
      <w:r>
        <w:rPr>
          <w:spacing w:val="-2"/>
        </w:rPr>
        <w:t xml:space="preserve"> </w:t>
      </w:r>
      <w:r>
        <w:t>in</w:t>
      </w:r>
      <w:r>
        <w:rPr>
          <w:spacing w:val="-5"/>
        </w:rPr>
        <w:t xml:space="preserve"> </w:t>
      </w:r>
      <w:r>
        <w:t>relation</w:t>
      </w:r>
      <w:r>
        <w:rPr>
          <w:spacing w:val="-5"/>
        </w:rPr>
        <w:t xml:space="preserve"> </w:t>
      </w:r>
      <w:r>
        <w:t>to</w:t>
      </w:r>
      <w:r>
        <w:rPr>
          <w:spacing w:val="-5"/>
        </w:rPr>
        <w:t xml:space="preserve"> </w:t>
      </w:r>
      <w:r>
        <w:t>investigating</w:t>
      </w:r>
      <w:r>
        <w:rPr>
          <w:spacing w:val="-5"/>
        </w:rPr>
        <w:t xml:space="preserve"> </w:t>
      </w:r>
      <w:r>
        <w:t>a</w:t>
      </w:r>
      <w:r>
        <w:rPr>
          <w:spacing w:val="-6"/>
        </w:rPr>
        <w:t xml:space="preserve"> </w:t>
      </w:r>
      <w:r>
        <w:t>complaint,</w:t>
      </w:r>
      <w:r>
        <w:rPr>
          <w:spacing w:val="-3"/>
        </w:rPr>
        <w:t xml:space="preserve"> </w:t>
      </w:r>
      <w:r>
        <w:t>monitoring must be commenced within 10 business days.</w:t>
      </w:r>
    </w:p>
    <w:p w14:paraId="7A29E0D5" w14:textId="77777777" w:rsidR="000B7E53" w:rsidRPr="00934383" w:rsidRDefault="000B7E53" w:rsidP="00934383">
      <w:pPr>
        <w:pStyle w:val="BodyText"/>
      </w:pPr>
    </w:p>
    <w:p w14:paraId="33A33D92" w14:textId="77777777" w:rsidR="000B7E53" w:rsidRDefault="00664CB7" w:rsidP="00934383">
      <w:pPr>
        <w:pStyle w:val="BodyText"/>
        <w:tabs>
          <w:tab w:val="left" w:pos="142"/>
        </w:tabs>
        <w:ind w:left="1560" w:right="1184" w:hanging="1421"/>
      </w:pPr>
      <w:r>
        <w:t>(General 9)</w:t>
      </w:r>
      <w:r>
        <w:tab/>
        <w:t>All</w:t>
      </w:r>
      <w:r>
        <w:rPr>
          <w:spacing w:val="-5"/>
        </w:rPr>
        <w:t xml:space="preserve"> </w:t>
      </w:r>
      <w:r>
        <w:t>laboratory</w:t>
      </w:r>
      <w:r>
        <w:rPr>
          <w:spacing w:val="-2"/>
        </w:rPr>
        <w:t xml:space="preserve"> </w:t>
      </w:r>
      <w:r>
        <w:t>analyses</w:t>
      </w:r>
      <w:r>
        <w:rPr>
          <w:spacing w:val="-3"/>
        </w:rPr>
        <w:t xml:space="preserve"> </w:t>
      </w:r>
      <w:r>
        <w:t>and</w:t>
      </w:r>
      <w:r>
        <w:rPr>
          <w:spacing w:val="-2"/>
        </w:rPr>
        <w:t xml:space="preserve"> </w:t>
      </w:r>
      <w:r>
        <w:t>tests</w:t>
      </w:r>
      <w:r>
        <w:rPr>
          <w:spacing w:val="-3"/>
        </w:rPr>
        <w:t xml:space="preserve"> </w:t>
      </w:r>
      <w:r>
        <w:t>must</w:t>
      </w:r>
      <w:r>
        <w:rPr>
          <w:spacing w:val="-4"/>
        </w:rPr>
        <w:t xml:space="preserve"> </w:t>
      </w:r>
      <w:r>
        <w:t>be</w:t>
      </w:r>
      <w:r>
        <w:rPr>
          <w:spacing w:val="-4"/>
        </w:rPr>
        <w:t xml:space="preserve"> </w:t>
      </w:r>
      <w:r>
        <w:t>undertaken</w:t>
      </w:r>
      <w:r>
        <w:rPr>
          <w:spacing w:val="-3"/>
        </w:rPr>
        <w:t xml:space="preserve"> </w:t>
      </w:r>
      <w:r>
        <w:t>by</w:t>
      </w:r>
      <w:r>
        <w:rPr>
          <w:spacing w:val="-3"/>
        </w:rPr>
        <w:t xml:space="preserve"> </w:t>
      </w:r>
      <w:r>
        <w:t>a</w:t>
      </w:r>
      <w:r>
        <w:rPr>
          <w:spacing w:val="-5"/>
        </w:rPr>
        <w:t xml:space="preserve"> </w:t>
      </w:r>
      <w:r>
        <w:t>laboratory</w:t>
      </w:r>
      <w:r>
        <w:rPr>
          <w:spacing w:val="-2"/>
        </w:rPr>
        <w:t xml:space="preserve"> </w:t>
      </w:r>
      <w:r>
        <w:t>that</w:t>
      </w:r>
      <w:r>
        <w:rPr>
          <w:spacing w:val="-2"/>
        </w:rPr>
        <w:t xml:space="preserve"> </w:t>
      </w:r>
      <w:r>
        <w:t xml:space="preserve">has </w:t>
      </w:r>
      <w:r>
        <w:rPr>
          <w:u w:val="single"/>
        </w:rPr>
        <w:t>NATA</w:t>
      </w:r>
      <w:r>
        <w:t xml:space="preserve"> </w:t>
      </w:r>
      <w:r>
        <w:rPr>
          <w:u w:val="single"/>
        </w:rPr>
        <w:t>accreditation</w:t>
      </w:r>
      <w:r>
        <w:t xml:space="preserve"> for such analyses and tests.</w:t>
      </w:r>
    </w:p>
    <w:p w14:paraId="187DDCFD" w14:textId="77777777" w:rsidR="000B7E53" w:rsidRPr="00934383" w:rsidRDefault="000B7E53" w:rsidP="00934383">
      <w:pPr>
        <w:pStyle w:val="BodyText"/>
        <w:tabs>
          <w:tab w:val="left" w:pos="142"/>
        </w:tabs>
        <w:ind w:left="1560" w:hanging="1421"/>
      </w:pPr>
    </w:p>
    <w:p w14:paraId="2F938C4F" w14:textId="77777777" w:rsidR="000B7E53" w:rsidRDefault="00664CB7" w:rsidP="00934383">
      <w:pPr>
        <w:pStyle w:val="BodyText"/>
        <w:tabs>
          <w:tab w:val="left" w:pos="142"/>
        </w:tabs>
        <w:ind w:left="1560" w:right="543" w:hanging="1421"/>
      </w:pPr>
      <w:r>
        <w:t>(General 10)</w:t>
      </w:r>
      <w:r>
        <w:tab/>
        <w:t>Notwithstanding</w:t>
      </w:r>
      <w:r>
        <w:rPr>
          <w:spacing w:val="-6"/>
        </w:rPr>
        <w:t xml:space="preserve"> </w:t>
      </w:r>
      <w:r>
        <w:t>condition</w:t>
      </w:r>
      <w:r>
        <w:rPr>
          <w:spacing w:val="-5"/>
        </w:rPr>
        <w:t xml:space="preserve"> </w:t>
      </w:r>
      <w:r>
        <w:t>(General</w:t>
      </w:r>
      <w:r>
        <w:rPr>
          <w:spacing w:val="-3"/>
        </w:rPr>
        <w:t xml:space="preserve"> </w:t>
      </w:r>
      <w:r>
        <w:t>9),</w:t>
      </w:r>
      <w:r>
        <w:rPr>
          <w:spacing w:val="-5"/>
        </w:rPr>
        <w:t xml:space="preserve"> </w:t>
      </w:r>
      <w:r>
        <w:t>where</w:t>
      </w:r>
      <w:r>
        <w:rPr>
          <w:spacing w:val="-5"/>
        </w:rPr>
        <w:t xml:space="preserve"> </w:t>
      </w:r>
      <w:r>
        <w:t>there</w:t>
      </w:r>
      <w:r>
        <w:rPr>
          <w:spacing w:val="-3"/>
        </w:rPr>
        <w:t xml:space="preserve"> </w:t>
      </w:r>
      <w:r>
        <w:t>are</w:t>
      </w:r>
      <w:r>
        <w:rPr>
          <w:spacing w:val="-5"/>
        </w:rPr>
        <w:t xml:space="preserve"> </w:t>
      </w:r>
      <w:r>
        <w:t>no</w:t>
      </w:r>
      <w:r>
        <w:rPr>
          <w:spacing w:val="-4"/>
        </w:rPr>
        <w:t xml:space="preserve"> </w:t>
      </w:r>
      <w:r>
        <w:t>NATA</w:t>
      </w:r>
      <w:r>
        <w:rPr>
          <w:spacing w:val="-5"/>
        </w:rPr>
        <w:t xml:space="preserve"> </w:t>
      </w:r>
      <w:r>
        <w:t>accredited</w:t>
      </w:r>
      <w:r>
        <w:rPr>
          <w:spacing w:val="-3"/>
        </w:rPr>
        <w:t xml:space="preserve"> </w:t>
      </w:r>
      <w:r>
        <w:t>laboratories</w:t>
      </w:r>
      <w:r>
        <w:rPr>
          <w:spacing w:val="-4"/>
        </w:rPr>
        <w:t xml:space="preserve"> </w:t>
      </w:r>
      <w:r>
        <w:t>for a specific analyte or substance, then duplicate samples must be sent to at least two separate laboratories for independent testing or evaluation.</w:t>
      </w:r>
    </w:p>
    <w:p w14:paraId="4A7A8798" w14:textId="77777777" w:rsidR="000B7E53" w:rsidRDefault="000B7E53" w:rsidP="00934383">
      <w:pPr>
        <w:pStyle w:val="BodyText"/>
        <w:tabs>
          <w:tab w:val="left" w:pos="142"/>
        </w:tabs>
        <w:ind w:left="1560" w:hanging="1421"/>
        <w:rPr>
          <w:sz w:val="19"/>
        </w:rPr>
      </w:pPr>
    </w:p>
    <w:p w14:paraId="59B0A457" w14:textId="6220DF6F" w:rsidR="000B7E53" w:rsidRDefault="00664CB7" w:rsidP="00934383">
      <w:pPr>
        <w:pStyle w:val="BodyText"/>
        <w:tabs>
          <w:tab w:val="left" w:pos="142"/>
        </w:tabs>
        <w:ind w:left="1560" w:right="543" w:hanging="1421"/>
      </w:pPr>
      <w:r>
        <w:t>(General 11)</w:t>
      </w:r>
      <w:r>
        <w:tab/>
        <w:t>Monitoring and sampling</w:t>
      </w:r>
      <w:r>
        <w:rPr>
          <w:position w:val="6"/>
          <w:sz w:val="13"/>
        </w:rPr>
        <w:t>4</w:t>
      </w:r>
      <w:r>
        <w:rPr>
          <w:spacing w:val="30"/>
          <w:position w:val="6"/>
          <w:sz w:val="13"/>
        </w:rPr>
        <w:t xml:space="preserve"> </w:t>
      </w:r>
      <w:r>
        <w:t>must be carried out in accordance with the requirements of the following</w:t>
      </w:r>
      <w:r>
        <w:rPr>
          <w:spacing w:val="-4"/>
        </w:rPr>
        <w:t xml:space="preserve"> </w:t>
      </w:r>
      <w:r w:rsidRPr="00934383">
        <w:rPr>
          <w:u w:val="single"/>
        </w:rPr>
        <w:t>documents</w:t>
      </w:r>
      <w:r>
        <w:rPr>
          <w:spacing w:val="-4"/>
        </w:rPr>
        <w:t xml:space="preserve"> </w:t>
      </w:r>
      <w:r>
        <w:t>(as</w:t>
      </w:r>
      <w:r>
        <w:rPr>
          <w:spacing w:val="-4"/>
        </w:rPr>
        <w:t xml:space="preserve"> </w:t>
      </w:r>
      <w:r>
        <w:t>relevant</w:t>
      </w:r>
      <w:r>
        <w:rPr>
          <w:spacing w:val="-5"/>
        </w:rPr>
        <w:t xml:space="preserve"> </w:t>
      </w:r>
      <w:r>
        <w:t>to</w:t>
      </w:r>
      <w:r>
        <w:rPr>
          <w:spacing w:val="-5"/>
        </w:rPr>
        <w:t xml:space="preserve"> </w:t>
      </w:r>
      <w:r>
        <w:t>the</w:t>
      </w:r>
      <w:r>
        <w:rPr>
          <w:spacing w:val="-5"/>
        </w:rPr>
        <w:t xml:space="preserve"> </w:t>
      </w:r>
      <w:r>
        <w:t>sampling</w:t>
      </w:r>
      <w:r>
        <w:rPr>
          <w:spacing w:val="-4"/>
        </w:rPr>
        <w:t xml:space="preserve"> </w:t>
      </w:r>
      <w:r>
        <w:t>being</w:t>
      </w:r>
      <w:r>
        <w:rPr>
          <w:spacing w:val="-3"/>
        </w:rPr>
        <w:t xml:space="preserve"> </w:t>
      </w:r>
      <w:r>
        <w:t>undertaken),</w:t>
      </w:r>
      <w:r>
        <w:rPr>
          <w:spacing w:val="-3"/>
        </w:rPr>
        <w:t xml:space="preserve"> </w:t>
      </w:r>
      <w:r>
        <w:t>as</w:t>
      </w:r>
      <w:r>
        <w:rPr>
          <w:spacing w:val="-4"/>
        </w:rPr>
        <w:t xml:space="preserve"> </w:t>
      </w:r>
      <w:r>
        <w:t>amended</w:t>
      </w:r>
      <w:r>
        <w:rPr>
          <w:spacing w:val="-6"/>
        </w:rPr>
        <w:t xml:space="preserve"> </w:t>
      </w:r>
      <w:r>
        <w:t>from</w:t>
      </w:r>
      <w:r>
        <w:rPr>
          <w:spacing w:val="-5"/>
        </w:rPr>
        <w:t xml:space="preserve"> </w:t>
      </w:r>
      <w:r>
        <w:t>time to time:</w:t>
      </w:r>
    </w:p>
    <w:p w14:paraId="22288E00" w14:textId="77777777" w:rsidR="00FA2CE1" w:rsidRDefault="00FA2CE1" w:rsidP="00934383">
      <w:pPr>
        <w:pStyle w:val="BodyText"/>
        <w:tabs>
          <w:tab w:val="left" w:pos="1700"/>
        </w:tabs>
        <w:ind w:right="543"/>
      </w:pPr>
    </w:p>
    <w:p w14:paraId="7C6F1CE9" w14:textId="5684B3CC" w:rsidR="000B7E53" w:rsidRPr="001C1380" w:rsidRDefault="00664CB7" w:rsidP="00934383">
      <w:pPr>
        <w:pStyle w:val="ListParagraph"/>
        <w:numPr>
          <w:ilvl w:val="0"/>
          <w:numId w:val="90"/>
        </w:numPr>
        <w:ind w:left="2126" w:hanging="425"/>
        <w:rPr>
          <w:i/>
          <w:sz w:val="20"/>
          <w:szCs w:val="20"/>
        </w:rPr>
      </w:pPr>
      <w:r w:rsidRPr="00FA2CE1">
        <w:rPr>
          <w:sz w:val="20"/>
          <w:szCs w:val="20"/>
        </w:rPr>
        <w:t>for</w:t>
      </w:r>
      <w:r w:rsidRPr="00FA2CE1">
        <w:rPr>
          <w:spacing w:val="-10"/>
          <w:sz w:val="20"/>
          <w:szCs w:val="20"/>
        </w:rPr>
        <w:t xml:space="preserve"> </w:t>
      </w:r>
      <w:r w:rsidRPr="00FA2CE1">
        <w:rPr>
          <w:sz w:val="20"/>
          <w:szCs w:val="20"/>
          <w:u w:val="single"/>
        </w:rPr>
        <w:t>waters</w:t>
      </w:r>
      <w:r w:rsidRPr="00FA2CE1">
        <w:rPr>
          <w:spacing w:val="-8"/>
          <w:sz w:val="20"/>
          <w:szCs w:val="20"/>
        </w:rPr>
        <w:t xml:space="preserve"> </w:t>
      </w:r>
      <w:r w:rsidRPr="00FA2CE1">
        <w:rPr>
          <w:sz w:val="20"/>
          <w:szCs w:val="20"/>
        </w:rPr>
        <w:t>and</w:t>
      </w:r>
      <w:r w:rsidRPr="00FA2CE1">
        <w:rPr>
          <w:spacing w:val="-10"/>
          <w:sz w:val="20"/>
          <w:szCs w:val="20"/>
        </w:rPr>
        <w:t xml:space="preserve"> </w:t>
      </w:r>
      <w:r w:rsidRPr="00FA2CE1">
        <w:rPr>
          <w:sz w:val="20"/>
          <w:szCs w:val="20"/>
        </w:rPr>
        <w:t>aquatic</w:t>
      </w:r>
      <w:r w:rsidRPr="00FA2CE1">
        <w:rPr>
          <w:spacing w:val="-9"/>
          <w:sz w:val="20"/>
          <w:szCs w:val="20"/>
        </w:rPr>
        <w:t xml:space="preserve"> </w:t>
      </w:r>
      <w:r w:rsidRPr="00FA2CE1">
        <w:rPr>
          <w:sz w:val="20"/>
          <w:szCs w:val="20"/>
        </w:rPr>
        <w:t>environments,</w:t>
      </w:r>
      <w:r w:rsidRPr="00FA2CE1">
        <w:rPr>
          <w:spacing w:val="-11"/>
          <w:sz w:val="20"/>
          <w:szCs w:val="20"/>
        </w:rPr>
        <w:t xml:space="preserve"> </w:t>
      </w:r>
      <w:r w:rsidRPr="00FA2CE1">
        <w:rPr>
          <w:sz w:val="20"/>
          <w:szCs w:val="20"/>
        </w:rPr>
        <w:t>the</w:t>
      </w:r>
      <w:r w:rsidRPr="00FA2CE1">
        <w:rPr>
          <w:spacing w:val="-11"/>
          <w:sz w:val="20"/>
          <w:szCs w:val="20"/>
        </w:rPr>
        <w:t xml:space="preserve"> </w:t>
      </w:r>
      <w:r w:rsidRPr="00FA2CE1">
        <w:rPr>
          <w:sz w:val="20"/>
          <w:szCs w:val="20"/>
        </w:rPr>
        <w:t>Queensland</w:t>
      </w:r>
      <w:r w:rsidRPr="00FA2CE1">
        <w:rPr>
          <w:spacing w:val="-11"/>
          <w:sz w:val="20"/>
          <w:szCs w:val="20"/>
        </w:rPr>
        <w:t xml:space="preserve"> </w:t>
      </w:r>
      <w:r w:rsidRPr="00FA2CE1">
        <w:rPr>
          <w:sz w:val="20"/>
          <w:szCs w:val="20"/>
        </w:rPr>
        <w:t>Government’s</w:t>
      </w:r>
      <w:r w:rsidRPr="00FA2CE1">
        <w:rPr>
          <w:spacing w:val="-9"/>
          <w:sz w:val="20"/>
          <w:szCs w:val="20"/>
        </w:rPr>
        <w:t xml:space="preserve"> </w:t>
      </w:r>
      <w:r w:rsidRPr="001C1380">
        <w:rPr>
          <w:sz w:val="20"/>
          <w:szCs w:val="20"/>
        </w:rPr>
        <w:t>Monitoring</w:t>
      </w:r>
      <w:r w:rsidRPr="001C1380">
        <w:rPr>
          <w:spacing w:val="-10"/>
          <w:sz w:val="20"/>
          <w:szCs w:val="20"/>
        </w:rPr>
        <w:t xml:space="preserve"> </w:t>
      </w:r>
      <w:r w:rsidRPr="001C1380">
        <w:rPr>
          <w:spacing w:val="-5"/>
          <w:sz w:val="20"/>
          <w:szCs w:val="20"/>
        </w:rPr>
        <w:t>and</w:t>
      </w:r>
      <w:r w:rsidR="00FA2CE1" w:rsidRPr="001C1380">
        <w:rPr>
          <w:spacing w:val="-5"/>
          <w:sz w:val="20"/>
          <w:szCs w:val="20"/>
        </w:rPr>
        <w:t xml:space="preserve"> </w:t>
      </w:r>
      <w:r w:rsidRPr="001C1380">
        <w:rPr>
          <w:sz w:val="20"/>
          <w:szCs w:val="20"/>
        </w:rPr>
        <w:t>Sampling</w:t>
      </w:r>
      <w:r w:rsidRPr="001C1380">
        <w:rPr>
          <w:spacing w:val="-8"/>
          <w:sz w:val="20"/>
          <w:szCs w:val="20"/>
        </w:rPr>
        <w:t xml:space="preserve"> </w:t>
      </w:r>
      <w:r w:rsidRPr="001C1380">
        <w:rPr>
          <w:sz w:val="20"/>
          <w:szCs w:val="20"/>
        </w:rPr>
        <w:t>Manual</w:t>
      </w:r>
      <w:r w:rsidRPr="001C1380">
        <w:rPr>
          <w:spacing w:val="-11"/>
          <w:sz w:val="20"/>
          <w:szCs w:val="20"/>
        </w:rPr>
        <w:t xml:space="preserve"> </w:t>
      </w:r>
      <w:del w:id="217" w:author="Jessica Burckhardt" w:date="2023-10-18T11:41:00Z">
        <w:r w:rsidRPr="001C1380" w:rsidDel="00496C22">
          <w:rPr>
            <w:sz w:val="20"/>
            <w:szCs w:val="20"/>
          </w:rPr>
          <w:delText>2009</w:delText>
        </w:r>
      </w:del>
      <w:ins w:id="218" w:author="Jessica Burckhardt" w:date="2023-10-18T11:41:00Z">
        <w:r w:rsidR="00496C22">
          <w:rPr>
            <w:sz w:val="20"/>
            <w:szCs w:val="20"/>
          </w:rPr>
          <w:t>2018</w:t>
        </w:r>
      </w:ins>
      <w:r w:rsidRPr="001C1380">
        <w:rPr>
          <w:spacing w:val="-6"/>
          <w:sz w:val="20"/>
          <w:szCs w:val="20"/>
        </w:rPr>
        <w:t xml:space="preserve"> </w:t>
      </w:r>
      <w:r w:rsidRPr="001C1380">
        <w:rPr>
          <w:i/>
          <w:sz w:val="20"/>
          <w:szCs w:val="20"/>
        </w:rPr>
        <w:t>–</w:t>
      </w:r>
      <w:r w:rsidRPr="001C1380">
        <w:rPr>
          <w:i/>
          <w:spacing w:val="-8"/>
          <w:sz w:val="20"/>
          <w:szCs w:val="20"/>
        </w:rPr>
        <w:t xml:space="preserve"> </w:t>
      </w:r>
      <w:r w:rsidRPr="001C1380">
        <w:rPr>
          <w:i/>
          <w:sz w:val="20"/>
          <w:szCs w:val="20"/>
        </w:rPr>
        <w:t>Environmental</w:t>
      </w:r>
      <w:r w:rsidRPr="001C1380">
        <w:rPr>
          <w:i/>
          <w:spacing w:val="-9"/>
          <w:sz w:val="20"/>
          <w:szCs w:val="20"/>
        </w:rPr>
        <w:t xml:space="preserve"> </w:t>
      </w:r>
      <w:r w:rsidRPr="001C1380">
        <w:rPr>
          <w:i/>
          <w:sz w:val="20"/>
          <w:szCs w:val="20"/>
        </w:rPr>
        <w:t>Protection</w:t>
      </w:r>
      <w:r w:rsidRPr="001C1380">
        <w:rPr>
          <w:i/>
          <w:spacing w:val="-9"/>
          <w:sz w:val="20"/>
          <w:szCs w:val="20"/>
        </w:rPr>
        <w:t xml:space="preserve"> </w:t>
      </w:r>
      <w:r w:rsidRPr="001C1380">
        <w:rPr>
          <w:i/>
          <w:sz w:val="20"/>
          <w:szCs w:val="20"/>
        </w:rPr>
        <w:t>(Water)</w:t>
      </w:r>
      <w:r w:rsidRPr="001C1380">
        <w:rPr>
          <w:i/>
          <w:spacing w:val="-9"/>
          <w:sz w:val="20"/>
          <w:szCs w:val="20"/>
        </w:rPr>
        <w:t xml:space="preserve"> </w:t>
      </w:r>
      <w:r w:rsidRPr="001C1380">
        <w:rPr>
          <w:i/>
          <w:sz w:val="20"/>
          <w:szCs w:val="20"/>
        </w:rPr>
        <w:t>Policy</w:t>
      </w:r>
      <w:r w:rsidRPr="001C1380">
        <w:rPr>
          <w:i/>
          <w:spacing w:val="-9"/>
          <w:sz w:val="20"/>
          <w:szCs w:val="20"/>
        </w:rPr>
        <w:t xml:space="preserve"> </w:t>
      </w:r>
      <w:r w:rsidRPr="001C1380">
        <w:rPr>
          <w:i/>
          <w:spacing w:val="-4"/>
          <w:sz w:val="20"/>
          <w:szCs w:val="20"/>
        </w:rPr>
        <w:t>2009</w:t>
      </w:r>
    </w:p>
    <w:p w14:paraId="4D2F3E46" w14:textId="77777777" w:rsidR="00FA2CE1" w:rsidRPr="00934383" w:rsidRDefault="00FA2CE1" w:rsidP="00A95FCA">
      <w:pPr>
        <w:rPr>
          <w:iCs/>
          <w:sz w:val="20"/>
          <w:szCs w:val="20"/>
        </w:rPr>
      </w:pPr>
    </w:p>
    <w:p w14:paraId="4DB50B02" w14:textId="20B9EBE9" w:rsidR="000B7E53" w:rsidRPr="00A82573" w:rsidRDefault="00664CB7" w:rsidP="00934383">
      <w:pPr>
        <w:pStyle w:val="ListParagraph"/>
        <w:numPr>
          <w:ilvl w:val="0"/>
          <w:numId w:val="90"/>
        </w:numPr>
        <w:ind w:left="2126" w:hanging="425"/>
        <w:rPr>
          <w:sz w:val="20"/>
          <w:szCs w:val="20"/>
        </w:rPr>
      </w:pPr>
      <w:r w:rsidRPr="00BE3CFE">
        <w:rPr>
          <w:sz w:val="20"/>
          <w:szCs w:val="20"/>
        </w:rPr>
        <w:t>for</w:t>
      </w:r>
      <w:r w:rsidRPr="00BE3CFE">
        <w:rPr>
          <w:spacing w:val="-2"/>
          <w:sz w:val="20"/>
          <w:szCs w:val="20"/>
        </w:rPr>
        <w:t xml:space="preserve"> </w:t>
      </w:r>
      <w:r w:rsidRPr="00BE3CFE">
        <w:rPr>
          <w:sz w:val="20"/>
          <w:szCs w:val="20"/>
        </w:rPr>
        <w:t>groundwater</w:t>
      </w:r>
      <w:r w:rsidRPr="00A82573">
        <w:rPr>
          <w:sz w:val="20"/>
          <w:szCs w:val="20"/>
        </w:rPr>
        <w:t>,</w:t>
      </w:r>
      <w:r w:rsidRPr="00A82573">
        <w:rPr>
          <w:spacing w:val="-1"/>
          <w:sz w:val="20"/>
          <w:szCs w:val="20"/>
        </w:rPr>
        <w:t xml:space="preserve"> </w:t>
      </w:r>
      <w:r w:rsidRPr="00A82573">
        <w:rPr>
          <w:i/>
          <w:sz w:val="20"/>
          <w:szCs w:val="20"/>
        </w:rPr>
        <w:t>Groundwater Sampling</w:t>
      </w:r>
      <w:r w:rsidRPr="00A82573">
        <w:rPr>
          <w:i/>
          <w:spacing w:val="-3"/>
          <w:sz w:val="20"/>
          <w:szCs w:val="20"/>
        </w:rPr>
        <w:t xml:space="preserve"> </w:t>
      </w:r>
      <w:r w:rsidRPr="00A82573">
        <w:rPr>
          <w:i/>
          <w:sz w:val="20"/>
          <w:szCs w:val="20"/>
        </w:rPr>
        <w:t>and</w:t>
      </w:r>
      <w:r w:rsidRPr="00A82573">
        <w:rPr>
          <w:i/>
          <w:spacing w:val="-2"/>
          <w:sz w:val="20"/>
          <w:szCs w:val="20"/>
        </w:rPr>
        <w:t xml:space="preserve"> </w:t>
      </w:r>
      <w:r w:rsidRPr="00A82573">
        <w:rPr>
          <w:i/>
          <w:sz w:val="20"/>
          <w:szCs w:val="20"/>
        </w:rPr>
        <w:t>Analysis –</w:t>
      </w:r>
      <w:r w:rsidRPr="00A82573">
        <w:rPr>
          <w:i/>
          <w:spacing w:val="-3"/>
          <w:sz w:val="20"/>
          <w:szCs w:val="20"/>
        </w:rPr>
        <w:t xml:space="preserve"> </w:t>
      </w:r>
      <w:r w:rsidRPr="00A82573">
        <w:rPr>
          <w:i/>
          <w:sz w:val="20"/>
          <w:szCs w:val="20"/>
        </w:rPr>
        <w:t>A</w:t>
      </w:r>
      <w:r w:rsidRPr="00A82573">
        <w:rPr>
          <w:i/>
          <w:spacing w:val="-3"/>
          <w:sz w:val="20"/>
          <w:szCs w:val="20"/>
        </w:rPr>
        <w:t xml:space="preserve"> </w:t>
      </w:r>
      <w:r w:rsidRPr="00A82573">
        <w:rPr>
          <w:i/>
          <w:sz w:val="20"/>
          <w:szCs w:val="20"/>
        </w:rPr>
        <w:t>Field</w:t>
      </w:r>
      <w:r w:rsidRPr="00A82573">
        <w:rPr>
          <w:i/>
          <w:spacing w:val="-3"/>
          <w:sz w:val="20"/>
          <w:szCs w:val="20"/>
        </w:rPr>
        <w:t xml:space="preserve"> </w:t>
      </w:r>
      <w:r w:rsidRPr="00A82573">
        <w:rPr>
          <w:i/>
          <w:sz w:val="20"/>
          <w:szCs w:val="20"/>
        </w:rPr>
        <w:t>Guide</w:t>
      </w:r>
      <w:r w:rsidRPr="00A82573">
        <w:rPr>
          <w:i/>
          <w:spacing w:val="-1"/>
          <w:sz w:val="20"/>
          <w:szCs w:val="20"/>
        </w:rPr>
        <w:t xml:space="preserve"> </w:t>
      </w:r>
      <w:r w:rsidRPr="00A82573">
        <w:rPr>
          <w:sz w:val="20"/>
          <w:szCs w:val="20"/>
        </w:rPr>
        <w:t>(2009:27</w:t>
      </w:r>
      <w:r w:rsidRPr="00A82573">
        <w:rPr>
          <w:spacing w:val="-3"/>
          <w:sz w:val="20"/>
          <w:szCs w:val="20"/>
        </w:rPr>
        <w:t xml:space="preserve"> </w:t>
      </w:r>
      <w:r w:rsidRPr="00A82573">
        <w:rPr>
          <w:sz w:val="20"/>
          <w:szCs w:val="20"/>
        </w:rPr>
        <w:t xml:space="preserve">GeoCat </w:t>
      </w:r>
      <w:r w:rsidRPr="00A82573">
        <w:rPr>
          <w:spacing w:val="-2"/>
          <w:sz w:val="20"/>
          <w:szCs w:val="20"/>
        </w:rPr>
        <w:t>#6890.1)</w:t>
      </w:r>
    </w:p>
    <w:p w14:paraId="579AB0CD" w14:textId="77777777" w:rsidR="00FA2CE1" w:rsidRPr="008A2170" w:rsidRDefault="00FA2CE1" w:rsidP="008A2170">
      <w:pPr>
        <w:rPr>
          <w:sz w:val="20"/>
          <w:szCs w:val="20"/>
        </w:rPr>
      </w:pPr>
    </w:p>
    <w:p w14:paraId="35742903" w14:textId="64EE4E43" w:rsidR="000B7E53" w:rsidRPr="00FA2CE1" w:rsidRDefault="00664CB7" w:rsidP="008A2170">
      <w:pPr>
        <w:pStyle w:val="ListParagraph"/>
        <w:numPr>
          <w:ilvl w:val="0"/>
          <w:numId w:val="90"/>
        </w:numPr>
        <w:ind w:left="2126" w:hanging="425"/>
        <w:rPr>
          <w:sz w:val="20"/>
          <w:szCs w:val="20"/>
        </w:rPr>
      </w:pPr>
      <w:r w:rsidRPr="00BE3CFE">
        <w:rPr>
          <w:sz w:val="20"/>
          <w:szCs w:val="20"/>
        </w:rPr>
        <w:t>for</w:t>
      </w:r>
      <w:r w:rsidRPr="00BE3CFE">
        <w:rPr>
          <w:spacing w:val="-9"/>
          <w:sz w:val="20"/>
          <w:szCs w:val="20"/>
        </w:rPr>
        <w:t xml:space="preserve"> </w:t>
      </w:r>
      <w:r w:rsidRPr="00BE3CFE">
        <w:rPr>
          <w:sz w:val="20"/>
          <w:szCs w:val="20"/>
        </w:rPr>
        <w:t>noise,</w:t>
      </w:r>
      <w:r w:rsidRPr="00BE3CFE">
        <w:rPr>
          <w:spacing w:val="-11"/>
          <w:sz w:val="20"/>
          <w:szCs w:val="20"/>
        </w:rPr>
        <w:t xml:space="preserve"> </w:t>
      </w:r>
      <w:r w:rsidRPr="00BE3CFE">
        <w:rPr>
          <w:sz w:val="20"/>
          <w:szCs w:val="20"/>
        </w:rPr>
        <w:t>the</w:t>
      </w:r>
      <w:r w:rsidRPr="00BE3CFE">
        <w:rPr>
          <w:spacing w:val="-8"/>
          <w:sz w:val="20"/>
          <w:szCs w:val="20"/>
        </w:rPr>
        <w:t xml:space="preserve"> </w:t>
      </w:r>
      <w:r w:rsidRPr="008A2170">
        <w:rPr>
          <w:i/>
          <w:iCs/>
          <w:sz w:val="20"/>
          <w:szCs w:val="20"/>
        </w:rPr>
        <w:t>Environmental</w:t>
      </w:r>
      <w:r w:rsidRPr="008A2170">
        <w:rPr>
          <w:i/>
          <w:iCs/>
          <w:spacing w:val="-11"/>
          <w:sz w:val="20"/>
          <w:szCs w:val="20"/>
        </w:rPr>
        <w:t xml:space="preserve"> </w:t>
      </w:r>
      <w:r w:rsidRPr="008A2170">
        <w:rPr>
          <w:i/>
          <w:iCs/>
          <w:sz w:val="20"/>
          <w:szCs w:val="20"/>
        </w:rPr>
        <w:t>Protection</w:t>
      </w:r>
      <w:r w:rsidRPr="008A2170">
        <w:rPr>
          <w:i/>
          <w:iCs/>
          <w:spacing w:val="-10"/>
          <w:sz w:val="20"/>
          <w:szCs w:val="20"/>
        </w:rPr>
        <w:t xml:space="preserve"> </w:t>
      </w:r>
      <w:r w:rsidRPr="008A2170">
        <w:rPr>
          <w:i/>
          <w:iCs/>
          <w:sz w:val="20"/>
          <w:szCs w:val="20"/>
        </w:rPr>
        <w:t>Regulation</w:t>
      </w:r>
      <w:r w:rsidRPr="008A2170">
        <w:rPr>
          <w:i/>
          <w:iCs/>
          <w:spacing w:val="-8"/>
          <w:sz w:val="20"/>
          <w:szCs w:val="20"/>
        </w:rPr>
        <w:t xml:space="preserve"> </w:t>
      </w:r>
      <w:r w:rsidRPr="008A2170">
        <w:rPr>
          <w:i/>
          <w:iCs/>
          <w:spacing w:val="-4"/>
          <w:sz w:val="20"/>
          <w:szCs w:val="20"/>
        </w:rPr>
        <w:t>20</w:t>
      </w:r>
      <w:del w:id="219" w:author="Jessica Burckhardt" w:date="2023-03-23T15:06:00Z">
        <w:r w:rsidRPr="008A2170" w:rsidDel="00FA2CE1">
          <w:rPr>
            <w:i/>
            <w:iCs/>
            <w:spacing w:val="-4"/>
            <w:sz w:val="20"/>
            <w:szCs w:val="20"/>
          </w:rPr>
          <w:delText>08</w:delText>
        </w:r>
      </w:del>
      <w:ins w:id="220" w:author="Jessica Burckhardt" w:date="2023-03-23T15:06:00Z">
        <w:r w:rsidR="00FA2CE1" w:rsidRPr="008A2170">
          <w:rPr>
            <w:i/>
            <w:iCs/>
            <w:spacing w:val="-4"/>
            <w:sz w:val="20"/>
            <w:szCs w:val="20"/>
          </w:rPr>
          <w:t>19</w:t>
        </w:r>
      </w:ins>
    </w:p>
    <w:p w14:paraId="6069C312" w14:textId="77777777" w:rsidR="00FA2CE1" w:rsidRPr="008A2170" w:rsidRDefault="00FA2CE1" w:rsidP="008A2170">
      <w:pPr>
        <w:rPr>
          <w:sz w:val="20"/>
          <w:szCs w:val="20"/>
        </w:rPr>
      </w:pPr>
    </w:p>
    <w:p w14:paraId="44563766" w14:textId="4B2D344A" w:rsidR="000B7E53" w:rsidRPr="00FA2CE1" w:rsidRDefault="00664CB7" w:rsidP="008A2170">
      <w:pPr>
        <w:pStyle w:val="ListParagraph"/>
        <w:numPr>
          <w:ilvl w:val="0"/>
          <w:numId w:val="90"/>
        </w:numPr>
        <w:ind w:left="2126" w:hanging="425"/>
        <w:rPr>
          <w:sz w:val="20"/>
          <w:szCs w:val="20"/>
        </w:rPr>
      </w:pPr>
      <w:r w:rsidRPr="00BE3CFE">
        <w:rPr>
          <w:sz w:val="20"/>
          <w:szCs w:val="20"/>
        </w:rPr>
        <w:t>for</w:t>
      </w:r>
      <w:r w:rsidRPr="00BE3CFE">
        <w:rPr>
          <w:spacing w:val="-2"/>
          <w:sz w:val="20"/>
          <w:szCs w:val="20"/>
        </w:rPr>
        <w:t xml:space="preserve"> </w:t>
      </w:r>
      <w:r w:rsidRPr="00BE3CFE">
        <w:rPr>
          <w:sz w:val="20"/>
          <w:szCs w:val="20"/>
        </w:rPr>
        <w:t>air,</w:t>
      </w:r>
      <w:r w:rsidRPr="00BE3CFE">
        <w:rPr>
          <w:spacing w:val="-1"/>
          <w:sz w:val="20"/>
          <w:szCs w:val="20"/>
        </w:rPr>
        <w:t xml:space="preserve"> </w:t>
      </w:r>
      <w:r w:rsidRPr="00BE3CFE">
        <w:rPr>
          <w:sz w:val="20"/>
          <w:szCs w:val="20"/>
        </w:rPr>
        <w:t>the</w:t>
      </w:r>
      <w:r w:rsidRPr="00BE3CFE">
        <w:rPr>
          <w:spacing w:val="-3"/>
          <w:sz w:val="20"/>
          <w:szCs w:val="20"/>
        </w:rPr>
        <w:t xml:space="preserve"> </w:t>
      </w:r>
      <w:r w:rsidRPr="00BE3CFE">
        <w:rPr>
          <w:i/>
          <w:sz w:val="20"/>
          <w:szCs w:val="20"/>
        </w:rPr>
        <w:t>Queensland</w:t>
      </w:r>
      <w:r w:rsidRPr="00BE3CFE">
        <w:rPr>
          <w:i/>
          <w:spacing w:val="-1"/>
          <w:sz w:val="20"/>
          <w:szCs w:val="20"/>
        </w:rPr>
        <w:t xml:space="preserve"> </w:t>
      </w:r>
      <w:r w:rsidRPr="00BE3CFE">
        <w:rPr>
          <w:i/>
          <w:sz w:val="20"/>
          <w:szCs w:val="20"/>
        </w:rPr>
        <w:t>Air</w:t>
      </w:r>
      <w:r w:rsidRPr="00BE3CFE">
        <w:rPr>
          <w:i/>
          <w:spacing w:val="-2"/>
          <w:sz w:val="20"/>
          <w:szCs w:val="20"/>
        </w:rPr>
        <w:t xml:space="preserve"> </w:t>
      </w:r>
      <w:r w:rsidRPr="00BE3CFE">
        <w:rPr>
          <w:i/>
          <w:sz w:val="20"/>
          <w:szCs w:val="20"/>
        </w:rPr>
        <w:t>Quality</w:t>
      </w:r>
      <w:r w:rsidRPr="00BE3CFE">
        <w:rPr>
          <w:i/>
          <w:spacing w:val="-2"/>
          <w:sz w:val="20"/>
          <w:szCs w:val="20"/>
        </w:rPr>
        <w:t xml:space="preserve"> </w:t>
      </w:r>
      <w:r w:rsidRPr="00BE3CFE">
        <w:rPr>
          <w:i/>
          <w:sz w:val="20"/>
          <w:szCs w:val="20"/>
        </w:rPr>
        <w:t>Sampling</w:t>
      </w:r>
      <w:r w:rsidRPr="00BE3CFE">
        <w:rPr>
          <w:i/>
          <w:spacing w:val="-2"/>
          <w:sz w:val="20"/>
          <w:szCs w:val="20"/>
        </w:rPr>
        <w:t xml:space="preserve"> </w:t>
      </w:r>
      <w:r w:rsidRPr="00BE3CFE">
        <w:rPr>
          <w:i/>
          <w:sz w:val="20"/>
          <w:szCs w:val="20"/>
        </w:rPr>
        <w:t>Manual</w:t>
      </w:r>
      <w:r w:rsidRPr="00BE3CFE">
        <w:rPr>
          <w:i/>
          <w:spacing w:val="-2"/>
          <w:sz w:val="20"/>
          <w:szCs w:val="20"/>
        </w:rPr>
        <w:t xml:space="preserve"> </w:t>
      </w:r>
      <w:r w:rsidRPr="00BE3CFE">
        <w:rPr>
          <w:sz w:val="20"/>
          <w:szCs w:val="20"/>
        </w:rPr>
        <w:t>and/or</w:t>
      </w:r>
      <w:r w:rsidRPr="00BE3CFE">
        <w:rPr>
          <w:spacing w:val="-3"/>
          <w:sz w:val="20"/>
          <w:szCs w:val="20"/>
        </w:rPr>
        <w:t xml:space="preserve"> </w:t>
      </w:r>
      <w:r w:rsidRPr="00BE3CFE">
        <w:rPr>
          <w:sz w:val="20"/>
          <w:szCs w:val="20"/>
        </w:rPr>
        <w:t>Australian</w:t>
      </w:r>
      <w:r w:rsidRPr="00BE3CFE">
        <w:rPr>
          <w:spacing w:val="-2"/>
          <w:sz w:val="20"/>
          <w:szCs w:val="20"/>
        </w:rPr>
        <w:t xml:space="preserve"> </w:t>
      </w:r>
      <w:r w:rsidRPr="00BE3CFE">
        <w:rPr>
          <w:sz w:val="20"/>
          <w:szCs w:val="20"/>
        </w:rPr>
        <w:t>Standard</w:t>
      </w:r>
      <w:del w:id="221" w:author="Jessica Burckhardt" w:date="2023-10-18T12:02:00Z">
        <w:r w:rsidRPr="00BE3CFE" w:rsidDel="008E1A04">
          <w:rPr>
            <w:sz w:val="20"/>
            <w:szCs w:val="20"/>
          </w:rPr>
          <w:delText>s</w:delText>
        </w:r>
      </w:del>
      <w:r w:rsidRPr="00BE3CFE">
        <w:rPr>
          <w:spacing w:val="-2"/>
          <w:sz w:val="20"/>
          <w:szCs w:val="20"/>
        </w:rPr>
        <w:t xml:space="preserve"> </w:t>
      </w:r>
      <w:ins w:id="222" w:author="Jessica Burckhardt" w:date="2023-10-18T12:02:00Z">
        <w:r w:rsidR="00B13FAF">
          <w:rPr>
            <w:spacing w:val="-2"/>
            <w:sz w:val="20"/>
            <w:szCs w:val="20"/>
          </w:rPr>
          <w:t>4323.1</w:t>
        </w:r>
        <w:r w:rsidR="00C52F50">
          <w:rPr>
            <w:spacing w:val="-2"/>
            <w:sz w:val="20"/>
            <w:szCs w:val="20"/>
          </w:rPr>
          <w:t>:1995</w:t>
        </w:r>
      </w:ins>
      <w:ins w:id="223" w:author="Jessica Burckhardt" w:date="2023-10-18T12:03:00Z">
        <w:r w:rsidR="008117EE">
          <w:rPr>
            <w:spacing w:val="-2"/>
            <w:sz w:val="20"/>
            <w:szCs w:val="20"/>
          </w:rPr>
          <w:t xml:space="preserve"> </w:t>
        </w:r>
        <w:r w:rsidR="008117EE" w:rsidRPr="005D0E0C">
          <w:rPr>
            <w:i/>
            <w:iCs/>
            <w:spacing w:val="-2"/>
            <w:sz w:val="20"/>
            <w:szCs w:val="20"/>
          </w:rPr>
          <w:t>Stationary source emissions</w:t>
        </w:r>
        <w:r w:rsidR="0014317A" w:rsidRPr="005D0E0C">
          <w:rPr>
            <w:i/>
            <w:iCs/>
            <w:spacing w:val="-2"/>
            <w:sz w:val="20"/>
            <w:szCs w:val="20"/>
          </w:rPr>
          <w:t xml:space="preserve"> method 1</w:t>
        </w:r>
        <w:r w:rsidR="00F81B4D" w:rsidRPr="005D0E0C">
          <w:rPr>
            <w:i/>
            <w:iCs/>
            <w:spacing w:val="-2"/>
            <w:sz w:val="20"/>
            <w:szCs w:val="20"/>
          </w:rPr>
          <w:t>: Selection of sampling positions</w:t>
        </w:r>
        <w:r w:rsidR="00F81B4D">
          <w:rPr>
            <w:spacing w:val="-2"/>
            <w:sz w:val="20"/>
            <w:szCs w:val="20"/>
          </w:rPr>
          <w:t xml:space="preserve">, </w:t>
        </w:r>
      </w:ins>
      <w:del w:id="224" w:author="Jessica Burckhardt" w:date="2023-10-18T12:03:00Z">
        <w:r w:rsidRPr="00BE3CFE" w:rsidDel="0075669C">
          <w:rPr>
            <w:sz w:val="20"/>
            <w:szCs w:val="20"/>
          </w:rPr>
          <w:delText xml:space="preserve">under 3580 </w:delText>
        </w:r>
        <w:r w:rsidRPr="00BE3CFE" w:rsidDel="0075669C">
          <w:rPr>
            <w:i/>
            <w:sz w:val="20"/>
            <w:szCs w:val="20"/>
          </w:rPr>
          <w:delText>Methods for sampling and analysis of ambient air</w:delText>
        </w:r>
      </w:del>
      <w:r w:rsidRPr="00BE3CFE">
        <w:rPr>
          <w:sz w:val="20"/>
          <w:szCs w:val="20"/>
        </w:rPr>
        <w:t xml:space="preserve">, as appropriate for the relevant </w:t>
      </w:r>
      <w:r w:rsidRPr="00BE3CFE">
        <w:rPr>
          <w:spacing w:val="-2"/>
          <w:sz w:val="20"/>
          <w:szCs w:val="20"/>
        </w:rPr>
        <w:t>measurement</w:t>
      </w:r>
    </w:p>
    <w:p w14:paraId="3197385B" w14:textId="77777777" w:rsidR="00FA2CE1" w:rsidRPr="008A2170" w:rsidRDefault="00FA2CE1" w:rsidP="008A2170">
      <w:pPr>
        <w:rPr>
          <w:sz w:val="20"/>
          <w:szCs w:val="20"/>
        </w:rPr>
      </w:pPr>
    </w:p>
    <w:p w14:paraId="3A981FB1" w14:textId="6AA78B14" w:rsidR="000B7E53" w:rsidRPr="00D460B8" w:rsidRDefault="00664CB7" w:rsidP="008A2170">
      <w:pPr>
        <w:pStyle w:val="ListParagraph"/>
        <w:numPr>
          <w:ilvl w:val="0"/>
          <w:numId w:val="90"/>
        </w:numPr>
        <w:ind w:left="2126" w:hanging="425"/>
        <w:rPr>
          <w:sz w:val="20"/>
          <w:szCs w:val="20"/>
        </w:rPr>
      </w:pPr>
      <w:r w:rsidRPr="00D460B8">
        <w:rPr>
          <w:sz w:val="20"/>
          <w:szCs w:val="20"/>
        </w:rPr>
        <w:t>for</w:t>
      </w:r>
      <w:r w:rsidRPr="00D460B8">
        <w:rPr>
          <w:spacing w:val="-2"/>
          <w:sz w:val="20"/>
          <w:szCs w:val="20"/>
        </w:rPr>
        <w:t xml:space="preserve"> </w:t>
      </w:r>
      <w:r w:rsidRPr="00D460B8">
        <w:rPr>
          <w:sz w:val="20"/>
          <w:szCs w:val="20"/>
        </w:rPr>
        <w:t>soil,</w:t>
      </w:r>
      <w:r w:rsidRPr="00D460B8">
        <w:rPr>
          <w:spacing w:val="-3"/>
          <w:sz w:val="20"/>
          <w:szCs w:val="20"/>
        </w:rPr>
        <w:t xml:space="preserve"> </w:t>
      </w:r>
      <w:r w:rsidRPr="00D460B8">
        <w:rPr>
          <w:sz w:val="20"/>
          <w:szCs w:val="20"/>
        </w:rPr>
        <w:t>the</w:t>
      </w:r>
      <w:r w:rsidRPr="00D460B8">
        <w:rPr>
          <w:spacing w:val="-2"/>
          <w:sz w:val="20"/>
          <w:szCs w:val="20"/>
        </w:rPr>
        <w:t xml:space="preserve"> </w:t>
      </w:r>
      <w:r w:rsidRPr="00D460B8">
        <w:rPr>
          <w:i/>
          <w:sz w:val="20"/>
          <w:szCs w:val="20"/>
        </w:rPr>
        <w:t>Guidelines</w:t>
      </w:r>
      <w:r w:rsidRPr="00D460B8">
        <w:rPr>
          <w:i/>
          <w:spacing w:val="-2"/>
          <w:sz w:val="20"/>
          <w:szCs w:val="20"/>
        </w:rPr>
        <w:t xml:space="preserve"> </w:t>
      </w:r>
      <w:r w:rsidRPr="00D460B8">
        <w:rPr>
          <w:i/>
          <w:sz w:val="20"/>
          <w:szCs w:val="20"/>
        </w:rPr>
        <w:t>for</w:t>
      </w:r>
      <w:r w:rsidRPr="00D460B8">
        <w:rPr>
          <w:i/>
          <w:spacing w:val="-3"/>
          <w:sz w:val="20"/>
          <w:szCs w:val="20"/>
        </w:rPr>
        <w:t xml:space="preserve"> </w:t>
      </w:r>
      <w:r w:rsidRPr="00D460B8">
        <w:rPr>
          <w:i/>
          <w:sz w:val="20"/>
          <w:szCs w:val="20"/>
        </w:rPr>
        <w:t>Surveying</w:t>
      </w:r>
      <w:r w:rsidRPr="00D460B8">
        <w:rPr>
          <w:i/>
          <w:spacing w:val="-2"/>
          <w:sz w:val="20"/>
          <w:szCs w:val="20"/>
        </w:rPr>
        <w:t xml:space="preserve"> </w:t>
      </w:r>
      <w:r w:rsidRPr="00D460B8">
        <w:rPr>
          <w:i/>
          <w:sz w:val="20"/>
          <w:szCs w:val="20"/>
        </w:rPr>
        <w:t>Soil</w:t>
      </w:r>
      <w:r w:rsidRPr="00D460B8">
        <w:rPr>
          <w:i/>
          <w:spacing w:val="-4"/>
          <w:sz w:val="20"/>
          <w:szCs w:val="20"/>
        </w:rPr>
        <w:t xml:space="preserve"> </w:t>
      </w:r>
      <w:r w:rsidRPr="00D460B8">
        <w:rPr>
          <w:i/>
          <w:sz w:val="20"/>
          <w:szCs w:val="20"/>
        </w:rPr>
        <w:t>and</w:t>
      </w:r>
      <w:r w:rsidRPr="00D460B8">
        <w:rPr>
          <w:i/>
          <w:spacing w:val="-2"/>
          <w:sz w:val="20"/>
          <w:szCs w:val="20"/>
        </w:rPr>
        <w:t xml:space="preserve"> </w:t>
      </w:r>
      <w:r w:rsidRPr="00D460B8">
        <w:rPr>
          <w:i/>
          <w:sz w:val="20"/>
          <w:szCs w:val="20"/>
        </w:rPr>
        <w:t>Land</w:t>
      </w:r>
      <w:r w:rsidRPr="00D460B8">
        <w:rPr>
          <w:i/>
          <w:spacing w:val="-1"/>
          <w:sz w:val="20"/>
          <w:szCs w:val="20"/>
        </w:rPr>
        <w:t xml:space="preserve"> </w:t>
      </w:r>
      <w:r w:rsidRPr="00D460B8">
        <w:rPr>
          <w:i/>
          <w:sz w:val="20"/>
          <w:szCs w:val="20"/>
        </w:rPr>
        <w:t>Resources,</w:t>
      </w:r>
      <w:r w:rsidRPr="00D460B8">
        <w:rPr>
          <w:i/>
          <w:spacing w:val="-3"/>
          <w:sz w:val="20"/>
          <w:szCs w:val="20"/>
        </w:rPr>
        <w:t xml:space="preserve"> </w:t>
      </w:r>
      <w:r w:rsidRPr="00D460B8">
        <w:rPr>
          <w:i/>
          <w:sz w:val="20"/>
          <w:szCs w:val="20"/>
        </w:rPr>
        <w:t>2nd</w:t>
      </w:r>
      <w:r w:rsidRPr="00D460B8">
        <w:rPr>
          <w:i/>
          <w:spacing w:val="-4"/>
          <w:sz w:val="20"/>
          <w:szCs w:val="20"/>
        </w:rPr>
        <w:t xml:space="preserve"> </w:t>
      </w:r>
      <w:r w:rsidRPr="00D460B8">
        <w:rPr>
          <w:i/>
          <w:sz w:val="20"/>
          <w:szCs w:val="20"/>
        </w:rPr>
        <w:t xml:space="preserve">edition </w:t>
      </w:r>
      <w:r w:rsidRPr="00D460B8">
        <w:rPr>
          <w:sz w:val="20"/>
          <w:szCs w:val="20"/>
        </w:rPr>
        <w:t xml:space="preserve">(McKenzie </w:t>
      </w:r>
      <w:r w:rsidRPr="00D460B8">
        <w:rPr>
          <w:i/>
          <w:sz w:val="20"/>
          <w:szCs w:val="20"/>
        </w:rPr>
        <w:t xml:space="preserve">et al. </w:t>
      </w:r>
      <w:r w:rsidRPr="00D460B8">
        <w:rPr>
          <w:sz w:val="20"/>
          <w:szCs w:val="20"/>
        </w:rPr>
        <w:t xml:space="preserve">2008), and/or the </w:t>
      </w:r>
      <w:r w:rsidRPr="00D460B8">
        <w:rPr>
          <w:i/>
          <w:sz w:val="20"/>
          <w:szCs w:val="20"/>
        </w:rPr>
        <w:t xml:space="preserve">Australian Soil and Land Survey Handbook, 3rd edition </w:t>
      </w:r>
      <w:r w:rsidRPr="00D460B8">
        <w:rPr>
          <w:sz w:val="20"/>
          <w:szCs w:val="20"/>
        </w:rPr>
        <w:t>(National Committee on Soil and Terrain, 2009</w:t>
      </w:r>
      <w:ins w:id="225" w:author="Jessica Burckhardt" w:date="2023-11-03T11:24:00Z">
        <w:r w:rsidR="00C4051C">
          <w:rPr>
            <w:sz w:val="20"/>
            <w:szCs w:val="20"/>
          </w:rPr>
          <w:t xml:space="preserve"> or subsequent versions</w:t>
        </w:r>
      </w:ins>
      <w:r w:rsidRPr="00D460B8">
        <w:rPr>
          <w:sz w:val="20"/>
          <w:szCs w:val="20"/>
        </w:rPr>
        <w:t>)</w:t>
      </w:r>
      <w:r w:rsidR="004F5875">
        <w:rPr>
          <w:sz w:val="20"/>
          <w:szCs w:val="20"/>
        </w:rPr>
        <w:t>.</w:t>
      </w:r>
    </w:p>
    <w:p w14:paraId="367336D7" w14:textId="77777777" w:rsidR="00FA2CE1" w:rsidRPr="008A2170" w:rsidRDefault="00FA2CE1" w:rsidP="008A2170">
      <w:pPr>
        <w:rPr>
          <w:sz w:val="20"/>
          <w:szCs w:val="20"/>
        </w:rPr>
      </w:pPr>
    </w:p>
    <w:p w14:paraId="7904A8C2" w14:textId="77777777" w:rsidR="000B7E53" w:rsidRPr="00D460B8" w:rsidRDefault="00664CB7" w:rsidP="008A2170">
      <w:pPr>
        <w:pStyle w:val="ListParagraph"/>
        <w:numPr>
          <w:ilvl w:val="0"/>
          <w:numId w:val="90"/>
        </w:numPr>
        <w:ind w:left="2126" w:hanging="425"/>
        <w:rPr>
          <w:sz w:val="20"/>
          <w:szCs w:val="20"/>
        </w:rPr>
      </w:pPr>
      <w:r w:rsidRPr="00BE3CFE">
        <w:rPr>
          <w:sz w:val="20"/>
          <w:szCs w:val="20"/>
        </w:rPr>
        <w:t>for</w:t>
      </w:r>
      <w:r w:rsidRPr="00BE3CFE">
        <w:rPr>
          <w:spacing w:val="-8"/>
          <w:sz w:val="20"/>
          <w:szCs w:val="20"/>
        </w:rPr>
        <w:t xml:space="preserve"> </w:t>
      </w:r>
      <w:r w:rsidRPr="00BE3CFE">
        <w:rPr>
          <w:sz w:val="20"/>
          <w:szCs w:val="20"/>
        </w:rPr>
        <w:t>dust,</w:t>
      </w:r>
      <w:r w:rsidRPr="00BE3CFE">
        <w:rPr>
          <w:spacing w:val="-6"/>
          <w:sz w:val="20"/>
          <w:szCs w:val="20"/>
        </w:rPr>
        <w:t xml:space="preserve"> </w:t>
      </w:r>
      <w:r w:rsidRPr="00D460B8">
        <w:rPr>
          <w:sz w:val="20"/>
          <w:szCs w:val="20"/>
          <w:u w:val="single"/>
        </w:rPr>
        <w:t>Australian</w:t>
      </w:r>
      <w:r w:rsidRPr="00D460B8">
        <w:rPr>
          <w:spacing w:val="-8"/>
          <w:sz w:val="20"/>
          <w:szCs w:val="20"/>
          <w:u w:val="single"/>
        </w:rPr>
        <w:t xml:space="preserve"> </w:t>
      </w:r>
      <w:r w:rsidRPr="00D460B8">
        <w:rPr>
          <w:sz w:val="20"/>
          <w:szCs w:val="20"/>
          <w:u w:val="single"/>
        </w:rPr>
        <w:t>Standard</w:t>
      </w:r>
      <w:r w:rsidRPr="00D460B8">
        <w:rPr>
          <w:spacing w:val="-7"/>
          <w:sz w:val="20"/>
          <w:szCs w:val="20"/>
          <w:u w:val="single"/>
        </w:rPr>
        <w:t xml:space="preserve"> </w:t>
      </w:r>
      <w:r w:rsidRPr="00D460B8">
        <w:rPr>
          <w:spacing w:val="-2"/>
          <w:sz w:val="20"/>
          <w:szCs w:val="20"/>
          <w:u w:val="single"/>
        </w:rPr>
        <w:t>AS3580</w:t>
      </w:r>
      <w:r w:rsidRPr="00D460B8">
        <w:rPr>
          <w:spacing w:val="-2"/>
          <w:sz w:val="20"/>
          <w:szCs w:val="20"/>
        </w:rPr>
        <w:t>.</w:t>
      </w:r>
    </w:p>
    <w:p w14:paraId="42CB040D" w14:textId="77777777" w:rsidR="000B7E53" w:rsidRPr="008A2170" w:rsidRDefault="000B7E53" w:rsidP="008A2170">
      <w:pPr>
        <w:rPr>
          <w:sz w:val="20"/>
          <w:szCs w:val="20"/>
        </w:rPr>
      </w:pPr>
    </w:p>
    <w:p w14:paraId="01673E05" w14:textId="77777777" w:rsidR="000B7E53" w:rsidRPr="00A95FCA" w:rsidRDefault="00664CB7" w:rsidP="00A95FCA">
      <w:pPr>
        <w:pStyle w:val="BodyText"/>
        <w:ind w:left="140"/>
        <w:rPr>
          <w:sz w:val="18"/>
          <w:szCs w:val="18"/>
        </w:rPr>
      </w:pPr>
      <w:r w:rsidRPr="00A95FCA">
        <w:rPr>
          <w:position w:val="6"/>
          <w:sz w:val="16"/>
          <w:szCs w:val="16"/>
        </w:rPr>
        <w:t>3</w:t>
      </w:r>
      <w:r w:rsidRPr="00A95FCA">
        <w:rPr>
          <w:spacing w:val="60"/>
          <w:position w:val="6"/>
          <w:sz w:val="18"/>
          <w:szCs w:val="18"/>
        </w:rPr>
        <w:t xml:space="preserve"> </w:t>
      </w:r>
      <w:r w:rsidRPr="00A95FCA">
        <w:rPr>
          <w:sz w:val="18"/>
          <w:szCs w:val="18"/>
        </w:rPr>
        <w:t>Conditions</w:t>
      </w:r>
      <w:r w:rsidRPr="00A95FCA">
        <w:rPr>
          <w:spacing w:val="-6"/>
          <w:sz w:val="18"/>
          <w:szCs w:val="18"/>
        </w:rPr>
        <w:t xml:space="preserve"> </w:t>
      </w:r>
      <w:r w:rsidRPr="00A95FCA">
        <w:rPr>
          <w:sz w:val="18"/>
          <w:szCs w:val="18"/>
        </w:rPr>
        <w:t>that</w:t>
      </w:r>
      <w:r w:rsidRPr="00A95FCA">
        <w:rPr>
          <w:spacing w:val="-6"/>
          <w:sz w:val="18"/>
          <w:szCs w:val="18"/>
        </w:rPr>
        <w:t xml:space="preserve"> </w:t>
      </w:r>
      <w:r w:rsidRPr="00A95FCA">
        <w:rPr>
          <w:sz w:val="18"/>
          <w:szCs w:val="18"/>
        </w:rPr>
        <w:t>include</w:t>
      </w:r>
      <w:r w:rsidRPr="00A95FCA">
        <w:rPr>
          <w:spacing w:val="-7"/>
          <w:sz w:val="18"/>
          <w:szCs w:val="18"/>
        </w:rPr>
        <w:t xml:space="preserve"> </w:t>
      </w:r>
      <w:r w:rsidRPr="00A95FCA">
        <w:rPr>
          <w:sz w:val="18"/>
          <w:szCs w:val="18"/>
        </w:rPr>
        <w:t>‘SC’</w:t>
      </w:r>
      <w:r w:rsidRPr="00A95FCA">
        <w:rPr>
          <w:spacing w:val="-9"/>
          <w:sz w:val="18"/>
          <w:szCs w:val="18"/>
        </w:rPr>
        <w:t xml:space="preserve"> </w:t>
      </w:r>
      <w:r w:rsidRPr="00A95FCA">
        <w:rPr>
          <w:sz w:val="18"/>
          <w:szCs w:val="18"/>
        </w:rPr>
        <w:t>are</w:t>
      </w:r>
      <w:r w:rsidRPr="00A95FCA">
        <w:rPr>
          <w:spacing w:val="-6"/>
          <w:sz w:val="18"/>
          <w:szCs w:val="18"/>
        </w:rPr>
        <w:t xml:space="preserve"> </w:t>
      </w:r>
      <w:r w:rsidRPr="00A95FCA">
        <w:rPr>
          <w:sz w:val="18"/>
          <w:szCs w:val="18"/>
        </w:rPr>
        <w:t>an</w:t>
      </w:r>
      <w:r w:rsidRPr="00A95FCA">
        <w:rPr>
          <w:spacing w:val="-6"/>
          <w:sz w:val="18"/>
          <w:szCs w:val="18"/>
        </w:rPr>
        <w:t xml:space="preserve"> </w:t>
      </w:r>
      <w:r w:rsidRPr="00A95FCA">
        <w:rPr>
          <w:sz w:val="18"/>
          <w:szCs w:val="18"/>
        </w:rPr>
        <w:t>existing</w:t>
      </w:r>
      <w:r w:rsidRPr="00A95FCA">
        <w:rPr>
          <w:spacing w:val="-9"/>
          <w:sz w:val="18"/>
          <w:szCs w:val="18"/>
        </w:rPr>
        <w:t xml:space="preserve"> </w:t>
      </w:r>
      <w:r w:rsidRPr="00A95FCA">
        <w:rPr>
          <w:sz w:val="18"/>
          <w:szCs w:val="18"/>
        </w:rPr>
        <w:t>approved</w:t>
      </w:r>
      <w:r w:rsidRPr="00A95FCA">
        <w:rPr>
          <w:spacing w:val="-5"/>
          <w:sz w:val="18"/>
          <w:szCs w:val="18"/>
        </w:rPr>
        <w:t xml:space="preserve"> </w:t>
      </w:r>
      <w:r w:rsidRPr="00A95FCA">
        <w:rPr>
          <w:sz w:val="18"/>
          <w:szCs w:val="18"/>
        </w:rPr>
        <w:t>and</w:t>
      </w:r>
      <w:r w:rsidRPr="00A95FCA">
        <w:rPr>
          <w:spacing w:val="-6"/>
          <w:sz w:val="18"/>
          <w:szCs w:val="18"/>
        </w:rPr>
        <w:t xml:space="preserve"> </w:t>
      </w:r>
      <w:r w:rsidRPr="00A95FCA">
        <w:rPr>
          <w:sz w:val="18"/>
          <w:szCs w:val="18"/>
        </w:rPr>
        <w:t>published</w:t>
      </w:r>
      <w:r w:rsidRPr="00A95FCA">
        <w:rPr>
          <w:spacing w:val="-8"/>
          <w:sz w:val="18"/>
          <w:szCs w:val="18"/>
        </w:rPr>
        <w:t xml:space="preserve"> </w:t>
      </w:r>
      <w:r w:rsidRPr="00A95FCA">
        <w:rPr>
          <w:sz w:val="18"/>
          <w:szCs w:val="18"/>
        </w:rPr>
        <w:t>standard</w:t>
      </w:r>
      <w:r w:rsidRPr="00A95FCA">
        <w:rPr>
          <w:spacing w:val="-8"/>
          <w:sz w:val="18"/>
          <w:szCs w:val="18"/>
        </w:rPr>
        <w:t xml:space="preserve"> </w:t>
      </w:r>
      <w:r w:rsidRPr="00A95FCA">
        <w:rPr>
          <w:spacing w:val="-2"/>
          <w:sz w:val="18"/>
          <w:szCs w:val="18"/>
        </w:rPr>
        <w:t>condition.</w:t>
      </w:r>
    </w:p>
    <w:p w14:paraId="70C2EA61" w14:textId="77777777" w:rsidR="000B7E53" w:rsidRPr="00884EAD" w:rsidRDefault="00664CB7" w:rsidP="0097293B">
      <w:pPr>
        <w:pStyle w:val="BodyText"/>
        <w:ind w:left="284" w:right="505" w:hanging="145"/>
        <w:rPr>
          <w:sz w:val="18"/>
          <w:szCs w:val="18"/>
        </w:rPr>
      </w:pPr>
      <w:r w:rsidRPr="00890681">
        <w:rPr>
          <w:position w:val="6"/>
          <w:sz w:val="16"/>
          <w:szCs w:val="16"/>
        </w:rPr>
        <w:t>4</w:t>
      </w:r>
      <w:r w:rsidRPr="00890681">
        <w:rPr>
          <w:spacing w:val="69"/>
          <w:position w:val="6"/>
          <w:sz w:val="16"/>
          <w:szCs w:val="16"/>
        </w:rPr>
        <w:t xml:space="preserve"> </w:t>
      </w:r>
      <w:r w:rsidRPr="00884EAD">
        <w:rPr>
          <w:sz w:val="18"/>
          <w:szCs w:val="18"/>
        </w:rPr>
        <w:t>Where</w:t>
      </w:r>
      <w:r w:rsidRPr="00884EAD">
        <w:rPr>
          <w:spacing w:val="-4"/>
          <w:sz w:val="18"/>
          <w:szCs w:val="18"/>
        </w:rPr>
        <w:t xml:space="preserve"> </w:t>
      </w:r>
      <w:r w:rsidRPr="00884EAD">
        <w:rPr>
          <w:sz w:val="18"/>
          <w:szCs w:val="18"/>
        </w:rPr>
        <w:t>monitoring</w:t>
      </w:r>
      <w:r w:rsidRPr="00884EAD">
        <w:rPr>
          <w:spacing w:val="-3"/>
          <w:sz w:val="18"/>
          <w:szCs w:val="18"/>
        </w:rPr>
        <w:t xml:space="preserve"> </w:t>
      </w:r>
      <w:r w:rsidRPr="00884EAD">
        <w:rPr>
          <w:sz w:val="18"/>
          <w:szCs w:val="18"/>
        </w:rPr>
        <w:t>and/or</w:t>
      </w:r>
      <w:r w:rsidRPr="00884EAD">
        <w:rPr>
          <w:spacing w:val="-1"/>
          <w:sz w:val="18"/>
          <w:szCs w:val="18"/>
        </w:rPr>
        <w:t xml:space="preserve"> </w:t>
      </w:r>
      <w:r w:rsidRPr="00884EAD">
        <w:rPr>
          <w:sz w:val="18"/>
          <w:szCs w:val="18"/>
        </w:rPr>
        <w:t>sampling</w:t>
      </w:r>
      <w:r w:rsidRPr="00884EAD">
        <w:rPr>
          <w:spacing w:val="-4"/>
          <w:sz w:val="18"/>
          <w:szCs w:val="18"/>
        </w:rPr>
        <w:t xml:space="preserve"> </w:t>
      </w:r>
      <w:r w:rsidRPr="00884EAD">
        <w:rPr>
          <w:sz w:val="18"/>
          <w:szCs w:val="18"/>
        </w:rPr>
        <w:t>cannot</w:t>
      </w:r>
      <w:r w:rsidRPr="00884EAD">
        <w:rPr>
          <w:spacing w:val="-5"/>
          <w:sz w:val="18"/>
          <w:szCs w:val="18"/>
        </w:rPr>
        <w:t xml:space="preserve"> </w:t>
      </w:r>
      <w:r w:rsidRPr="00884EAD">
        <w:rPr>
          <w:sz w:val="18"/>
          <w:szCs w:val="18"/>
        </w:rPr>
        <w:t>safely</w:t>
      </w:r>
      <w:r w:rsidRPr="00884EAD">
        <w:rPr>
          <w:spacing w:val="-3"/>
          <w:sz w:val="18"/>
          <w:szCs w:val="18"/>
        </w:rPr>
        <w:t xml:space="preserve"> </w:t>
      </w:r>
      <w:r w:rsidRPr="00884EAD">
        <w:rPr>
          <w:sz w:val="18"/>
          <w:szCs w:val="18"/>
        </w:rPr>
        <w:t>be</w:t>
      </w:r>
      <w:r w:rsidRPr="00884EAD">
        <w:rPr>
          <w:spacing w:val="-2"/>
          <w:sz w:val="18"/>
          <w:szCs w:val="18"/>
        </w:rPr>
        <w:t xml:space="preserve"> </w:t>
      </w:r>
      <w:r w:rsidRPr="00884EAD">
        <w:rPr>
          <w:sz w:val="18"/>
          <w:szCs w:val="18"/>
        </w:rPr>
        <w:t>undertaken</w:t>
      </w:r>
      <w:r w:rsidRPr="00884EAD">
        <w:rPr>
          <w:spacing w:val="-3"/>
          <w:sz w:val="18"/>
          <w:szCs w:val="18"/>
        </w:rPr>
        <w:t xml:space="preserve"> </w:t>
      </w:r>
      <w:r w:rsidRPr="00884EAD">
        <w:rPr>
          <w:sz w:val="18"/>
          <w:szCs w:val="18"/>
        </w:rPr>
        <w:t>due</w:t>
      </w:r>
      <w:r w:rsidRPr="00884EAD">
        <w:rPr>
          <w:spacing w:val="-2"/>
          <w:sz w:val="18"/>
          <w:szCs w:val="18"/>
        </w:rPr>
        <w:t xml:space="preserve"> </w:t>
      </w:r>
      <w:r w:rsidRPr="00884EAD">
        <w:rPr>
          <w:sz w:val="18"/>
          <w:szCs w:val="18"/>
        </w:rPr>
        <w:t>to</w:t>
      </w:r>
      <w:r w:rsidRPr="00884EAD">
        <w:rPr>
          <w:spacing w:val="-4"/>
          <w:sz w:val="18"/>
          <w:szCs w:val="18"/>
        </w:rPr>
        <w:t xml:space="preserve"> </w:t>
      </w:r>
      <w:r w:rsidRPr="00884EAD">
        <w:rPr>
          <w:sz w:val="18"/>
          <w:szCs w:val="18"/>
        </w:rPr>
        <w:t>an</w:t>
      </w:r>
      <w:r w:rsidRPr="00884EAD">
        <w:rPr>
          <w:spacing w:val="-4"/>
          <w:sz w:val="18"/>
          <w:szCs w:val="18"/>
        </w:rPr>
        <w:t xml:space="preserve"> </w:t>
      </w:r>
      <w:r w:rsidRPr="00884EAD">
        <w:rPr>
          <w:sz w:val="18"/>
          <w:szCs w:val="18"/>
        </w:rPr>
        <w:t>exceptional</w:t>
      </w:r>
      <w:r w:rsidRPr="00884EAD">
        <w:rPr>
          <w:spacing w:val="-5"/>
          <w:sz w:val="18"/>
          <w:szCs w:val="18"/>
        </w:rPr>
        <w:t xml:space="preserve"> </w:t>
      </w:r>
      <w:r w:rsidRPr="00884EAD">
        <w:rPr>
          <w:sz w:val="18"/>
          <w:szCs w:val="18"/>
        </w:rPr>
        <w:t>circumstance</w:t>
      </w:r>
      <w:r w:rsidRPr="00884EAD">
        <w:rPr>
          <w:spacing w:val="-4"/>
          <w:sz w:val="18"/>
          <w:szCs w:val="18"/>
        </w:rPr>
        <w:t xml:space="preserve"> </w:t>
      </w:r>
      <w:r w:rsidRPr="00884EAD">
        <w:rPr>
          <w:sz w:val="18"/>
          <w:szCs w:val="18"/>
        </w:rPr>
        <w:t>(such as a flood event) preventing a timeframe being met, safe access shall be re-established as soon as practicable and the monitoring and/or sampling shall be subsequently undertaken as soon as possible.</w:t>
      </w:r>
    </w:p>
    <w:p w14:paraId="00A67DA9" w14:textId="77777777" w:rsidR="000B7E53" w:rsidRPr="002A490F" w:rsidRDefault="000B7E53" w:rsidP="008A2170">
      <w:pPr>
        <w:pStyle w:val="BodyText"/>
      </w:pPr>
    </w:p>
    <w:p w14:paraId="55711AC2" w14:textId="022A31BE" w:rsidR="00A61670" w:rsidRPr="00A61670" w:rsidRDefault="00A61670" w:rsidP="00A61670">
      <w:pPr>
        <w:pStyle w:val="BodyText"/>
        <w:rPr>
          <w:b/>
          <w:bCs/>
          <w:sz w:val="24"/>
          <w:szCs w:val="24"/>
        </w:rPr>
      </w:pPr>
      <w:bookmarkStart w:id="226" w:name="_bookmark1"/>
      <w:bookmarkEnd w:id="226"/>
      <w:r w:rsidRPr="00A61670">
        <w:rPr>
          <w:b/>
          <w:bCs/>
          <w:spacing w:val="-2"/>
          <w:sz w:val="24"/>
          <w:szCs w:val="24"/>
        </w:rPr>
        <w:t>Notification</w:t>
      </w:r>
    </w:p>
    <w:p w14:paraId="3CE78E5D" w14:textId="77777777" w:rsidR="00A61670" w:rsidRPr="000B213D" w:rsidRDefault="00A61670" w:rsidP="008A2170">
      <w:pPr>
        <w:pStyle w:val="BodyText"/>
        <w:rPr>
          <w:bCs/>
        </w:rPr>
      </w:pPr>
    </w:p>
    <w:p w14:paraId="1649C00E" w14:textId="63975189" w:rsidR="000B7E53" w:rsidRDefault="00664CB7" w:rsidP="008A2170">
      <w:pPr>
        <w:pStyle w:val="BodyText"/>
        <w:tabs>
          <w:tab w:val="left" w:pos="1558"/>
        </w:tabs>
        <w:ind w:left="1558" w:right="530" w:hanging="1419"/>
      </w:pPr>
      <w:r>
        <w:t>(General 12)</w:t>
      </w:r>
      <w:r>
        <w:tab/>
        <w:t xml:space="preserve">In addition to the requirements under Chapter 7, Part 1, Division 2 of the </w:t>
      </w:r>
      <w:r>
        <w:rPr>
          <w:i/>
        </w:rPr>
        <w:t>Environmental Protection</w:t>
      </w:r>
      <w:r>
        <w:rPr>
          <w:i/>
          <w:spacing w:val="-3"/>
        </w:rPr>
        <w:t xml:space="preserve"> </w:t>
      </w:r>
      <w:r>
        <w:rPr>
          <w:i/>
        </w:rPr>
        <w:t>Act</w:t>
      </w:r>
      <w:r>
        <w:rPr>
          <w:i/>
          <w:spacing w:val="-4"/>
        </w:rPr>
        <w:t xml:space="preserve"> </w:t>
      </w:r>
      <w:r>
        <w:rPr>
          <w:i/>
        </w:rPr>
        <w:t>1994</w:t>
      </w:r>
      <w:r>
        <w:t>,</w:t>
      </w:r>
      <w:r>
        <w:rPr>
          <w:spacing w:val="-4"/>
        </w:rPr>
        <w:t xml:space="preserve"> </w:t>
      </w:r>
      <w:r>
        <w:t>the</w:t>
      </w:r>
      <w:r>
        <w:rPr>
          <w:spacing w:val="-4"/>
        </w:rPr>
        <w:t xml:space="preserve"> </w:t>
      </w:r>
      <w:r w:rsidRPr="008A2170">
        <w:rPr>
          <w:u w:val="single"/>
        </w:rPr>
        <w:t>administering</w:t>
      </w:r>
      <w:r w:rsidRPr="008A2170">
        <w:rPr>
          <w:spacing w:val="-5"/>
          <w:u w:val="single"/>
        </w:rPr>
        <w:t xml:space="preserve"> </w:t>
      </w:r>
      <w:r w:rsidRPr="008A2170">
        <w:rPr>
          <w:u w:val="single"/>
        </w:rPr>
        <w:t>authority</w:t>
      </w:r>
      <w:r>
        <w:rPr>
          <w:spacing w:val="-3"/>
        </w:rPr>
        <w:t xml:space="preserve"> </w:t>
      </w:r>
      <w:r>
        <w:t>must</w:t>
      </w:r>
      <w:r>
        <w:rPr>
          <w:spacing w:val="-4"/>
        </w:rPr>
        <w:t xml:space="preserve"> </w:t>
      </w:r>
      <w:r>
        <w:t>be</w:t>
      </w:r>
      <w:r>
        <w:rPr>
          <w:spacing w:val="-4"/>
        </w:rPr>
        <w:t xml:space="preserve"> </w:t>
      </w:r>
      <w:r>
        <w:t>notified</w:t>
      </w:r>
      <w:r>
        <w:rPr>
          <w:spacing w:val="-3"/>
        </w:rPr>
        <w:t xml:space="preserve"> </w:t>
      </w:r>
      <w:r>
        <w:t>through</w:t>
      </w:r>
      <w:r>
        <w:rPr>
          <w:spacing w:val="-5"/>
        </w:rPr>
        <w:t xml:space="preserve"> </w:t>
      </w:r>
      <w:r>
        <w:t>the Pollution</w:t>
      </w:r>
      <w:r>
        <w:rPr>
          <w:spacing w:val="-3"/>
        </w:rPr>
        <w:t xml:space="preserve"> </w:t>
      </w:r>
      <w:r>
        <w:t>Hotline and in writing, as soon as possible, but within 48 hours of becoming aware of any of the following events:</w:t>
      </w:r>
    </w:p>
    <w:p w14:paraId="3F1FDBDF" w14:textId="77777777" w:rsidR="00555810" w:rsidRDefault="00555810" w:rsidP="008A2170">
      <w:pPr>
        <w:pStyle w:val="BodyText"/>
        <w:ind w:right="530"/>
      </w:pPr>
    </w:p>
    <w:p w14:paraId="26599CAC" w14:textId="32CE4D75" w:rsidR="000B7E53" w:rsidRPr="00555810" w:rsidRDefault="00664CB7" w:rsidP="008A2170">
      <w:pPr>
        <w:pStyle w:val="ListParagraph"/>
        <w:numPr>
          <w:ilvl w:val="0"/>
          <w:numId w:val="83"/>
        </w:numPr>
        <w:tabs>
          <w:tab w:val="left" w:pos="2125"/>
          <w:tab w:val="left" w:pos="2126"/>
        </w:tabs>
        <w:ind w:hanging="568"/>
        <w:rPr>
          <w:sz w:val="20"/>
        </w:rPr>
      </w:pPr>
      <w:r>
        <w:rPr>
          <w:sz w:val="20"/>
        </w:rPr>
        <w:t>any</w:t>
      </w:r>
      <w:r>
        <w:rPr>
          <w:spacing w:val="-9"/>
          <w:sz w:val="20"/>
        </w:rPr>
        <w:t xml:space="preserve"> </w:t>
      </w:r>
      <w:r>
        <w:rPr>
          <w:sz w:val="20"/>
        </w:rPr>
        <w:t>unauthorised</w:t>
      </w:r>
      <w:r>
        <w:rPr>
          <w:spacing w:val="-8"/>
          <w:sz w:val="20"/>
        </w:rPr>
        <w:t xml:space="preserve"> </w:t>
      </w:r>
      <w:r>
        <w:rPr>
          <w:sz w:val="20"/>
          <w:u w:val="single"/>
        </w:rPr>
        <w:t>significant</w:t>
      </w:r>
      <w:r>
        <w:rPr>
          <w:spacing w:val="-10"/>
          <w:sz w:val="20"/>
          <w:u w:val="single"/>
        </w:rPr>
        <w:t xml:space="preserve"> </w:t>
      </w:r>
      <w:r>
        <w:rPr>
          <w:sz w:val="20"/>
          <w:u w:val="single"/>
        </w:rPr>
        <w:t>disturbance</w:t>
      </w:r>
      <w:r>
        <w:rPr>
          <w:spacing w:val="-9"/>
          <w:sz w:val="20"/>
          <w:u w:val="single"/>
        </w:rPr>
        <w:t xml:space="preserve"> </w:t>
      </w:r>
      <w:r>
        <w:rPr>
          <w:sz w:val="20"/>
          <w:u w:val="single"/>
        </w:rPr>
        <w:t>to</w:t>
      </w:r>
      <w:r>
        <w:rPr>
          <w:spacing w:val="-10"/>
          <w:sz w:val="20"/>
          <w:u w:val="single"/>
        </w:rPr>
        <w:t xml:space="preserve"> </w:t>
      </w:r>
      <w:r>
        <w:rPr>
          <w:spacing w:val="-4"/>
          <w:sz w:val="20"/>
          <w:u w:val="single"/>
        </w:rPr>
        <w:t>land</w:t>
      </w:r>
    </w:p>
    <w:p w14:paraId="2F7E45C4" w14:textId="77777777" w:rsidR="00555810" w:rsidRPr="008A2170" w:rsidRDefault="00555810" w:rsidP="008A2170">
      <w:pPr>
        <w:tabs>
          <w:tab w:val="left" w:pos="2125"/>
          <w:tab w:val="left" w:pos="2126"/>
        </w:tabs>
        <w:rPr>
          <w:sz w:val="20"/>
        </w:rPr>
      </w:pPr>
    </w:p>
    <w:p w14:paraId="56DC462E" w14:textId="5686F610" w:rsidR="000B7E53" w:rsidRPr="00555810" w:rsidRDefault="00664CB7" w:rsidP="008A2170">
      <w:pPr>
        <w:pStyle w:val="ListParagraph"/>
        <w:numPr>
          <w:ilvl w:val="0"/>
          <w:numId w:val="83"/>
        </w:numPr>
        <w:tabs>
          <w:tab w:val="left" w:pos="2125"/>
          <w:tab w:val="left" w:pos="2126"/>
        </w:tabs>
        <w:ind w:hanging="568"/>
        <w:rPr>
          <w:sz w:val="20"/>
        </w:rPr>
      </w:pPr>
      <w:r>
        <w:rPr>
          <w:sz w:val="20"/>
        </w:rPr>
        <w:t>potential</w:t>
      </w:r>
      <w:r>
        <w:rPr>
          <w:spacing w:val="-7"/>
          <w:sz w:val="20"/>
        </w:rPr>
        <w:t xml:space="preserve"> </w:t>
      </w:r>
      <w:r>
        <w:rPr>
          <w:sz w:val="20"/>
        </w:rPr>
        <w:t>or</w:t>
      </w:r>
      <w:r>
        <w:rPr>
          <w:spacing w:val="-7"/>
          <w:sz w:val="20"/>
        </w:rPr>
        <w:t xml:space="preserve"> </w:t>
      </w:r>
      <w:r>
        <w:rPr>
          <w:sz w:val="20"/>
        </w:rPr>
        <w:t>actual</w:t>
      </w:r>
      <w:r>
        <w:rPr>
          <w:spacing w:val="-6"/>
          <w:sz w:val="20"/>
        </w:rPr>
        <w:t xml:space="preserve"> </w:t>
      </w:r>
      <w:r>
        <w:rPr>
          <w:sz w:val="20"/>
        </w:rPr>
        <w:t>loss</w:t>
      </w:r>
      <w:r>
        <w:rPr>
          <w:spacing w:val="-6"/>
          <w:sz w:val="20"/>
        </w:rPr>
        <w:t xml:space="preserve"> </w:t>
      </w:r>
      <w:r>
        <w:rPr>
          <w:sz w:val="20"/>
        </w:rPr>
        <w:t>of</w:t>
      </w:r>
      <w:r>
        <w:rPr>
          <w:spacing w:val="-8"/>
          <w:sz w:val="20"/>
        </w:rPr>
        <w:t xml:space="preserve"> </w:t>
      </w:r>
      <w:r>
        <w:rPr>
          <w:sz w:val="20"/>
        </w:rPr>
        <w:t>structural</w:t>
      </w:r>
      <w:r>
        <w:rPr>
          <w:spacing w:val="-8"/>
          <w:sz w:val="20"/>
        </w:rPr>
        <w:t xml:space="preserve"> </w:t>
      </w:r>
      <w:r>
        <w:rPr>
          <w:sz w:val="20"/>
        </w:rPr>
        <w:t>or</w:t>
      </w:r>
      <w:r>
        <w:rPr>
          <w:spacing w:val="-2"/>
          <w:sz w:val="20"/>
        </w:rPr>
        <w:t xml:space="preserve"> </w:t>
      </w:r>
      <w:r>
        <w:rPr>
          <w:sz w:val="20"/>
          <w:u w:val="single"/>
        </w:rPr>
        <w:t>hydraulic</w:t>
      </w:r>
      <w:r>
        <w:rPr>
          <w:spacing w:val="-6"/>
          <w:sz w:val="20"/>
          <w:u w:val="single"/>
        </w:rPr>
        <w:t xml:space="preserve"> </w:t>
      </w:r>
      <w:r>
        <w:rPr>
          <w:sz w:val="20"/>
          <w:u w:val="single"/>
        </w:rPr>
        <w:t>integrity</w:t>
      </w:r>
      <w:r>
        <w:rPr>
          <w:spacing w:val="-4"/>
          <w:sz w:val="20"/>
        </w:rPr>
        <w:t xml:space="preserve"> </w:t>
      </w:r>
      <w:r>
        <w:rPr>
          <w:sz w:val="20"/>
        </w:rPr>
        <w:t>of</w:t>
      </w:r>
      <w:r>
        <w:rPr>
          <w:spacing w:val="-7"/>
          <w:sz w:val="20"/>
        </w:rPr>
        <w:t xml:space="preserve"> </w:t>
      </w:r>
      <w:r>
        <w:rPr>
          <w:sz w:val="20"/>
        </w:rPr>
        <w:t>a</w:t>
      </w:r>
      <w:r>
        <w:rPr>
          <w:spacing w:val="-7"/>
          <w:sz w:val="20"/>
        </w:rPr>
        <w:t xml:space="preserve"> </w:t>
      </w:r>
      <w:r>
        <w:rPr>
          <w:spacing w:val="-5"/>
          <w:sz w:val="20"/>
          <w:u w:val="single"/>
        </w:rPr>
        <w:t>dam</w:t>
      </w:r>
    </w:p>
    <w:p w14:paraId="5336E377" w14:textId="77777777" w:rsidR="00555810" w:rsidRPr="008A2170" w:rsidRDefault="00555810" w:rsidP="008A2170">
      <w:pPr>
        <w:rPr>
          <w:sz w:val="20"/>
        </w:rPr>
      </w:pPr>
    </w:p>
    <w:p w14:paraId="5B7D286D" w14:textId="70F36DD9" w:rsidR="000B7E53" w:rsidRPr="00555810" w:rsidRDefault="00664CB7" w:rsidP="008A2170">
      <w:pPr>
        <w:pStyle w:val="ListParagraph"/>
        <w:numPr>
          <w:ilvl w:val="0"/>
          <w:numId w:val="83"/>
        </w:numPr>
        <w:tabs>
          <w:tab w:val="left" w:pos="2125"/>
          <w:tab w:val="left" w:pos="2126"/>
        </w:tabs>
        <w:ind w:right="675"/>
        <w:rPr>
          <w:sz w:val="20"/>
        </w:rPr>
      </w:pPr>
      <w:r>
        <w:rPr>
          <w:sz w:val="20"/>
        </w:rPr>
        <w:t>when</w:t>
      </w:r>
      <w:r>
        <w:rPr>
          <w:spacing w:val="-4"/>
          <w:sz w:val="20"/>
        </w:rPr>
        <w:t xml:space="preserve"> </w:t>
      </w:r>
      <w:r>
        <w:rPr>
          <w:sz w:val="20"/>
        </w:rPr>
        <w:t>the</w:t>
      </w:r>
      <w:r>
        <w:rPr>
          <w:spacing w:val="-3"/>
          <w:sz w:val="20"/>
        </w:rPr>
        <w:t xml:space="preserve"> </w:t>
      </w:r>
      <w:r>
        <w:rPr>
          <w:sz w:val="20"/>
        </w:rPr>
        <w:t>level</w:t>
      </w:r>
      <w:r>
        <w:rPr>
          <w:spacing w:val="-6"/>
          <w:sz w:val="20"/>
        </w:rPr>
        <w:t xml:space="preserve"> </w:t>
      </w:r>
      <w:r>
        <w:rPr>
          <w:sz w:val="20"/>
        </w:rPr>
        <w:t>of</w:t>
      </w:r>
      <w:r>
        <w:rPr>
          <w:spacing w:val="-3"/>
          <w:sz w:val="20"/>
        </w:rPr>
        <w:t xml:space="preserve"> </w:t>
      </w:r>
      <w:r>
        <w:rPr>
          <w:sz w:val="20"/>
        </w:rPr>
        <w:t>the</w:t>
      </w:r>
      <w:r>
        <w:rPr>
          <w:spacing w:val="-3"/>
          <w:sz w:val="20"/>
        </w:rPr>
        <w:t xml:space="preserve"> </w:t>
      </w:r>
      <w:r>
        <w:rPr>
          <w:sz w:val="20"/>
        </w:rPr>
        <w:t>contents</w:t>
      </w:r>
      <w:r>
        <w:rPr>
          <w:spacing w:val="-4"/>
          <w:sz w:val="20"/>
        </w:rPr>
        <w:t xml:space="preserve"> </w:t>
      </w:r>
      <w:r>
        <w:rPr>
          <w:sz w:val="20"/>
        </w:rPr>
        <w:t>of</w:t>
      </w:r>
      <w:r>
        <w:rPr>
          <w:spacing w:val="-6"/>
          <w:sz w:val="20"/>
        </w:rPr>
        <w:t xml:space="preserve"> </w:t>
      </w:r>
      <w:r>
        <w:rPr>
          <w:sz w:val="20"/>
        </w:rPr>
        <w:t>any</w:t>
      </w:r>
      <w:r>
        <w:rPr>
          <w:spacing w:val="-2"/>
          <w:sz w:val="20"/>
        </w:rPr>
        <w:t xml:space="preserve"> </w:t>
      </w:r>
      <w:r>
        <w:rPr>
          <w:sz w:val="20"/>
          <w:u w:val="single"/>
        </w:rPr>
        <w:t>regulated</w:t>
      </w:r>
      <w:r>
        <w:rPr>
          <w:spacing w:val="-4"/>
          <w:sz w:val="20"/>
          <w:u w:val="single"/>
        </w:rPr>
        <w:t xml:space="preserve"> </w:t>
      </w:r>
      <w:r>
        <w:rPr>
          <w:sz w:val="20"/>
          <w:u w:val="single"/>
        </w:rPr>
        <w:t>dam</w:t>
      </w:r>
      <w:r>
        <w:rPr>
          <w:spacing w:val="-3"/>
          <w:sz w:val="20"/>
        </w:rPr>
        <w:t xml:space="preserve"> </w:t>
      </w:r>
      <w:r>
        <w:rPr>
          <w:sz w:val="20"/>
        </w:rPr>
        <w:t>reaches</w:t>
      </w:r>
      <w:r>
        <w:rPr>
          <w:spacing w:val="-4"/>
          <w:sz w:val="20"/>
        </w:rPr>
        <w:t xml:space="preserve"> </w:t>
      </w:r>
      <w:r>
        <w:rPr>
          <w:sz w:val="20"/>
        </w:rPr>
        <w:t>the</w:t>
      </w:r>
      <w:r>
        <w:rPr>
          <w:spacing w:val="-3"/>
          <w:sz w:val="20"/>
        </w:rPr>
        <w:t xml:space="preserve"> </w:t>
      </w:r>
      <w:r>
        <w:rPr>
          <w:sz w:val="20"/>
        </w:rPr>
        <w:t>mandatory</w:t>
      </w:r>
      <w:r>
        <w:rPr>
          <w:spacing w:val="-3"/>
          <w:sz w:val="20"/>
        </w:rPr>
        <w:t xml:space="preserve"> </w:t>
      </w:r>
      <w:r>
        <w:rPr>
          <w:sz w:val="20"/>
        </w:rPr>
        <w:t xml:space="preserve">reporting </w:t>
      </w:r>
      <w:r>
        <w:rPr>
          <w:spacing w:val="-2"/>
          <w:sz w:val="20"/>
        </w:rPr>
        <w:t>level</w:t>
      </w:r>
    </w:p>
    <w:p w14:paraId="4DC8E31A" w14:textId="77777777" w:rsidR="00555810" w:rsidRPr="008A2170" w:rsidRDefault="00555810" w:rsidP="008A2170">
      <w:pPr>
        <w:rPr>
          <w:sz w:val="20"/>
        </w:rPr>
      </w:pPr>
    </w:p>
    <w:p w14:paraId="6B84D601" w14:textId="1188476F" w:rsidR="000B7E53" w:rsidRDefault="00664CB7" w:rsidP="008A2170">
      <w:pPr>
        <w:pStyle w:val="ListParagraph"/>
        <w:numPr>
          <w:ilvl w:val="0"/>
          <w:numId w:val="83"/>
        </w:numPr>
        <w:tabs>
          <w:tab w:val="left" w:pos="2125"/>
          <w:tab w:val="left" w:pos="2126"/>
        </w:tabs>
        <w:ind w:right="1073"/>
        <w:rPr>
          <w:sz w:val="20"/>
        </w:rPr>
      </w:pPr>
      <w:r>
        <w:rPr>
          <w:sz w:val="20"/>
        </w:rPr>
        <w:t>when</w:t>
      </w:r>
      <w:r>
        <w:rPr>
          <w:spacing w:val="-3"/>
          <w:sz w:val="20"/>
        </w:rPr>
        <w:t xml:space="preserve"> </w:t>
      </w:r>
      <w:r>
        <w:rPr>
          <w:sz w:val="20"/>
        </w:rPr>
        <w:t>a</w:t>
      </w:r>
      <w:r>
        <w:rPr>
          <w:spacing w:val="-4"/>
          <w:sz w:val="20"/>
        </w:rPr>
        <w:t xml:space="preserve"> </w:t>
      </w:r>
      <w:r>
        <w:rPr>
          <w:sz w:val="20"/>
        </w:rPr>
        <w:t>regulated</w:t>
      </w:r>
      <w:r>
        <w:rPr>
          <w:spacing w:val="-2"/>
          <w:sz w:val="20"/>
        </w:rPr>
        <w:t xml:space="preserve"> </w:t>
      </w:r>
      <w:r>
        <w:rPr>
          <w:sz w:val="20"/>
        </w:rPr>
        <w:t>dam</w:t>
      </w:r>
      <w:r>
        <w:rPr>
          <w:spacing w:val="-4"/>
          <w:sz w:val="20"/>
        </w:rPr>
        <w:t xml:space="preserve"> </w:t>
      </w:r>
      <w:r>
        <w:rPr>
          <w:sz w:val="20"/>
        </w:rPr>
        <w:t>will</w:t>
      </w:r>
      <w:r>
        <w:rPr>
          <w:spacing w:val="-3"/>
          <w:sz w:val="20"/>
        </w:rPr>
        <w:t xml:space="preserve"> </w:t>
      </w:r>
      <w:r>
        <w:rPr>
          <w:sz w:val="20"/>
        </w:rPr>
        <w:t>not</w:t>
      </w:r>
      <w:r>
        <w:rPr>
          <w:spacing w:val="-4"/>
          <w:sz w:val="20"/>
        </w:rPr>
        <w:t xml:space="preserve"> </w:t>
      </w:r>
      <w:r>
        <w:rPr>
          <w:sz w:val="20"/>
        </w:rPr>
        <w:t>have</w:t>
      </w:r>
      <w:r>
        <w:rPr>
          <w:spacing w:val="-4"/>
          <w:sz w:val="20"/>
        </w:rPr>
        <w:t xml:space="preserve"> </w:t>
      </w:r>
      <w:r>
        <w:rPr>
          <w:sz w:val="20"/>
        </w:rPr>
        <w:t>available</w:t>
      </w:r>
      <w:r>
        <w:rPr>
          <w:spacing w:val="-4"/>
          <w:sz w:val="20"/>
        </w:rPr>
        <w:t xml:space="preserve"> </w:t>
      </w:r>
      <w:r>
        <w:rPr>
          <w:sz w:val="20"/>
        </w:rPr>
        <w:t>storage</w:t>
      </w:r>
      <w:r>
        <w:rPr>
          <w:spacing w:val="-5"/>
          <w:sz w:val="20"/>
        </w:rPr>
        <w:t xml:space="preserve"> </w:t>
      </w:r>
      <w:r>
        <w:rPr>
          <w:sz w:val="20"/>
        </w:rPr>
        <w:t>to</w:t>
      </w:r>
      <w:r>
        <w:rPr>
          <w:spacing w:val="-4"/>
          <w:sz w:val="20"/>
        </w:rPr>
        <w:t xml:space="preserve"> </w:t>
      </w:r>
      <w:r>
        <w:rPr>
          <w:sz w:val="20"/>
        </w:rPr>
        <w:t>meet</w:t>
      </w:r>
      <w:r>
        <w:rPr>
          <w:spacing w:val="-5"/>
          <w:sz w:val="20"/>
        </w:rPr>
        <w:t xml:space="preserve"> </w:t>
      </w:r>
      <w:r>
        <w:rPr>
          <w:sz w:val="20"/>
        </w:rPr>
        <w:t xml:space="preserve">the </w:t>
      </w:r>
      <w:r>
        <w:rPr>
          <w:sz w:val="20"/>
          <w:u w:val="single"/>
        </w:rPr>
        <w:t>design</w:t>
      </w:r>
      <w:r>
        <w:rPr>
          <w:spacing w:val="-4"/>
          <w:sz w:val="20"/>
          <w:u w:val="single"/>
        </w:rPr>
        <w:t xml:space="preserve"> </w:t>
      </w:r>
      <w:r>
        <w:rPr>
          <w:sz w:val="20"/>
          <w:u w:val="single"/>
        </w:rPr>
        <w:t>storage</w:t>
      </w:r>
      <w:r>
        <w:rPr>
          <w:sz w:val="20"/>
        </w:rPr>
        <w:t xml:space="preserve"> </w:t>
      </w:r>
      <w:r>
        <w:rPr>
          <w:sz w:val="20"/>
          <w:u w:val="single"/>
        </w:rPr>
        <w:t>allowance</w:t>
      </w:r>
      <w:r>
        <w:rPr>
          <w:sz w:val="20"/>
        </w:rPr>
        <w:t xml:space="preserve"> on 1 November of any year</w:t>
      </w:r>
    </w:p>
    <w:p w14:paraId="01B7CAE7" w14:textId="77777777" w:rsidR="00555810" w:rsidRPr="008A2170" w:rsidRDefault="00555810" w:rsidP="008A2170">
      <w:pPr>
        <w:rPr>
          <w:sz w:val="20"/>
        </w:rPr>
      </w:pPr>
    </w:p>
    <w:p w14:paraId="6212E098" w14:textId="7ED80420" w:rsidR="000B7E53" w:rsidRPr="00555810" w:rsidRDefault="00664CB7" w:rsidP="0030312E">
      <w:pPr>
        <w:pStyle w:val="ListParagraph"/>
        <w:numPr>
          <w:ilvl w:val="0"/>
          <w:numId w:val="83"/>
        </w:numPr>
        <w:tabs>
          <w:tab w:val="left" w:pos="2125"/>
          <w:tab w:val="left" w:pos="2126"/>
        </w:tabs>
        <w:ind w:hanging="568"/>
        <w:rPr>
          <w:sz w:val="20"/>
        </w:rPr>
      </w:pPr>
      <w:r>
        <w:rPr>
          <w:sz w:val="20"/>
        </w:rPr>
        <w:t>likely</w:t>
      </w:r>
      <w:r>
        <w:rPr>
          <w:spacing w:val="-5"/>
          <w:sz w:val="20"/>
        </w:rPr>
        <w:t xml:space="preserve"> </w:t>
      </w:r>
      <w:r>
        <w:rPr>
          <w:sz w:val="20"/>
        </w:rPr>
        <w:t>or</w:t>
      </w:r>
      <w:r>
        <w:rPr>
          <w:spacing w:val="-6"/>
          <w:sz w:val="20"/>
        </w:rPr>
        <w:t xml:space="preserve"> </w:t>
      </w:r>
      <w:r>
        <w:rPr>
          <w:sz w:val="20"/>
        </w:rPr>
        <w:t>actual</w:t>
      </w:r>
      <w:r>
        <w:rPr>
          <w:spacing w:val="-5"/>
          <w:sz w:val="20"/>
        </w:rPr>
        <w:t xml:space="preserve"> </w:t>
      </w:r>
      <w:r>
        <w:rPr>
          <w:sz w:val="20"/>
        </w:rPr>
        <w:t>loss</w:t>
      </w:r>
      <w:r>
        <w:rPr>
          <w:spacing w:val="-5"/>
          <w:sz w:val="20"/>
        </w:rPr>
        <w:t xml:space="preserve"> </w:t>
      </w:r>
      <w:r>
        <w:rPr>
          <w:sz w:val="20"/>
        </w:rPr>
        <w:t>of</w:t>
      </w:r>
      <w:r>
        <w:rPr>
          <w:spacing w:val="-4"/>
          <w:sz w:val="20"/>
        </w:rPr>
        <w:t xml:space="preserve"> </w:t>
      </w:r>
      <w:r>
        <w:rPr>
          <w:sz w:val="20"/>
          <w:u w:val="single"/>
        </w:rPr>
        <w:t>well</w:t>
      </w:r>
      <w:r>
        <w:rPr>
          <w:spacing w:val="-7"/>
          <w:sz w:val="20"/>
          <w:u w:val="single"/>
        </w:rPr>
        <w:t xml:space="preserve"> </w:t>
      </w:r>
      <w:r>
        <w:rPr>
          <w:spacing w:val="-2"/>
          <w:sz w:val="20"/>
          <w:u w:val="single"/>
        </w:rPr>
        <w:t>integrity</w:t>
      </w:r>
    </w:p>
    <w:p w14:paraId="40234513" w14:textId="77777777" w:rsidR="00555810" w:rsidRPr="008A2170" w:rsidRDefault="00555810" w:rsidP="008A2170">
      <w:pPr>
        <w:tabs>
          <w:tab w:val="left" w:pos="2125"/>
          <w:tab w:val="left" w:pos="2126"/>
        </w:tabs>
        <w:rPr>
          <w:sz w:val="20"/>
        </w:rPr>
      </w:pPr>
    </w:p>
    <w:p w14:paraId="093F075B" w14:textId="35774BF2" w:rsidR="000B7E53" w:rsidRDefault="00664CB7" w:rsidP="008A2170">
      <w:pPr>
        <w:pStyle w:val="ListParagraph"/>
        <w:numPr>
          <w:ilvl w:val="0"/>
          <w:numId w:val="83"/>
        </w:numPr>
        <w:tabs>
          <w:tab w:val="left" w:pos="2125"/>
          <w:tab w:val="left" w:pos="2126"/>
        </w:tabs>
        <w:ind w:right="656"/>
        <w:rPr>
          <w:sz w:val="20"/>
        </w:rPr>
      </w:pPr>
      <w:r>
        <w:rPr>
          <w:sz w:val="20"/>
        </w:rPr>
        <w:t>when</w:t>
      </w:r>
      <w:r>
        <w:rPr>
          <w:spacing w:val="-4"/>
          <w:sz w:val="20"/>
        </w:rPr>
        <w:t xml:space="preserve"> </w:t>
      </w:r>
      <w:r>
        <w:rPr>
          <w:sz w:val="20"/>
        </w:rPr>
        <w:t>the</w:t>
      </w:r>
      <w:r>
        <w:rPr>
          <w:spacing w:val="-5"/>
          <w:sz w:val="20"/>
        </w:rPr>
        <w:t xml:space="preserve"> </w:t>
      </w:r>
      <w:r>
        <w:rPr>
          <w:sz w:val="20"/>
        </w:rPr>
        <w:t>seepage</w:t>
      </w:r>
      <w:r>
        <w:rPr>
          <w:spacing w:val="-6"/>
          <w:sz w:val="20"/>
        </w:rPr>
        <w:t xml:space="preserve"> </w:t>
      </w:r>
      <w:r>
        <w:rPr>
          <w:sz w:val="20"/>
        </w:rPr>
        <w:t>trigger</w:t>
      </w:r>
      <w:r>
        <w:rPr>
          <w:spacing w:val="-5"/>
          <w:sz w:val="20"/>
        </w:rPr>
        <w:t xml:space="preserve"> </w:t>
      </w:r>
      <w:r>
        <w:rPr>
          <w:sz w:val="20"/>
        </w:rPr>
        <w:t>action</w:t>
      </w:r>
      <w:r>
        <w:rPr>
          <w:spacing w:val="-6"/>
          <w:sz w:val="20"/>
        </w:rPr>
        <w:t xml:space="preserve"> </w:t>
      </w:r>
      <w:r>
        <w:rPr>
          <w:sz w:val="20"/>
        </w:rPr>
        <w:t>response</w:t>
      </w:r>
      <w:r>
        <w:rPr>
          <w:spacing w:val="-3"/>
          <w:sz w:val="20"/>
        </w:rPr>
        <w:t xml:space="preserve"> </w:t>
      </w:r>
      <w:r>
        <w:rPr>
          <w:sz w:val="20"/>
        </w:rPr>
        <w:t>procedure</w:t>
      </w:r>
      <w:r>
        <w:rPr>
          <w:spacing w:val="-2"/>
          <w:sz w:val="20"/>
        </w:rPr>
        <w:t xml:space="preserve"> </w:t>
      </w:r>
      <w:r>
        <w:rPr>
          <w:sz w:val="20"/>
        </w:rPr>
        <w:t>required</w:t>
      </w:r>
      <w:r>
        <w:rPr>
          <w:spacing w:val="-4"/>
          <w:sz w:val="20"/>
        </w:rPr>
        <w:t xml:space="preserve"> </w:t>
      </w:r>
      <w:r>
        <w:rPr>
          <w:sz w:val="20"/>
        </w:rPr>
        <w:t>under</w:t>
      </w:r>
      <w:r>
        <w:rPr>
          <w:spacing w:val="-5"/>
          <w:sz w:val="20"/>
        </w:rPr>
        <w:t xml:space="preserve"> </w:t>
      </w:r>
      <w:r>
        <w:rPr>
          <w:sz w:val="20"/>
        </w:rPr>
        <w:t>condition</w:t>
      </w:r>
      <w:r>
        <w:rPr>
          <w:spacing w:val="-6"/>
          <w:sz w:val="20"/>
        </w:rPr>
        <w:t xml:space="preserve"> </w:t>
      </w:r>
      <w:r>
        <w:rPr>
          <w:sz w:val="20"/>
        </w:rPr>
        <w:t>(Water 1</w:t>
      </w:r>
      <w:del w:id="227" w:author="Jessica Burckhardt" w:date="2023-03-23T15:19:00Z">
        <w:r w:rsidDel="00555810">
          <w:rPr>
            <w:sz w:val="20"/>
          </w:rPr>
          <w:delText>4</w:delText>
        </w:r>
      </w:del>
      <w:ins w:id="228" w:author="Jessica Burckhardt" w:date="2023-03-23T15:19:00Z">
        <w:r w:rsidR="00555810">
          <w:rPr>
            <w:sz w:val="20"/>
          </w:rPr>
          <w:t>3</w:t>
        </w:r>
      </w:ins>
      <w:r>
        <w:rPr>
          <w:sz w:val="20"/>
        </w:rPr>
        <w:t>(g)) is or should be implemented</w:t>
      </w:r>
    </w:p>
    <w:p w14:paraId="7EFCC731" w14:textId="77777777" w:rsidR="00555810" w:rsidRPr="008A2170" w:rsidRDefault="00555810" w:rsidP="008A2170">
      <w:pPr>
        <w:rPr>
          <w:sz w:val="20"/>
        </w:rPr>
      </w:pPr>
    </w:p>
    <w:p w14:paraId="5209E342" w14:textId="2A5B0A23" w:rsidR="000B7E53" w:rsidRPr="00555810" w:rsidRDefault="00664CB7" w:rsidP="0030312E">
      <w:pPr>
        <w:pStyle w:val="ListParagraph"/>
        <w:numPr>
          <w:ilvl w:val="0"/>
          <w:numId w:val="83"/>
        </w:numPr>
        <w:tabs>
          <w:tab w:val="left" w:pos="2125"/>
          <w:tab w:val="left" w:pos="2126"/>
        </w:tabs>
        <w:ind w:hanging="568"/>
        <w:rPr>
          <w:sz w:val="20"/>
        </w:rPr>
      </w:pPr>
      <w:r>
        <w:rPr>
          <w:sz w:val="20"/>
        </w:rPr>
        <w:t>unauthorised</w:t>
      </w:r>
      <w:r>
        <w:rPr>
          <w:spacing w:val="-10"/>
          <w:sz w:val="20"/>
        </w:rPr>
        <w:t xml:space="preserve"> </w:t>
      </w:r>
      <w:r>
        <w:rPr>
          <w:sz w:val="20"/>
        </w:rPr>
        <w:t>releases</w:t>
      </w:r>
      <w:r>
        <w:rPr>
          <w:spacing w:val="-7"/>
          <w:sz w:val="20"/>
        </w:rPr>
        <w:t xml:space="preserve"> </w:t>
      </w:r>
      <w:r>
        <w:rPr>
          <w:sz w:val="20"/>
        </w:rPr>
        <w:t>of</w:t>
      </w:r>
      <w:r>
        <w:rPr>
          <w:spacing w:val="-10"/>
          <w:sz w:val="20"/>
        </w:rPr>
        <w:t xml:space="preserve"> </w:t>
      </w:r>
      <w:r>
        <w:rPr>
          <w:sz w:val="20"/>
        </w:rPr>
        <w:t>any</w:t>
      </w:r>
      <w:r>
        <w:rPr>
          <w:spacing w:val="-8"/>
          <w:sz w:val="20"/>
        </w:rPr>
        <w:t xml:space="preserve"> </w:t>
      </w:r>
      <w:r>
        <w:rPr>
          <w:sz w:val="20"/>
        </w:rPr>
        <w:t>volume</w:t>
      </w:r>
      <w:r>
        <w:rPr>
          <w:spacing w:val="-9"/>
          <w:sz w:val="20"/>
        </w:rPr>
        <w:t xml:space="preserve"> </w:t>
      </w:r>
      <w:r>
        <w:rPr>
          <w:sz w:val="20"/>
        </w:rPr>
        <w:t>of</w:t>
      </w:r>
      <w:r>
        <w:rPr>
          <w:spacing w:val="-4"/>
          <w:sz w:val="20"/>
        </w:rPr>
        <w:t xml:space="preserve"> </w:t>
      </w:r>
      <w:r>
        <w:rPr>
          <w:sz w:val="20"/>
          <w:u w:val="single"/>
        </w:rPr>
        <w:t>prescribed</w:t>
      </w:r>
      <w:r>
        <w:rPr>
          <w:spacing w:val="-9"/>
          <w:sz w:val="20"/>
          <w:u w:val="single"/>
        </w:rPr>
        <w:t xml:space="preserve"> </w:t>
      </w:r>
      <w:r>
        <w:rPr>
          <w:sz w:val="20"/>
          <w:u w:val="single"/>
        </w:rPr>
        <w:t>contaminants</w:t>
      </w:r>
      <w:r>
        <w:rPr>
          <w:spacing w:val="-6"/>
          <w:sz w:val="20"/>
        </w:rPr>
        <w:t xml:space="preserve"> </w:t>
      </w:r>
      <w:r>
        <w:rPr>
          <w:sz w:val="20"/>
        </w:rPr>
        <w:t>to</w:t>
      </w:r>
      <w:r>
        <w:rPr>
          <w:spacing w:val="-8"/>
          <w:sz w:val="20"/>
        </w:rPr>
        <w:t xml:space="preserve"> </w:t>
      </w:r>
      <w:r w:rsidRPr="008A2170">
        <w:rPr>
          <w:spacing w:val="-2"/>
          <w:sz w:val="20"/>
          <w:u w:val="single"/>
        </w:rPr>
        <w:t>waters</w:t>
      </w:r>
    </w:p>
    <w:p w14:paraId="0BB1E753" w14:textId="77777777" w:rsidR="00555810" w:rsidRPr="008A2170" w:rsidRDefault="00555810" w:rsidP="008A2170">
      <w:pPr>
        <w:rPr>
          <w:sz w:val="20"/>
        </w:rPr>
      </w:pPr>
    </w:p>
    <w:p w14:paraId="60603377" w14:textId="4D07CAAB" w:rsidR="000B7E53" w:rsidRPr="00555810" w:rsidRDefault="00664CB7" w:rsidP="008A2170">
      <w:pPr>
        <w:pStyle w:val="ListParagraph"/>
        <w:numPr>
          <w:ilvl w:val="0"/>
          <w:numId w:val="83"/>
        </w:numPr>
        <w:tabs>
          <w:tab w:val="left" w:pos="2125"/>
          <w:tab w:val="left" w:pos="2126"/>
        </w:tabs>
        <w:ind w:hanging="568"/>
        <w:rPr>
          <w:sz w:val="20"/>
        </w:rPr>
      </w:pPr>
      <w:r>
        <w:rPr>
          <w:sz w:val="20"/>
        </w:rPr>
        <w:t>unauthorised</w:t>
      </w:r>
      <w:r>
        <w:rPr>
          <w:spacing w:val="-10"/>
          <w:sz w:val="20"/>
        </w:rPr>
        <w:t xml:space="preserve"> </w:t>
      </w:r>
      <w:r>
        <w:rPr>
          <w:sz w:val="20"/>
        </w:rPr>
        <w:t>releases</w:t>
      </w:r>
      <w:r>
        <w:rPr>
          <w:spacing w:val="-5"/>
          <w:sz w:val="20"/>
        </w:rPr>
        <w:t xml:space="preserve"> </w:t>
      </w:r>
      <w:r>
        <w:rPr>
          <w:sz w:val="20"/>
        </w:rPr>
        <w:t>of</w:t>
      </w:r>
      <w:r>
        <w:rPr>
          <w:spacing w:val="-10"/>
          <w:sz w:val="20"/>
        </w:rPr>
        <w:t xml:space="preserve"> </w:t>
      </w:r>
      <w:r>
        <w:rPr>
          <w:sz w:val="20"/>
        </w:rPr>
        <w:t>volumes</w:t>
      </w:r>
      <w:r>
        <w:rPr>
          <w:spacing w:val="-7"/>
          <w:sz w:val="20"/>
        </w:rPr>
        <w:t xml:space="preserve"> </w:t>
      </w:r>
      <w:r>
        <w:rPr>
          <w:sz w:val="20"/>
        </w:rPr>
        <w:t>of</w:t>
      </w:r>
      <w:r>
        <w:rPr>
          <w:spacing w:val="-9"/>
          <w:sz w:val="20"/>
        </w:rPr>
        <w:t xml:space="preserve"> </w:t>
      </w:r>
      <w:r>
        <w:rPr>
          <w:sz w:val="20"/>
        </w:rPr>
        <w:t>contaminants,</w:t>
      </w:r>
      <w:r>
        <w:rPr>
          <w:spacing w:val="-7"/>
          <w:sz w:val="20"/>
        </w:rPr>
        <w:t xml:space="preserve"> </w:t>
      </w:r>
      <w:r>
        <w:rPr>
          <w:sz w:val="20"/>
        </w:rPr>
        <w:t>in</w:t>
      </w:r>
      <w:r>
        <w:rPr>
          <w:spacing w:val="-6"/>
          <w:sz w:val="20"/>
        </w:rPr>
        <w:t xml:space="preserve"> </w:t>
      </w:r>
      <w:r>
        <w:rPr>
          <w:sz w:val="20"/>
        </w:rPr>
        <w:t>any</w:t>
      </w:r>
      <w:r>
        <w:rPr>
          <w:spacing w:val="-8"/>
          <w:sz w:val="20"/>
        </w:rPr>
        <w:t xml:space="preserve"> </w:t>
      </w:r>
      <w:r>
        <w:rPr>
          <w:sz w:val="20"/>
        </w:rPr>
        <w:t>mixture,</w:t>
      </w:r>
      <w:r>
        <w:rPr>
          <w:spacing w:val="-8"/>
          <w:sz w:val="20"/>
        </w:rPr>
        <w:t xml:space="preserve"> </w:t>
      </w:r>
      <w:r>
        <w:rPr>
          <w:sz w:val="20"/>
        </w:rPr>
        <w:t>to</w:t>
      </w:r>
      <w:r>
        <w:rPr>
          <w:spacing w:val="-9"/>
          <w:sz w:val="20"/>
        </w:rPr>
        <w:t xml:space="preserve"> </w:t>
      </w:r>
      <w:r>
        <w:rPr>
          <w:sz w:val="20"/>
        </w:rPr>
        <w:t>land</w:t>
      </w:r>
      <w:r>
        <w:rPr>
          <w:spacing w:val="-6"/>
          <w:sz w:val="20"/>
        </w:rPr>
        <w:t xml:space="preserve"> </w:t>
      </w:r>
      <w:r>
        <w:rPr>
          <w:sz w:val="20"/>
        </w:rPr>
        <w:t>greater</w:t>
      </w:r>
      <w:r>
        <w:rPr>
          <w:spacing w:val="-9"/>
          <w:sz w:val="20"/>
        </w:rPr>
        <w:t xml:space="preserve"> </w:t>
      </w:r>
      <w:r>
        <w:rPr>
          <w:spacing w:val="-2"/>
          <w:sz w:val="20"/>
        </w:rPr>
        <w:t>than:</w:t>
      </w:r>
    </w:p>
    <w:p w14:paraId="217DA5BA" w14:textId="77777777" w:rsidR="00555810" w:rsidRPr="008A2170" w:rsidRDefault="00555810" w:rsidP="0030312E">
      <w:pPr>
        <w:rPr>
          <w:sz w:val="20"/>
          <w:szCs w:val="20"/>
        </w:rPr>
      </w:pPr>
    </w:p>
    <w:p w14:paraId="27705FB0" w14:textId="0BCA937D" w:rsidR="000B7E53" w:rsidRPr="00555810" w:rsidRDefault="00664CB7" w:rsidP="0030312E">
      <w:pPr>
        <w:pStyle w:val="ListParagraph"/>
        <w:numPr>
          <w:ilvl w:val="0"/>
          <w:numId w:val="92"/>
        </w:numPr>
        <w:ind w:left="2835"/>
        <w:rPr>
          <w:sz w:val="20"/>
          <w:szCs w:val="20"/>
        </w:rPr>
      </w:pPr>
      <w:r w:rsidRPr="00555810">
        <w:rPr>
          <w:sz w:val="20"/>
          <w:szCs w:val="20"/>
        </w:rPr>
        <w:t>200</w:t>
      </w:r>
      <w:r w:rsidRPr="00555810">
        <w:rPr>
          <w:spacing w:val="-6"/>
          <w:sz w:val="20"/>
          <w:szCs w:val="20"/>
        </w:rPr>
        <w:t xml:space="preserve"> </w:t>
      </w:r>
      <w:r w:rsidRPr="00555810">
        <w:rPr>
          <w:sz w:val="20"/>
          <w:szCs w:val="20"/>
        </w:rPr>
        <w:t>L</w:t>
      </w:r>
      <w:r w:rsidRPr="00555810">
        <w:rPr>
          <w:spacing w:val="-8"/>
          <w:sz w:val="20"/>
          <w:szCs w:val="20"/>
        </w:rPr>
        <w:t xml:space="preserve"> </w:t>
      </w:r>
      <w:r w:rsidRPr="00555810">
        <w:rPr>
          <w:sz w:val="20"/>
          <w:szCs w:val="20"/>
        </w:rPr>
        <w:t>of</w:t>
      </w:r>
      <w:r w:rsidRPr="00555810">
        <w:rPr>
          <w:spacing w:val="-6"/>
          <w:sz w:val="20"/>
          <w:szCs w:val="20"/>
        </w:rPr>
        <w:t xml:space="preserve"> </w:t>
      </w:r>
      <w:r w:rsidRPr="00555810">
        <w:rPr>
          <w:sz w:val="20"/>
          <w:szCs w:val="20"/>
        </w:rPr>
        <w:t>hydrocarbons;</w:t>
      </w:r>
      <w:r w:rsidRPr="00555810">
        <w:rPr>
          <w:spacing w:val="-7"/>
          <w:sz w:val="20"/>
          <w:szCs w:val="20"/>
        </w:rPr>
        <w:t xml:space="preserve"> </w:t>
      </w:r>
      <w:r w:rsidRPr="00555810">
        <w:rPr>
          <w:spacing w:val="-5"/>
          <w:sz w:val="20"/>
          <w:szCs w:val="20"/>
        </w:rPr>
        <w:t>or</w:t>
      </w:r>
    </w:p>
    <w:p w14:paraId="7588D4AF" w14:textId="77777777" w:rsidR="00555810" w:rsidRPr="008A2170" w:rsidRDefault="00555810" w:rsidP="008A2170">
      <w:pPr>
        <w:rPr>
          <w:sz w:val="20"/>
          <w:szCs w:val="20"/>
        </w:rPr>
      </w:pPr>
    </w:p>
    <w:p w14:paraId="1D13A241" w14:textId="5A701F2D" w:rsidR="000B7E53" w:rsidRPr="00555810" w:rsidRDefault="00664CB7" w:rsidP="0030312E">
      <w:pPr>
        <w:pStyle w:val="ListParagraph"/>
        <w:numPr>
          <w:ilvl w:val="0"/>
          <w:numId w:val="92"/>
        </w:numPr>
        <w:ind w:left="2835"/>
        <w:rPr>
          <w:sz w:val="20"/>
          <w:szCs w:val="20"/>
        </w:rPr>
      </w:pPr>
      <w:r w:rsidRPr="00555810">
        <w:rPr>
          <w:sz w:val="20"/>
          <w:szCs w:val="20"/>
        </w:rPr>
        <w:t>200</w:t>
      </w:r>
      <w:r w:rsidRPr="00555810">
        <w:rPr>
          <w:spacing w:val="-5"/>
          <w:sz w:val="20"/>
          <w:szCs w:val="20"/>
        </w:rPr>
        <w:t xml:space="preserve"> </w:t>
      </w:r>
      <w:r w:rsidRPr="00555810">
        <w:rPr>
          <w:sz w:val="20"/>
          <w:szCs w:val="20"/>
        </w:rPr>
        <w:t>L</w:t>
      </w:r>
      <w:r w:rsidRPr="00555810">
        <w:rPr>
          <w:spacing w:val="-7"/>
          <w:sz w:val="20"/>
          <w:szCs w:val="20"/>
        </w:rPr>
        <w:t xml:space="preserve"> </w:t>
      </w:r>
      <w:r w:rsidRPr="00555810">
        <w:rPr>
          <w:sz w:val="20"/>
          <w:szCs w:val="20"/>
        </w:rPr>
        <w:t>of</w:t>
      </w:r>
      <w:r w:rsidRPr="00555810">
        <w:rPr>
          <w:spacing w:val="-6"/>
          <w:sz w:val="20"/>
          <w:szCs w:val="20"/>
        </w:rPr>
        <w:t xml:space="preserve"> </w:t>
      </w:r>
      <w:r w:rsidRPr="00555810">
        <w:rPr>
          <w:sz w:val="20"/>
          <w:szCs w:val="20"/>
        </w:rPr>
        <w:t>stimulation</w:t>
      </w:r>
      <w:r w:rsidRPr="00555810">
        <w:rPr>
          <w:spacing w:val="-7"/>
          <w:sz w:val="20"/>
          <w:szCs w:val="20"/>
        </w:rPr>
        <w:t xml:space="preserve"> </w:t>
      </w:r>
      <w:r w:rsidRPr="00555810">
        <w:rPr>
          <w:sz w:val="20"/>
          <w:szCs w:val="20"/>
        </w:rPr>
        <w:t>additives;</w:t>
      </w:r>
      <w:r w:rsidRPr="00555810">
        <w:rPr>
          <w:spacing w:val="-7"/>
          <w:sz w:val="20"/>
          <w:szCs w:val="20"/>
        </w:rPr>
        <w:t xml:space="preserve"> </w:t>
      </w:r>
      <w:r w:rsidRPr="00555810">
        <w:rPr>
          <w:spacing w:val="-5"/>
          <w:sz w:val="20"/>
          <w:szCs w:val="20"/>
        </w:rPr>
        <w:t>or</w:t>
      </w:r>
    </w:p>
    <w:p w14:paraId="45CCD9AB" w14:textId="77777777" w:rsidR="00555810" w:rsidRPr="008A2170" w:rsidRDefault="00555810" w:rsidP="008A2170">
      <w:pPr>
        <w:rPr>
          <w:sz w:val="20"/>
          <w:szCs w:val="20"/>
        </w:rPr>
      </w:pPr>
    </w:p>
    <w:p w14:paraId="15445DC0" w14:textId="251EBF41" w:rsidR="000B7E53" w:rsidRPr="00555810" w:rsidRDefault="00664CB7" w:rsidP="0030312E">
      <w:pPr>
        <w:pStyle w:val="ListParagraph"/>
        <w:numPr>
          <w:ilvl w:val="0"/>
          <w:numId w:val="92"/>
        </w:numPr>
        <w:ind w:left="2835"/>
        <w:rPr>
          <w:sz w:val="20"/>
          <w:szCs w:val="20"/>
        </w:rPr>
      </w:pPr>
      <w:r w:rsidRPr="00555810">
        <w:rPr>
          <w:sz w:val="20"/>
          <w:szCs w:val="20"/>
        </w:rPr>
        <w:t>500</w:t>
      </w:r>
      <w:r w:rsidRPr="00555810">
        <w:rPr>
          <w:spacing w:val="-5"/>
          <w:sz w:val="20"/>
          <w:szCs w:val="20"/>
        </w:rPr>
        <w:t xml:space="preserve"> </w:t>
      </w:r>
      <w:r w:rsidRPr="00555810">
        <w:rPr>
          <w:sz w:val="20"/>
          <w:szCs w:val="20"/>
        </w:rPr>
        <w:t>L</w:t>
      </w:r>
      <w:r w:rsidRPr="00555810">
        <w:rPr>
          <w:spacing w:val="-5"/>
          <w:sz w:val="20"/>
          <w:szCs w:val="20"/>
        </w:rPr>
        <w:t xml:space="preserve"> </w:t>
      </w:r>
      <w:r w:rsidRPr="00555810">
        <w:rPr>
          <w:sz w:val="20"/>
          <w:szCs w:val="20"/>
        </w:rPr>
        <w:t>of</w:t>
      </w:r>
      <w:r w:rsidRPr="00555810">
        <w:rPr>
          <w:spacing w:val="-5"/>
          <w:sz w:val="20"/>
          <w:szCs w:val="20"/>
        </w:rPr>
        <w:t xml:space="preserve"> </w:t>
      </w:r>
      <w:r w:rsidRPr="00555810">
        <w:rPr>
          <w:sz w:val="20"/>
          <w:szCs w:val="20"/>
          <w:u w:val="single"/>
        </w:rPr>
        <w:t>stimulation</w:t>
      </w:r>
      <w:r w:rsidRPr="00555810">
        <w:rPr>
          <w:spacing w:val="-6"/>
          <w:sz w:val="20"/>
          <w:szCs w:val="20"/>
          <w:u w:val="single"/>
        </w:rPr>
        <w:t xml:space="preserve"> </w:t>
      </w:r>
      <w:r w:rsidRPr="00555810">
        <w:rPr>
          <w:sz w:val="20"/>
          <w:szCs w:val="20"/>
          <w:u w:val="single"/>
        </w:rPr>
        <w:t>fluids</w:t>
      </w:r>
      <w:r w:rsidRPr="00555810">
        <w:rPr>
          <w:sz w:val="20"/>
          <w:szCs w:val="20"/>
        </w:rPr>
        <w:t>;</w:t>
      </w:r>
      <w:r w:rsidRPr="00555810">
        <w:rPr>
          <w:spacing w:val="-4"/>
          <w:sz w:val="20"/>
          <w:szCs w:val="20"/>
        </w:rPr>
        <w:t xml:space="preserve"> </w:t>
      </w:r>
      <w:r w:rsidRPr="00555810">
        <w:rPr>
          <w:spacing w:val="-5"/>
          <w:sz w:val="20"/>
          <w:szCs w:val="20"/>
        </w:rPr>
        <w:t>or</w:t>
      </w:r>
    </w:p>
    <w:p w14:paraId="22211124" w14:textId="77777777" w:rsidR="00555810" w:rsidRPr="008A2170" w:rsidRDefault="00555810" w:rsidP="008A2170">
      <w:pPr>
        <w:rPr>
          <w:sz w:val="20"/>
          <w:szCs w:val="20"/>
        </w:rPr>
      </w:pPr>
    </w:p>
    <w:p w14:paraId="7ACD42D2" w14:textId="74B80290" w:rsidR="000B7E53" w:rsidRPr="00555810" w:rsidRDefault="00664CB7" w:rsidP="0030312E">
      <w:pPr>
        <w:pStyle w:val="ListParagraph"/>
        <w:numPr>
          <w:ilvl w:val="0"/>
          <w:numId w:val="92"/>
        </w:numPr>
        <w:ind w:left="2835"/>
        <w:rPr>
          <w:sz w:val="20"/>
          <w:szCs w:val="20"/>
        </w:rPr>
      </w:pPr>
      <w:r w:rsidRPr="00555810">
        <w:rPr>
          <w:sz w:val="20"/>
          <w:szCs w:val="20"/>
        </w:rPr>
        <w:t>1</w:t>
      </w:r>
      <w:ins w:id="229" w:author="Jessica Burckhardt" w:date="2023-03-23T15:22:00Z">
        <w:r w:rsidR="00555810">
          <w:rPr>
            <w:sz w:val="20"/>
            <w:szCs w:val="20"/>
          </w:rPr>
          <w:t>,</w:t>
        </w:r>
      </w:ins>
      <w:r w:rsidRPr="00555810">
        <w:rPr>
          <w:sz w:val="20"/>
          <w:szCs w:val="20"/>
        </w:rPr>
        <w:t>000</w:t>
      </w:r>
      <w:r w:rsidRPr="00555810">
        <w:rPr>
          <w:spacing w:val="-4"/>
          <w:sz w:val="20"/>
          <w:szCs w:val="20"/>
        </w:rPr>
        <w:t xml:space="preserve"> </w:t>
      </w:r>
      <w:r w:rsidRPr="00555810">
        <w:rPr>
          <w:sz w:val="20"/>
          <w:szCs w:val="20"/>
        </w:rPr>
        <w:t>L</w:t>
      </w:r>
      <w:r w:rsidRPr="00555810">
        <w:rPr>
          <w:spacing w:val="-2"/>
          <w:sz w:val="20"/>
          <w:szCs w:val="20"/>
        </w:rPr>
        <w:t xml:space="preserve"> </w:t>
      </w:r>
      <w:r w:rsidRPr="00555810">
        <w:rPr>
          <w:sz w:val="20"/>
          <w:szCs w:val="20"/>
        </w:rPr>
        <w:t>of</w:t>
      </w:r>
      <w:r w:rsidRPr="00555810">
        <w:rPr>
          <w:spacing w:val="-5"/>
          <w:sz w:val="20"/>
          <w:szCs w:val="20"/>
        </w:rPr>
        <w:t xml:space="preserve"> </w:t>
      </w:r>
      <w:r w:rsidRPr="00555810">
        <w:rPr>
          <w:sz w:val="20"/>
          <w:szCs w:val="20"/>
        </w:rPr>
        <w:t>brine;</w:t>
      </w:r>
      <w:r w:rsidRPr="00555810">
        <w:rPr>
          <w:spacing w:val="-3"/>
          <w:sz w:val="20"/>
          <w:szCs w:val="20"/>
        </w:rPr>
        <w:t xml:space="preserve"> </w:t>
      </w:r>
      <w:r w:rsidRPr="00555810">
        <w:rPr>
          <w:spacing w:val="-5"/>
          <w:sz w:val="20"/>
          <w:szCs w:val="20"/>
        </w:rPr>
        <w:t>or</w:t>
      </w:r>
    </w:p>
    <w:p w14:paraId="254E3549" w14:textId="77777777" w:rsidR="00555810" w:rsidRPr="00555810" w:rsidRDefault="00555810" w:rsidP="0030312E">
      <w:pPr>
        <w:rPr>
          <w:sz w:val="20"/>
          <w:szCs w:val="20"/>
        </w:rPr>
      </w:pPr>
    </w:p>
    <w:p w14:paraId="2F897BB5" w14:textId="1C3FE703" w:rsidR="000B7E53" w:rsidRPr="00555810" w:rsidRDefault="00664CB7" w:rsidP="0030312E">
      <w:pPr>
        <w:pStyle w:val="ListParagraph"/>
        <w:numPr>
          <w:ilvl w:val="0"/>
          <w:numId w:val="92"/>
        </w:numPr>
        <w:ind w:left="2835"/>
        <w:rPr>
          <w:sz w:val="20"/>
          <w:szCs w:val="20"/>
        </w:rPr>
      </w:pPr>
      <w:r w:rsidRPr="00555810">
        <w:rPr>
          <w:sz w:val="20"/>
          <w:szCs w:val="20"/>
        </w:rPr>
        <w:t>5</w:t>
      </w:r>
      <w:ins w:id="230" w:author="Jessica Burckhardt" w:date="2023-03-23T15:22:00Z">
        <w:r w:rsidR="00555810">
          <w:rPr>
            <w:sz w:val="20"/>
            <w:szCs w:val="20"/>
          </w:rPr>
          <w:t>,</w:t>
        </w:r>
      </w:ins>
      <w:r w:rsidRPr="00555810">
        <w:rPr>
          <w:sz w:val="20"/>
          <w:szCs w:val="20"/>
        </w:rPr>
        <w:t>000</w:t>
      </w:r>
      <w:r w:rsidRPr="00555810">
        <w:rPr>
          <w:spacing w:val="-6"/>
          <w:sz w:val="20"/>
          <w:szCs w:val="20"/>
        </w:rPr>
        <w:t xml:space="preserve"> </w:t>
      </w:r>
      <w:r w:rsidRPr="00555810">
        <w:rPr>
          <w:sz w:val="20"/>
          <w:szCs w:val="20"/>
        </w:rPr>
        <w:t>L</w:t>
      </w:r>
      <w:r w:rsidRPr="00555810">
        <w:rPr>
          <w:spacing w:val="-4"/>
          <w:sz w:val="20"/>
          <w:szCs w:val="20"/>
        </w:rPr>
        <w:t xml:space="preserve"> </w:t>
      </w:r>
      <w:r w:rsidRPr="00555810">
        <w:rPr>
          <w:sz w:val="20"/>
          <w:szCs w:val="20"/>
        </w:rPr>
        <w:t>of</w:t>
      </w:r>
      <w:r w:rsidRPr="00555810">
        <w:rPr>
          <w:spacing w:val="-6"/>
          <w:sz w:val="20"/>
          <w:szCs w:val="20"/>
        </w:rPr>
        <w:t xml:space="preserve"> </w:t>
      </w:r>
      <w:r w:rsidRPr="00555810">
        <w:rPr>
          <w:sz w:val="20"/>
          <w:szCs w:val="20"/>
        </w:rPr>
        <w:t>untreated</w:t>
      </w:r>
      <w:r w:rsidRPr="00555810">
        <w:rPr>
          <w:spacing w:val="-7"/>
          <w:sz w:val="20"/>
          <w:szCs w:val="20"/>
        </w:rPr>
        <w:t xml:space="preserve"> </w:t>
      </w:r>
      <w:r w:rsidRPr="008A2170">
        <w:rPr>
          <w:sz w:val="20"/>
          <w:szCs w:val="20"/>
          <w:u w:val="single"/>
        </w:rPr>
        <w:t>coal</w:t>
      </w:r>
      <w:r w:rsidRPr="008A2170">
        <w:rPr>
          <w:spacing w:val="-6"/>
          <w:sz w:val="20"/>
          <w:szCs w:val="20"/>
          <w:u w:val="single"/>
        </w:rPr>
        <w:t xml:space="preserve"> </w:t>
      </w:r>
      <w:r w:rsidRPr="008A2170">
        <w:rPr>
          <w:sz w:val="20"/>
          <w:szCs w:val="20"/>
          <w:u w:val="single"/>
        </w:rPr>
        <w:t>seam</w:t>
      </w:r>
      <w:r w:rsidRPr="008A2170">
        <w:rPr>
          <w:spacing w:val="-4"/>
          <w:sz w:val="20"/>
          <w:szCs w:val="20"/>
          <w:u w:val="single"/>
        </w:rPr>
        <w:t xml:space="preserve"> </w:t>
      </w:r>
      <w:r w:rsidRPr="008A2170">
        <w:rPr>
          <w:sz w:val="20"/>
          <w:szCs w:val="20"/>
          <w:u w:val="single"/>
        </w:rPr>
        <w:t>gas</w:t>
      </w:r>
      <w:r w:rsidRPr="008A2170">
        <w:rPr>
          <w:spacing w:val="-5"/>
          <w:sz w:val="20"/>
          <w:szCs w:val="20"/>
          <w:u w:val="single"/>
        </w:rPr>
        <w:t xml:space="preserve"> </w:t>
      </w:r>
      <w:r w:rsidRPr="008A2170">
        <w:rPr>
          <w:sz w:val="20"/>
          <w:szCs w:val="20"/>
          <w:u w:val="single"/>
        </w:rPr>
        <w:t>water</w:t>
      </w:r>
      <w:r w:rsidRPr="00555810">
        <w:rPr>
          <w:sz w:val="20"/>
          <w:szCs w:val="20"/>
        </w:rPr>
        <w:t>;</w:t>
      </w:r>
      <w:r w:rsidRPr="00555810">
        <w:rPr>
          <w:spacing w:val="-5"/>
          <w:sz w:val="20"/>
          <w:szCs w:val="20"/>
        </w:rPr>
        <w:t xml:space="preserve"> or</w:t>
      </w:r>
    </w:p>
    <w:p w14:paraId="2DA8CBCC" w14:textId="77777777" w:rsidR="00555810" w:rsidRPr="008A2170" w:rsidRDefault="00555810" w:rsidP="008A2170">
      <w:pPr>
        <w:rPr>
          <w:sz w:val="20"/>
          <w:szCs w:val="20"/>
        </w:rPr>
      </w:pPr>
    </w:p>
    <w:p w14:paraId="485BADB0" w14:textId="24046C94" w:rsidR="000B7E53" w:rsidRPr="00555810" w:rsidRDefault="00664CB7" w:rsidP="0030312E">
      <w:pPr>
        <w:pStyle w:val="ListParagraph"/>
        <w:numPr>
          <w:ilvl w:val="0"/>
          <w:numId w:val="92"/>
        </w:numPr>
        <w:ind w:left="2835"/>
        <w:rPr>
          <w:sz w:val="20"/>
          <w:szCs w:val="20"/>
        </w:rPr>
      </w:pPr>
      <w:r w:rsidRPr="00555810">
        <w:rPr>
          <w:sz w:val="20"/>
          <w:szCs w:val="20"/>
        </w:rPr>
        <w:t>5</w:t>
      </w:r>
      <w:ins w:id="231" w:author="Jessica Burckhardt" w:date="2023-03-23T15:22:00Z">
        <w:r w:rsidR="00555810">
          <w:rPr>
            <w:sz w:val="20"/>
            <w:szCs w:val="20"/>
          </w:rPr>
          <w:t>,</w:t>
        </w:r>
      </w:ins>
      <w:r w:rsidRPr="00555810">
        <w:rPr>
          <w:sz w:val="20"/>
          <w:szCs w:val="20"/>
        </w:rPr>
        <w:t>000</w:t>
      </w:r>
      <w:r w:rsidRPr="00555810">
        <w:rPr>
          <w:spacing w:val="-4"/>
          <w:sz w:val="20"/>
          <w:szCs w:val="20"/>
        </w:rPr>
        <w:t xml:space="preserve"> </w:t>
      </w:r>
      <w:r w:rsidRPr="00555810">
        <w:rPr>
          <w:sz w:val="20"/>
          <w:szCs w:val="20"/>
        </w:rPr>
        <w:t>L</w:t>
      </w:r>
      <w:r w:rsidRPr="00555810">
        <w:rPr>
          <w:spacing w:val="-3"/>
          <w:sz w:val="20"/>
          <w:szCs w:val="20"/>
        </w:rPr>
        <w:t xml:space="preserve"> </w:t>
      </w:r>
      <w:r w:rsidRPr="00555810">
        <w:rPr>
          <w:sz w:val="20"/>
          <w:szCs w:val="20"/>
        </w:rPr>
        <w:t>of</w:t>
      </w:r>
      <w:r w:rsidRPr="00555810">
        <w:rPr>
          <w:spacing w:val="-5"/>
          <w:sz w:val="20"/>
          <w:szCs w:val="20"/>
        </w:rPr>
        <w:t xml:space="preserve"> </w:t>
      </w:r>
      <w:r w:rsidRPr="00555810">
        <w:rPr>
          <w:sz w:val="20"/>
          <w:szCs w:val="20"/>
        </w:rPr>
        <w:t>raw</w:t>
      </w:r>
      <w:r w:rsidRPr="00555810">
        <w:rPr>
          <w:spacing w:val="-5"/>
          <w:sz w:val="20"/>
          <w:szCs w:val="20"/>
        </w:rPr>
        <w:t xml:space="preserve"> </w:t>
      </w:r>
      <w:r w:rsidRPr="00555810">
        <w:rPr>
          <w:sz w:val="20"/>
          <w:szCs w:val="20"/>
        </w:rPr>
        <w:t>sewage;</w:t>
      </w:r>
      <w:r w:rsidRPr="00555810">
        <w:rPr>
          <w:spacing w:val="-5"/>
          <w:sz w:val="20"/>
          <w:szCs w:val="20"/>
        </w:rPr>
        <w:t xml:space="preserve"> </w:t>
      </w:r>
      <w:r w:rsidRPr="00555810">
        <w:rPr>
          <w:spacing w:val="-7"/>
          <w:sz w:val="20"/>
          <w:szCs w:val="20"/>
        </w:rPr>
        <w:t>or</w:t>
      </w:r>
    </w:p>
    <w:p w14:paraId="3EB5834E" w14:textId="77777777" w:rsidR="00555810" w:rsidRPr="008A2170" w:rsidRDefault="00555810" w:rsidP="008A2170">
      <w:pPr>
        <w:rPr>
          <w:sz w:val="20"/>
          <w:szCs w:val="20"/>
        </w:rPr>
      </w:pPr>
    </w:p>
    <w:p w14:paraId="0023181A" w14:textId="258DE6E3" w:rsidR="000B7E53" w:rsidRPr="00555810" w:rsidRDefault="00664CB7" w:rsidP="0030312E">
      <w:pPr>
        <w:pStyle w:val="ListParagraph"/>
        <w:numPr>
          <w:ilvl w:val="0"/>
          <w:numId w:val="92"/>
        </w:numPr>
        <w:ind w:left="2835"/>
        <w:rPr>
          <w:sz w:val="20"/>
          <w:szCs w:val="20"/>
        </w:rPr>
      </w:pPr>
      <w:r w:rsidRPr="00555810">
        <w:rPr>
          <w:sz w:val="20"/>
          <w:szCs w:val="20"/>
        </w:rPr>
        <w:t>10</w:t>
      </w:r>
      <w:ins w:id="232" w:author="Jessica Burckhardt" w:date="2023-03-23T15:22:00Z">
        <w:r w:rsidR="00555810">
          <w:rPr>
            <w:sz w:val="20"/>
            <w:szCs w:val="20"/>
          </w:rPr>
          <w:t>,</w:t>
        </w:r>
      </w:ins>
      <w:r w:rsidRPr="00555810">
        <w:rPr>
          <w:sz w:val="20"/>
          <w:szCs w:val="20"/>
        </w:rPr>
        <w:t>000</w:t>
      </w:r>
      <w:r w:rsidRPr="00555810">
        <w:rPr>
          <w:spacing w:val="-5"/>
          <w:sz w:val="20"/>
          <w:szCs w:val="20"/>
        </w:rPr>
        <w:t xml:space="preserve"> </w:t>
      </w:r>
      <w:r w:rsidRPr="00555810">
        <w:rPr>
          <w:sz w:val="20"/>
          <w:szCs w:val="20"/>
        </w:rPr>
        <w:t>L</w:t>
      </w:r>
      <w:r w:rsidRPr="00555810">
        <w:rPr>
          <w:spacing w:val="-3"/>
          <w:sz w:val="20"/>
          <w:szCs w:val="20"/>
        </w:rPr>
        <w:t xml:space="preserve"> </w:t>
      </w:r>
      <w:r w:rsidRPr="00555810">
        <w:rPr>
          <w:sz w:val="20"/>
          <w:szCs w:val="20"/>
        </w:rPr>
        <w:t>of</w:t>
      </w:r>
      <w:r w:rsidRPr="00555810">
        <w:rPr>
          <w:spacing w:val="-5"/>
          <w:sz w:val="20"/>
          <w:szCs w:val="20"/>
        </w:rPr>
        <w:t xml:space="preserve"> </w:t>
      </w:r>
      <w:r w:rsidRPr="00555810">
        <w:rPr>
          <w:sz w:val="20"/>
          <w:szCs w:val="20"/>
        </w:rPr>
        <w:t>treated</w:t>
      </w:r>
      <w:r w:rsidRPr="00555810">
        <w:rPr>
          <w:spacing w:val="-5"/>
          <w:sz w:val="20"/>
          <w:szCs w:val="20"/>
        </w:rPr>
        <w:t xml:space="preserve"> </w:t>
      </w:r>
      <w:r w:rsidRPr="00555810">
        <w:rPr>
          <w:sz w:val="20"/>
          <w:szCs w:val="20"/>
        </w:rPr>
        <w:t>sewage</w:t>
      </w:r>
      <w:r w:rsidRPr="00555810">
        <w:rPr>
          <w:spacing w:val="-3"/>
          <w:sz w:val="20"/>
          <w:szCs w:val="20"/>
        </w:rPr>
        <w:t xml:space="preserve"> </w:t>
      </w:r>
      <w:r w:rsidRPr="00555810">
        <w:rPr>
          <w:spacing w:val="-2"/>
          <w:sz w:val="20"/>
          <w:szCs w:val="20"/>
        </w:rPr>
        <w:t>effluent.</w:t>
      </w:r>
    </w:p>
    <w:p w14:paraId="299F2E9F" w14:textId="77777777" w:rsidR="00555810" w:rsidRPr="008A2170" w:rsidRDefault="00555810" w:rsidP="008A2170">
      <w:pPr>
        <w:rPr>
          <w:sz w:val="20"/>
          <w:szCs w:val="20"/>
        </w:rPr>
      </w:pPr>
    </w:p>
    <w:p w14:paraId="5D6044C8" w14:textId="638DE150" w:rsidR="000B7E53" w:rsidRPr="00575F9C" w:rsidRDefault="00664CB7" w:rsidP="008A2170">
      <w:pPr>
        <w:pStyle w:val="ListParagraph"/>
        <w:numPr>
          <w:ilvl w:val="0"/>
          <w:numId w:val="83"/>
        </w:numPr>
        <w:tabs>
          <w:tab w:val="left" w:pos="2125"/>
          <w:tab w:val="left" w:pos="2126"/>
        </w:tabs>
        <w:ind w:hanging="568"/>
        <w:rPr>
          <w:sz w:val="20"/>
        </w:rPr>
      </w:pPr>
      <w:r>
        <w:rPr>
          <w:sz w:val="20"/>
        </w:rPr>
        <w:t>the</w:t>
      </w:r>
      <w:r>
        <w:rPr>
          <w:spacing w:val="-7"/>
          <w:sz w:val="20"/>
        </w:rPr>
        <w:t xml:space="preserve"> </w:t>
      </w:r>
      <w:r>
        <w:rPr>
          <w:sz w:val="20"/>
        </w:rPr>
        <w:t>use</w:t>
      </w:r>
      <w:r>
        <w:rPr>
          <w:spacing w:val="-5"/>
          <w:sz w:val="20"/>
        </w:rPr>
        <w:t xml:space="preserve"> </w:t>
      </w:r>
      <w:r>
        <w:rPr>
          <w:sz w:val="20"/>
        </w:rPr>
        <w:t>of</w:t>
      </w:r>
      <w:r>
        <w:rPr>
          <w:spacing w:val="-7"/>
          <w:sz w:val="20"/>
        </w:rPr>
        <w:t xml:space="preserve"> </w:t>
      </w:r>
      <w:r>
        <w:rPr>
          <w:sz w:val="20"/>
          <w:u w:val="single"/>
        </w:rPr>
        <w:t>restricted</w:t>
      </w:r>
      <w:r>
        <w:rPr>
          <w:spacing w:val="-6"/>
          <w:sz w:val="20"/>
          <w:u w:val="single"/>
        </w:rPr>
        <w:t xml:space="preserve"> </w:t>
      </w:r>
      <w:r>
        <w:rPr>
          <w:sz w:val="20"/>
          <w:u w:val="single"/>
        </w:rPr>
        <w:t>stimulation</w:t>
      </w:r>
      <w:r>
        <w:rPr>
          <w:spacing w:val="-5"/>
          <w:sz w:val="20"/>
          <w:u w:val="single"/>
        </w:rPr>
        <w:t xml:space="preserve"> </w:t>
      </w:r>
      <w:r>
        <w:rPr>
          <w:spacing w:val="-2"/>
          <w:sz w:val="20"/>
          <w:u w:val="single"/>
        </w:rPr>
        <w:t>fluids</w:t>
      </w:r>
    </w:p>
    <w:p w14:paraId="5509AE80" w14:textId="77777777" w:rsidR="00575F9C" w:rsidRPr="008A2170" w:rsidRDefault="00575F9C" w:rsidP="008A2170">
      <w:pPr>
        <w:tabs>
          <w:tab w:val="left" w:pos="2125"/>
          <w:tab w:val="left" w:pos="2126"/>
        </w:tabs>
        <w:rPr>
          <w:sz w:val="20"/>
        </w:rPr>
      </w:pPr>
    </w:p>
    <w:p w14:paraId="513B945C" w14:textId="6AF5BB36" w:rsidR="000B7E53" w:rsidRDefault="00664CB7" w:rsidP="008A2170">
      <w:pPr>
        <w:pStyle w:val="ListParagraph"/>
        <w:numPr>
          <w:ilvl w:val="0"/>
          <w:numId w:val="83"/>
        </w:numPr>
        <w:tabs>
          <w:tab w:val="left" w:pos="2125"/>
          <w:tab w:val="left" w:pos="2126"/>
        </w:tabs>
        <w:ind w:right="553"/>
        <w:rPr>
          <w:sz w:val="20"/>
        </w:rPr>
      </w:pPr>
      <w:r>
        <w:rPr>
          <w:sz w:val="20"/>
        </w:rPr>
        <w:t>groundwater</w:t>
      </w:r>
      <w:r>
        <w:rPr>
          <w:spacing w:val="-6"/>
          <w:sz w:val="20"/>
        </w:rPr>
        <w:t xml:space="preserve"> </w:t>
      </w:r>
      <w:r>
        <w:rPr>
          <w:sz w:val="20"/>
        </w:rPr>
        <w:t>monitoring</w:t>
      </w:r>
      <w:r>
        <w:rPr>
          <w:spacing w:val="-6"/>
          <w:sz w:val="20"/>
        </w:rPr>
        <w:t xml:space="preserve"> </w:t>
      </w:r>
      <w:r>
        <w:rPr>
          <w:sz w:val="20"/>
        </w:rPr>
        <w:t>results</w:t>
      </w:r>
      <w:r>
        <w:rPr>
          <w:spacing w:val="-5"/>
          <w:sz w:val="20"/>
        </w:rPr>
        <w:t xml:space="preserve"> </w:t>
      </w:r>
      <w:r>
        <w:rPr>
          <w:sz w:val="20"/>
        </w:rPr>
        <w:t>from</w:t>
      </w:r>
      <w:r>
        <w:rPr>
          <w:spacing w:val="-6"/>
          <w:sz w:val="20"/>
        </w:rPr>
        <w:t xml:space="preserve"> </w:t>
      </w:r>
      <w:r>
        <w:rPr>
          <w:sz w:val="20"/>
        </w:rPr>
        <w:t>a</w:t>
      </w:r>
      <w:r>
        <w:rPr>
          <w:spacing w:val="-2"/>
          <w:sz w:val="20"/>
        </w:rPr>
        <w:t xml:space="preserve"> </w:t>
      </w:r>
      <w:r>
        <w:rPr>
          <w:sz w:val="20"/>
          <w:u w:val="single"/>
        </w:rPr>
        <w:t>landholder’s</w:t>
      </w:r>
      <w:r>
        <w:rPr>
          <w:spacing w:val="-5"/>
          <w:sz w:val="20"/>
          <w:u w:val="single"/>
        </w:rPr>
        <w:t xml:space="preserve"> </w:t>
      </w:r>
      <w:r>
        <w:rPr>
          <w:sz w:val="20"/>
          <w:u w:val="single"/>
        </w:rPr>
        <w:t>active</w:t>
      </w:r>
      <w:r>
        <w:rPr>
          <w:spacing w:val="-6"/>
          <w:sz w:val="20"/>
          <w:u w:val="single"/>
        </w:rPr>
        <w:t xml:space="preserve"> </w:t>
      </w:r>
      <w:r>
        <w:rPr>
          <w:sz w:val="20"/>
          <w:u w:val="single"/>
        </w:rPr>
        <w:t>groundwater</w:t>
      </w:r>
      <w:r>
        <w:rPr>
          <w:spacing w:val="-6"/>
          <w:sz w:val="20"/>
          <w:u w:val="single"/>
        </w:rPr>
        <w:t xml:space="preserve"> </w:t>
      </w:r>
      <w:r>
        <w:rPr>
          <w:sz w:val="20"/>
          <w:u w:val="single"/>
        </w:rPr>
        <w:t>bore</w:t>
      </w:r>
      <w:r>
        <w:rPr>
          <w:sz w:val="20"/>
        </w:rPr>
        <w:t xml:space="preserve"> monitored under the </w:t>
      </w:r>
      <w:r>
        <w:rPr>
          <w:sz w:val="20"/>
          <w:u w:val="single"/>
        </w:rPr>
        <w:t>stimulation</w:t>
      </w:r>
      <w:r>
        <w:rPr>
          <w:sz w:val="20"/>
        </w:rPr>
        <w:t xml:space="preserve"> impact monitoring program which is a 10% or greater increase from a previous baseline value for that bore and which renders the water unfit for its intended use</w:t>
      </w:r>
    </w:p>
    <w:p w14:paraId="701C0489" w14:textId="77777777" w:rsidR="00575F9C" w:rsidRPr="008A2170" w:rsidRDefault="00575F9C" w:rsidP="008A2170">
      <w:pPr>
        <w:tabs>
          <w:tab w:val="left" w:pos="2125"/>
          <w:tab w:val="left" w:pos="2126"/>
        </w:tabs>
        <w:ind w:right="553"/>
        <w:rPr>
          <w:sz w:val="20"/>
        </w:rPr>
      </w:pPr>
    </w:p>
    <w:p w14:paraId="75B75E44" w14:textId="19FEA79B" w:rsidR="000B7E53" w:rsidRDefault="00664CB7" w:rsidP="008A2170">
      <w:pPr>
        <w:pStyle w:val="ListParagraph"/>
        <w:numPr>
          <w:ilvl w:val="0"/>
          <w:numId w:val="83"/>
        </w:numPr>
        <w:tabs>
          <w:tab w:val="left" w:pos="2125"/>
          <w:tab w:val="left" w:pos="2126"/>
        </w:tabs>
        <w:ind w:right="738"/>
        <w:rPr>
          <w:sz w:val="20"/>
        </w:rPr>
      </w:pPr>
      <w:r>
        <w:rPr>
          <w:sz w:val="20"/>
        </w:rPr>
        <w:t>monitoring</w:t>
      </w:r>
      <w:r>
        <w:rPr>
          <w:spacing w:val="-5"/>
          <w:sz w:val="20"/>
        </w:rPr>
        <w:t xml:space="preserve"> </w:t>
      </w:r>
      <w:r>
        <w:rPr>
          <w:sz w:val="20"/>
        </w:rPr>
        <w:t>results</w:t>
      </w:r>
      <w:r>
        <w:rPr>
          <w:spacing w:val="-3"/>
          <w:sz w:val="20"/>
        </w:rPr>
        <w:t xml:space="preserve"> </w:t>
      </w:r>
      <w:r>
        <w:rPr>
          <w:sz w:val="20"/>
        </w:rPr>
        <w:t>where</w:t>
      </w:r>
      <w:r>
        <w:rPr>
          <w:spacing w:val="-4"/>
          <w:sz w:val="20"/>
        </w:rPr>
        <w:t xml:space="preserve"> </w:t>
      </w:r>
      <w:r>
        <w:rPr>
          <w:sz w:val="20"/>
        </w:rPr>
        <w:t>two</w:t>
      </w:r>
      <w:r>
        <w:rPr>
          <w:spacing w:val="-4"/>
          <w:sz w:val="20"/>
        </w:rPr>
        <w:t xml:space="preserve"> </w:t>
      </w:r>
      <w:r>
        <w:rPr>
          <w:sz w:val="20"/>
        </w:rPr>
        <w:t>out</w:t>
      </w:r>
      <w:r>
        <w:rPr>
          <w:spacing w:val="-2"/>
          <w:sz w:val="20"/>
        </w:rPr>
        <w:t xml:space="preserve"> </w:t>
      </w:r>
      <w:r>
        <w:rPr>
          <w:sz w:val="20"/>
        </w:rPr>
        <w:t>of</w:t>
      </w:r>
      <w:r>
        <w:rPr>
          <w:spacing w:val="-3"/>
          <w:sz w:val="20"/>
        </w:rPr>
        <w:t xml:space="preserve"> </w:t>
      </w:r>
      <w:r>
        <w:rPr>
          <w:sz w:val="20"/>
        </w:rPr>
        <w:t>any</w:t>
      </w:r>
      <w:r>
        <w:rPr>
          <w:spacing w:val="-3"/>
          <w:sz w:val="20"/>
        </w:rPr>
        <w:t xml:space="preserve"> </w:t>
      </w:r>
      <w:r>
        <w:rPr>
          <w:sz w:val="20"/>
        </w:rPr>
        <w:t>five</w:t>
      </w:r>
      <w:r>
        <w:rPr>
          <w:spacing w:val="-2"/>
          <w:sz w:val="20"/>
        </w:rPr>
        <w:t xml:space="preserve"> </w:t>
      </w:r>
      <w:r>
        <w:rPr>
          <w:sz w:val="20"/>
        </w:rPr>
        <w:t>consecutive</w:t>
      </w:r>
      <w:r>
        <w:rPr>
          <w:spacing w:val="-4"/>
          <w:sz w:val="20"/>
        </w:rPr>
        <w:t xml:space="preserve"> </w:t>
      </w:r>
      <w:r>
        <w:rPr>
          <w:sz w:val="20"/>
        </w:rPr>
        <w:t>samples</w:t>
      </w:r>
      <w:r>
        <w:rPr>
          <w:spacing w:val="-3"/>
          <w:sz w:val="20"/>
        </w:rPr>
        <w:t xml:space="preserve"> </w:t>
      </w:r>
      <w:r>
        <w:rPr>
          <w:sz w:val="20"/>
        </w:rPr>
        <w:t>do</w:t>
      </w:r>
      <w:r>
        <w:rPr>
          <w:spacing w:val="-4"/>
          <w:sz w:val="20"/>
        </w:rPr>
        <w:t xml:space="preserve"> </w:t>
      </w:r>
      <w:r>
        <w:rPr>
          <w:sz w:val="20"/>
        </w:rPr>
        <w:t>not</w:t>
      </w:r>
      <w:r>
        <w:rPr>
          <w:spacing w:val="-5"/>
          <w:sz w:val="20"/>
        </w:rPr>
        <w:t xml:space="preserve"> </w:t>
      </w:r>
      <w:r>
        <w:rPr>
          <w:sz w:val="20"/>
        </w:rPr>
        <w:t>comply</w:t>
      </w:r>
      <w:r>
        <w:rPr>
          <w:spacing w:val="-3"/>
          <w:sz w:val="20"/>
        </w:rPr>
        <w:t xml:space="preserve"> </w:t>
      </w:r>
      <w:r>
        <w:rPr>
          <w:sz w:val="20"/>
        </w:rPr>
        <w:t>with the relevant limits in the environmental authority.</w:t>
      </w:r>
    </w:p>
    <w:p w14:paraId="5970AC1D" w14:textId="77777777" w:rsidR="00575F9C" w:rsidRPr="008A2170" w:rsidRDefault="00575F9C" w:rsidP="008A2170">
      <w:pPr>
        <w:tabs>
          <w:tab w:val="left" w:pos="2125"/>
          <w:tab w:val="left" w:pos="2126"/>
        </w:tabs>
        <w:ind w:right="738"/>
        <w:rPr>
          <w:sz w:val="20"/>
          <w:szCs w:val="20"/>
        </w:rPr>
      </w:pPr>
    </w:p>
    <w:p w14:paraId="0C98BBE3" w14:textId="317B5817" w:rsidR="00A61670" w:rsidRPr="00A61670" w:rsidDel="00B0169B" w:rsidRDefault="00A61670" w:rsidP="00A61670">
      <w:pPr>
        <w:pStyle w:val="BodyText"/>
        <w:rPr>
          <w:del w:id="233" w:author="Jessica Burckhardt" w:date="2023-10-25T14:44:00Z"/>
          <w:b/>
          <w:bCs/>
          <w:sz w:val="24"/>
          <w:szCs w:val="24"/>
        </w:rPr>
      </w:pPr>
      <w:bookmarkStart w:id="234" w:name="_bookmark2"/>
      <w:bookmarkEnd w:id="234"/>
      <w:del w:id="235" w:author="Jessica Burckhardt" w:date="2023-10-25T14:44:00Z">
        <w:r w:rsidRPr="00A61670" w:rsidDel="00B0169B">
          <w:rPr>
            <w:b/>
            <w:bCs/>
            <w:sz w:val="24"/>
            <w:szCs w:val="24"/>
          </w:rPr>
          <w:delText>Financial</w:delText>
        </w:r>
        <w:r w:rsidRPr="00A61670" w:rsidDel="00B0169B">
          <w:rPr>
            <w:b/>
            <w:bCs/>
            <w:spacing w:val="-11"/>
            <w:sz w:val="24"/>
            <w:szCs w:val="24"/>
          </w:rPr>
          <w:delText xml:space="preserve"> </w:delText>
        </w:r>
        <w:r w:rsidRPr="00A61670" w:rsidDel="00B0169B">
          <w:rPr>
            <w:b/>
            <w:bCs/>
            <w:spacing w:val="-2"/>
            <w:sz w:val="24"/>
            <w:szCs w:val="24"/>
          </w:rPr>
          <w:delText>Assurance</w:delText>
        </w:r>
      </w:del>
    </w:p>
    <w:p w14:paraId="5107CCBB" w14:textId="63EF3A74" w:rsidR="00A61670" w:rsidRPr="008A2170" w:rsidDel="00B0169B" w:rsidRDefault="00A61670" w:rsidP="008A2170">
      <w:pPr>
        <w:pStyle w:val="BodyText"/>
        <w:rPr>
          <w:del w:id="236" w:author="Jessica Burckhardt" w:date="2023-10-25T14:44:00Z"/>
          <w:bCs/>
        </w:rPr>
      </w:pPr>
    </w:p>
    <w:p w14:paraId="1FE7BF52" w14:textId="299E80B9" w:rsidR="000B7E53" w:rsidDel="00B0169B" w:rsidRDefault="00664CB7" w:rsidP="008A2170">
      <w:pPr>
        <w:pStyle w:val="BodyText"/>
        <w:tabs>
          <w:tab w:val="left" w:pos="1700"/>
        </w:tabs>
        <w:ind w:left="1700" w:right="516" w:hanging="1561"/>
        <w:rPr>
          <w:del w:id="237" w:author="Jessica Burckhardt" w:date="2023-10-25T14:44:00Z"/>
        </w:rPr>
      </w:pPr>
      <w:del w:id="238" w:author="Jessica Burckhardt" w:date="2023-10-25T14:44:00Z">
        <w:r w:rsidDel="00B0169B">
          <w:delText>(General 13</w:delText>
        </w:r>
        <w:r w:rsidDel="00B0169B">
          <w:tab/>
          <w:delText xml:space="preserve">Petroleum activities that cause </w:delText>
        </w:r>
        <w:r w:rsidRPr="00575F9C" w:rsidDel="00B0169B">
          <w:rPr>
            <w:u w:val="single"/>
          </w:rPr>
          <w:delText>significant disturbance to land</w:delText>
        </w:r>
        <w:r w:rsidDel="00B0169B">
          <w:delText xml:space="preserve"> must not be carried out until financial</w:delText>
        </w:r>
        <w:r w:rsidDel="00B0169B">
          <w:rPr>
            <w:spacing w:val="-5"/>
          </w:rPr>
          <w:delText xml:space="preserve"> </w:delText>
        </w:r>
        <w:r w:rsidDel="00B0169B">
          <w:delText>assurance</w:delText>
        </w:r>
        <w:r w:rsidDel="00B0169B">
          <w:rPr>
            <w:spacing w:val="-3"/>
          </w:rPr>
          <w:delText xml:space="preserve"> </w:delText>
        </w:r>
        <w:r w:rsidDel="00B0169B">
          <w:delText>has</w:delText>
        </w:r>
        <w:r w:rsidDel="00B0169B">
          <w:rPr>
            <w:spacing w:val="-3"/>
          </w:rPr>
          <w:delText xml:space="preserve"> </w:delText>
        </w:r>
        <w:r w:rsidDel="00B0169B">
          <w:delText>been</w:delText>
        </w:r>
        <w:r w:rsidDel="00B0169B">
          <w:rPr>
            <w:spacing w:val="-5"/>
          </w:rPr>
          <w:delText xml:space="preserve"> </w:delText>
        </w:r>
        <w:r w:rsidDel="00B0169B">
          <w:delText>given</w:delText>
        </w:r>
        <w:r w:rsidDel="00B0169B">
          <w:rPr>
            <w:spacing w:val="-5"/>
          </w:rPr>
          <w:delText xml:space="preserve"> </w:delText>
        </w:r>
        <w:r w:rsidDel="00B0169B">
          <w:delText>to</w:delText>
        </w:r>
        <w:r w:rsidDel="00B0169B">
          <w:rPr>
            <w:spacing w:val="-4"/>
          </w:rPr>
          <w:delText xml:space="preserve"> </w:delText>
        </w:r>
        <w:r w:rsidDel="00B0169B">
          <w:delText>the</w:delText>
        </w:r>
        <w:r w:rsidDel="00B0169B">
          <w:rPr>
            <w:spacing w:val="-4"/>
          </w:rPr>
          <w:delText xml:space="preserve"> </w:delText>
        </w:r>
        <w:r w:rsidRPr="00575F9C" w:rsidDel="00B0169B">
          <w:rPr>
            <w:u w:val="single"/>
          </w:rPr>
          <w:delText>administering</w:delText>
        </w:r>
        <w:r w:rsidRPr="00575F9C" w:rsidDel="00B0169B">
          <w:rPr>
            <w:spacing w:val="-4"/>
            <w:u w:val="single"/>
          </w:rPr>
          <w:delText xml:space="preserve"> </w:delText>
        </w:r>
        <w:r w:rsidRPr="00575F9C" w:rsidDel="00B0169B">
          <w:rPr>
            <w:u w:val="single"/>
          </w:rPr>
          <w:delText>authority</w:delText>
        </w:r>
        <w:r w:rsidDel="00B0169B">
          <w:rPr>
            <w:spacing w:val="-2"/>
          </w:rPr>
          <w:delText xml:space="preserve"> </w:delText>
        </w:r>
        <w:r w:rsidDel="00B0169B">
          <w:delText>as</w:delText>
        </w:r>
        <w:r w:rsidDel="00B0169B">
          <w:rPr>
            <w:spacing w:val="-3"/>
          </w:rPr>
          <w:delText xml:space="preserve"> </w:delText>
        </w:r>
        <w:r w:rsidDel="00B0169B">
          <w:delText>security</w:delText>
        </w:r>
        <w:r w:rsidDel="00B0169B">
          <w:rPr>
            <w:spacing w:val="-3"/>
          </w:rPr>
          <w:delText xml:space="preserve"> </w:delText>
        </w:r>
        <w:r w:rsidDel="00B0169B">
          <w:delText>for</w:delText>
        </w:r>
        <w:r w:rsidDel="00B0169B">
          <w:rPr>
            <w:spacing w:val="-4"/>
          </w:rPr>
          <w:delText xml:space="preserve"> </w:delText>
        </w:r>
        <w:r w:rsidDel="00B0169B">
          <w:delText xml:space="preserve">compliance with the environmental authority and any costs or expenses, or likely costs or expenses, mentioned in section 298 of the </w:delText>
        </w:r>
        <w:r w:rsidDel="00B0169B">
          <w:rPr>
            <w:i/>
          </w:rPr>
          <w:delText>Environmental Protection Act 1994</w:delText>
        </w:r>
        <w:r w:rsidDel="00B0169B">
          <w:delText>.</w:delText>
        </w:r>
      </w:del>
    </w:p>
    <w:p w14:paraId="18A370E7" w14:textId="40BD0137" w:rsidR="000B7E53" w:rsidRPr="008A2170" w:rsidDel="00B0169B" w:rsidRDefault="000B7E53" w:rsidP="008A2170">
      <w:pPr>
        <w:pStyle w:val="BodyText"/>
        <w:rPr>
          <w:del w:id="239" w:author="Jessica Burckhardt" w:date="2023-10-25T14:44:00Z"/>
        </w:rPr>
      </w:pPr>
    </w:p>
    <w:p w14:paraId="512F05AA" w14:textId="5D46DC31" w:rsidR="000B7E53" w:rsidDel="00B0169B" w:rsidRDefault="00664CB7" w:rsidP="0030312E">
      <w:pPr>
        <w:pStyle w:val="BodyText"/>
        <w:tabs>
          <w:tab w:val="left" w:pos="1700"/>
        </w:tabs>
        <w:ind w:left="1700" w:right="472" w:hanging="1561"/>
        <w:rPr>
          <w:del w:id="240" w:author="Jessica Burckhardt" w:date="2023-10-25T14:44:00Z"/>
          <w:spacing w:val="-2"/>
        </w:rPr>
      </w:pPr>
      <w:del w:id="241" w:author="Jessica Burckhardt" w:date="2023-10-25T14:44:00Z">
        <w:r w:rsidDel="00B0169B">
          <w:delText>(General 14)</w:delText>
        </w:r>
        <w:r w:rsidDel="00B0169B">
          <w:tab/>
          <w:delText>Prior to any changes in petroleum activities which would result in an increase to the maximum significant disturbance since financial assurance was last given to the administering authority, the holder of the environmental authority must amend the financial assurance</w:delText>
        </w:r>
        <w:r w:rsidDel="00B0169B">
          <w:rPr>
            <w:spacing w:val="-8"/>
          </w:rPr>
          <w:delText xml:space="preserve"> </w:delText>
        </w:r>
        <w:r w:rsidDel="00B0169B">
          <w:delText>and</w:delText>
        </w:r>
        <w:r w:rsidDel="00B0169B">
          <w:rPr>
            <w:spacing w:val="-8"/>
          </w:rPr>
          <w:delText xml:space="preserve"> </w:delText>
        </w:r>
        <w:r w:rsidDel="00B0169B">
          <w:delText>give</w:delText>
        </w:r>
        <w:r w:rsidDel="00B0169B">
          <w:rPr>
            <w:spacing w:val="-8"/>
          </w:rPr>
          <w:delText xml:space="preserve"> </w:delText>
        </w:r>
        <w:r w:rsidDel="00B0169B">
          <w:delText>the</w:delText>
        </w:r>
        <w:r w:rsidDel="00B0169B">
          <w:rPr>
            <w:spacing w:val="-8"/>
          </w:rPr>
          <w:delText xml:space="preserve"> </w:delText>
        </w:r>
        <w:r w:rsidDel="00B0169B">
          <w:delText>administering</w:delText>
        </w:r>
        <w:r w:rsidDel="00B0169B">
          <w:rPr>
            <w:spacing w:val="-9"/>
          </w:rPr>
          <w:delText xml:space="preserve"> </w:delText>
        </w:r>
        <w:r w:rsidDel="00B0169B">
          <w:delText>authority</w:delText>
        </w:r>
        <w:r w:rsidDel="00B0169B">
          <w:rPr>
            <w:spacing w:val="-7"/>
          </w:rPr>
          <w:delText xml:space="preserve"> </w:delText>
        </w:r>
        <w:r w:rsidDel="00B0169B">
          <w:delText>the</w:delText>
        </w:r>
        <w:r w:rsidDel="00B0169B">
          <w:rPr>
            <w:spacing w:val="-8"/>
          </w:rPr>
          <w:delText xml:space="preserve"> </w:delText>
        </w:r>
        <w:r w:rsidDel="00B0169B">
          <w:delText>increased</w:delText>
        </w:r>
        <w:r w:rsidDel="00B0169B">
          <w:rPr>
            <w:spacing w:val="-9"/>
          </w:rPr>
          <w:delText xml:space="preserve"> </w:delText>
        </w:r>
        <w:r w:rsidDel="00B0169B">
          <w:delText>amount</w:delText>
        </w:r>
        <w:r w:rsidDel="00B0169B">
          <w:rPr>
            <w:spacing w:val="-9"/>
          </w:rPr>
          <w:delText xml:space="preserve"> </w:delText>
        </w:r>
        <w:r w:rsidDel="00B0169B">
          <w:delText>of</w:delText>
        </w:r>
        <w:r w:rsidDel="00B0169B">
          <w:rPr>
            <w:spacing w:val="-8"/>
          </w:rPr>
          <w:delText xml:space="preserve"> </w:delText>
        </w:r>
        <w:r w:rsidDel="00B0169B">
          <w:delText>financial</w:delText>
        </w:r>
        <w:r w:rsidDel="00B0169B">
          <w:rPr>
            <w:spacing w:val="-7"/>
          </w:rPr>
          <w:delText xml:space="preserve"> </w:delText>
        </w:r>
        <w:r w:rsidDel="00B0169B">
          <w:rPr>
            <w:spacing w:val="-2"/>
          </w:rPr>
          <w:delText>assurance.</w:delText>
        </w:r>
      </w:del>
    </w:p>
    <w:p w14:paraId="5CD71257" w14:textId="027A2BCE" w:rsidR="00575F9C" w:rsidDel="00B0169B" w:rsidRDefault="00575F9C" w:rsidP="006B46F0">
      <w:pPr>
        <w:pStyle w:val="BodyText"/>
        <w:ind w:right="472" w:hanging="1"/>
        <w:rPr>
          <w:del w:id="242" w:author="Jessica Burckhardt" w:date="2023-10-25T14:44:00Z"/>
        </w:rPr>
      </w:pPr>
    </w:p>
    <w:p w14:paraId="13F929FF" w14:textId="20DD73B6" w:rsidR="000B7E53" w:rsidDel="00B0169B" w:rsidRDefault="00664CB7" w:rsidP="008A2170">
      <w:pPr>
        <w:pStyle w:val="BodyText"/>
        <w:tabs>
          <w:tab w:val="left" w:pos="1700"/>
        </w:tabs>
        <w:ind w:left="1700" w:right="472" w:hanging="1561"/>
        <w:rPr>
          <w:del w:id="243" w:author="Jessica Burckhardt" w:date="2023-10-25T14:44:00Z"/>
        </w:rPr>
      </w:pPr>
      <w:del w:id="244" w:author="Jessica Burckhardt" w:date="2023-10-25T14:44:00Z">
        <w:r w:rsidDel="00B0169B">
          <w:delText>(General 15)</w:delText>
        </w:r>
        <w:r w:rsidDel="00B0169B">
          <w:tab/>
          <w:delText>If</w:delText>
        </w:r>
        <w:r w:rsidDel="00B0169B">
          <w:rPr>
            <w:spacing w:val="-5"/>
          </w:rPr>
          <w:delText xml:space="preserve"> </w:delText>
        </w:r>
        <w:r w:rsidDel="00B0169B">
          <w:delText>the</w:delText>
        </w:r>
        <w:r w:rsidDel="00B0169B">
          <w:rPr>
            <w:spacing w:val="-4"/>
          </w:rPr>
          <w:delText xml:space="preserve"> </w:delText>
        </w:r>
        <w:r w:rsidDel="00B0169B">
          <w:delText>amount</w:delText>
        </w:r>
        <w:r w:rsidDel="00B0169B">
          <w:rPr>
            <w:spacing w:val="-3"/>
          </w:rPr>
          <w:delText xml:space="preserve"> </w:delText>
        </w:r>
        <w:r w:rsidDel="00B0169B">
          <w:delText>of</w:delText>
        </w:r>
        <w:r w:rsidDel="00B0169B">
          <w:rPr>
            <w:spacing w:val="-6"/>
          </w:rPr>
          <w:delText xml:space="preserve"> </w:delText>
        </w:r>
        <w:r w:rsidDel="00B0169B">
          <w:delText>financial</w:delText>
        </w:r>
        <w:r w:rsidDel="00B0169B">
          <w:rPr>
            <w:spacing w:val="-4"/>
          </w:rPr>
          <w:delText xml:space="preserve"> </w:delText>
        </w:r>
        <w:r w:rsidDel="00B0169B">
          <w:delText>assurance</w:delText>
        </w:r>
        <w:r w:rsidDel="00B0169B">
          <w:rPr>
            <w:spacing w:val="-5"/>
          </w:rPr>
          <w:delText xml:space="preserve"> </w:delText>
        </w:r>
        <w:r w:rsidDel="00B0169B">
          <w:delText>held</w:delText>
        </w:r>
        <w:r w:rsidDel="00B0169B">
          <w:rPr>
            <w:spacing w:val="-3"/>
          </w:rPr>
          <w:delText xml:space="preserve"> </w:delText>
        </w:r>
        <w:r w:rsidDel="00B0169B">
          <w:delText>by</w:delText>
        </w:r>
        <w:r w:rsidDel="00B0169B">
          <w:rPr>
            <w:spacing w:val="-4"/>
          </w:rPr>
          <w:delText xml:space="preserve"> </w:delText>
        </w:r>
        <w:r w:rsidDel="00B0169B">
          <w:delText>the</w:delText>
        </w:r>
        <w:r w:rsidDel="00B0169B">
          <w:rPr>
            <w:spacing w:val="-3"/>
          </w:rPr>
          <w:delText xml:space="preserve"> </w:delText>
        </w:r>
        <w:r w:rsidDel="00B0169B">
          <w:delText>administering</w:delText>
        </w:r>
        <w:r w:rsidDel="00B0169B">
          <w:rPr>
            <w:spacing w:val="-4"/>
          </w:rPr>
          <w:delText xml:space="preserve"> </w:delText>
        </w:r>
        <w:r w:rsidDel="00B0169B">
          <w:delText>authority</w:delText>
        </w:r>
        <w:r w:rsidDel="00B0169B">
          <w:rPr>
            <w:spacing w:val="-4"/>
          </w:rPr>
          <w:delText xml:space="preserve"> </w:delText>
        </w:r>
        <w:r w:rsidDel="00B0169B">
          <w:delText>has</w:delText>
        </w:r>
        <w:r w:rsidDel="00B0169B">
          <w:rPr>
            <w:spacing w:val="-4"/>
          </w:rPr>
          <w:delText xml:space="preserve"> </w:delText>
        </w:r>
        <w:r w:rsidDel="00B0169B">
          <w:delText>been</w:delText>
        </w:r>
        <w:r w:rsidDel="00B0169B">
          <w:rPr>
            <w:spacing w:val="-4"/>
          </w:rPr>
          <w:delText xml:space="preserve"> </w:delText>
        </w:r>
        <w:r w:rsidDel="00B0169B">
          <w:delText>discounted and either the nominated period of financial assurance has ended, or an event or change in circumstance has resulted in the holder of the environmental authority no longer being able to meet one or more of the mandatory pre-requisites or applicable discount criteria, the holder of the environmental authority must amend the financial assurance and give the administering authority the increased amount of financial assurance as soon as practicable.</w:delText>
        </w:r>
      </w:del>
    </w:p>
    <w:p w14:paraId="58CCC9F1" w14:textId="77777777" w:rsidR="000B7E53" w:rsidRPr="008A2170" w:rsidRDefault="000B7E53" w:rsidP="008A2170">
      <w:pPr>
        <w:pStyle w:val="BodyText"/>
      </w:pPr>
    </w:p>
    <w:p w14:paraId="3C7A1245" w14:textId="697F8A0A" w:rsidR="00A61670" w:rsidRPr="00A61670" w:rsidRDefault="00A61670" w:rsidP="00A61670">
      <w:pPr>
        <w:pStyle w:val="BodyText"/>
        <w:rPr>
          <w:b/>
          <w:bCs/>
          <w:sz w:val="24"/>
          <w:szCs w:val="24"/>
        </w:rPr>
      </w:pPr>
      <w:bookmarkStart w:id="245" w:name="_bookmark3"/>
      <w:bookmarkEnd w:id="245"/>
      <w:r w:rsidRPr="00A61670">
        <w:rPr>
          <w:b/>
          <w:bCs/>
          <w:sz w:val="24"/>
          <w:szCs w:val="24"/>
        </w:rPr>
        <w:t>Contingency</w:t>
      </w:r>
      <w:r w:rsidRPr="00A61670">
        <w:rPr>
          <w:b/>
          <w:bCs/>
          <w:spacing w:val="-13"/>
          <w:sz w:val="24"/>
          <w:szCs w:val="24"/>
        </w:rPr>
        <w:t xml:space="preserve"> </w:t>
      </w:r>
      <w:r w:rsidRPr="00A61670">
        <w:rPr>
          <w:b/>
          <w:bCs/>
          <w:sz w:val="24"/>
          <w:szCs w:val="24"/>
        </w:rPr>
        <w:t>procedures</w:t>
      </w:r>
      <w:r w:rsidRPr="00A61670">
        <w:rPr>
          <w:b/>
          <w:bCs/>
          <w:spacing w:val="-12"/>
          <w:sz w:val="24"/>
          <w:szCs w:val="24"/>
        </w:rPr>
        <w:t xml:space="preserve"> </w:t>
      </w:r>
      <w:r w:rsidRPr="00A61670">
        <w:rPr>
          <w:b/>
          <w:bCs/>
          <w:sz w:val="24"/>
          <w:szCs w:val="24"/>
        </w:rPr>
        <w:t>for</w:t>
      </w:r>
      <w:r w:rsidRPr="00A61670">
        <w:rPr>
          <w:b/>
          <w:bCs/>
          <w:spacing w:val="-12"/>
          <w:sz w:val="24"/>
          <w:szCs w:val="24"/>
        </w:rPr>
        <w:t xml:space="preserve"> </w:t>
      </w:r>
      <w:r w:rsidRPr="00A61670">
        <w:rPr>
          <w:b/>
          <w:bCs/>
          <w:sz w:val="24"/>
          <w:szCs w:val="24"/>
        </w:rPr>
        <w:t>emergency</w:t>
      </w:r>
      <w:r w:rsidRPr="00A61670">
        <w:rPr>
          <w:b/>
          <w:bCs/>
          <w:spacing w:val="-12"/>
          <w:sz w:val="24"/>
          <w:szCs w:val="24"/>
        </w:rPr>
        <w:t xml:space="preserve"> </w:t>
      </w:r>
      <w:r w:rsidRPr="00A61670">
        <w:rPr>
          <w:b/>
          <w:bCs/>
          <w:sz w:val="24"/>
          <w:szCs w:val="24"/>
        </w:rPr>
        <w:t>environmental</w:t>
      </w:r>
      <w:r w:rsidRPr="00A61670">
        <w:rPr>
          <w:b/>
          <w:bCs/>
          <w:spacing w:val="-13"/>
          <w:sz w:val="24"/>
          <w:szCs w:val="24"/>
        </w:rPr>
        <w:t xml:space="preserve"> </w:t>
      </w:r>
      <w:r w:rsidRPr="00A61670">
        <w:rPr>
          <w:b/>
          <w:bCs/>
          <w:spacing w:val="-2"/>
          <w:sz w:val="24"/>
          <w:szCs w:val="24"/>
        </w:rPr>
        <w:t>incidents</w:t>
      </w:r>
    </w:p>
    <w:p w14:paraId="1A8AF5E0" w14:textId="77777777" w:rsidR="00A61670" w:rsidRPr="008A2170" w:rsidRDefault="00A61670" w:rsidP="008A2170">
      <w:pPr>
        <w:pStyle w:val="BodyText"/>
        <w:rPr>
          <w:bCs/>
          <w:sz w:val="21"/>
        </w:rPr>
      </w:pPr>
    </w:p>
    <w:p w14:paraId="4151512D" w14:textId="69432CFA" w:rsidR="000B7E53" w:rsidRDefault="00664CB7" w:rsidP="008A2170">
      <w:pPr>
        <w:pStyle w:val="BodyText"/>
        <w:ind w:left="1700" w:right="927" w:hanging="1561"/>
        <w:jc w:val="both"/>
      </w:pPr>
      <w:r>
        <w:t>(General</w:t>
      </w:r>
      <w:r>
        <w:rPr>
          <w:spacing w:val="-3"/>
        </w:rPr>
        <w:t xml:space="preserve"> </w:t>
      </w:r>
      <w:r>
        <w:t>16)</w:t>
      </w:r>
      <w:r>
        <w:rPr>
          <w:spacing w:val="80"/>
        </w:rPr>
        <w:t xml:space="preserve">  </w:t>
      </w:r>
      <w:r>
        <w:t>Petroleum</w:t>
      </w:r>
      <w:r>
        <w:rPr>
          <w:spacing w:val="-4"/>
        </w:rPr>
        <w:t xml:space="preserve"> </w:t>
      </w:r>
      <w:r>
        <w:t>activities</w:t>
      </w:r>
      <w:r>
        <w:rPr>
          <w:spacing w:val="-3"/>
        </w:rPr>
        <w:t xml:space="preserve"> </w:t>
      </w:r>
      <w:r>
        <w:t>involving</w:t>
      </w:r>
      <w:r>
        <w:rPr>
          <w:spacing w:val="-4"/>
        </w:rPr>
        <w:t xml:space="preserve"> </w:t>
      </w:r>
      <w:r w:rsidRPr="008A2170">
        <w:rPr>
          <w:u w:val="single"/>
        </w:rPr>
        <w:t>significant</w:t>
      </w:r>
      <w:r w:rsidRPr="008A2170">
        <w:rPr>
          <w:spacing w:val="-2"/>
          <w:u w:val="single"/>
        </w:rPr>
        <w:t xml:space="preserve"> </w:t>
      </w:r>
      <w:r w:rsidRPr="008A2170">
        <w:rPr>
          <w:u w:val="single"/>
        </w:rPr>
        <w:t>disturbance</w:t>
      </w:r>
      <w:r>
        <w:rPr>
          <w:spacing w:val="-2"/>
        </w:rPr>
        <w:t xml:space="preserve"> </w:t>
      </w:r>
      <w:r>
        <w:t>to</w:t>
      </w:r>
      <w:r>
        <w:rPr>
          <w:spacing w:val="-4"/>
        </w:rPr>
        <w:t xml:space="preserve"> </w:t>
      </w:r>
      <w:r>
        <w:t>land</w:t>
      </w:r>
      <w:r>
        <w:rPr>
          <w:spacing w:val="-4"/>
        </w:rPr>
        <w:t xml:space="preserve"> </w:t>
      </w:r>
      <w:r>
        <w:t>cannot</w:t>
      </w:r>
      <w:r>
        <w:rPr>
          <w:spacing w:val="-2"/>
        </w:rPr>
        <w:t xml:space="preserve"> </w:t>
      </w:r>
      <w:r>
        <w:t>commence</w:t>
      </w:r>
      <w:r>
        <w:rPr>
          <w:spacing w:val="-2"/>
        </w:rPr>
        <w:t xml:space="preserve"> </w:t>
      </w:r>
      <w:r>
        <w:t>until</w:t>
      </w:r>
      <w:r>
        <w:rPr>
          <w:spacing w:val="-4"/>
        </w:rPr>
        <w:t xml:space="preserve"> </w:t>
      </w:r>
      <w:r>
        <w:t>the development</w:t>
      </w:r>
      <w:r>
        <w:rPr>
          <w:spacing w:val="-2"/>
        </w:rPr>
        <w:t xml:space="preserve"> </w:t>
      </w:r>
      <w:r>
        <w:t>of</w:t>
      </w:r>
      <w:r>
        <w:rPr>
          <w:spacing w:val="-5"/>
        </w:rPr>
        <w:t xml:space="preserve"> </w:t>
      </w:r>
      <w:r>
        <w:t>written</w:t>
      </w:r>
      <w:r>
        <w:rPr>
          <w:spacing w:val="-2"/>
        </w:rPr>
        <w:t xml:space="preserve"> </w:t>
      </w:r>
      <w:r>
        <w:t>contingency</w:t>
      </w:r>
      <w:r>
        <w:rPr>
          <w:spacing w:val="-3"/>
        </w:rPr>
        <w:t xml:space="preserve"> </w:t>
      </w:r>
      <w:r>
        <w:t>procedures</w:t>
      </w:r>
      <w:r>
        <w:rPr>
          <w:spacing w:val="-3"/>
        </w:rPr>
        <w:t xml:space="preserve"> </w:t>
      </w:r>
      <w:r>
        <w:t>for</w:t>
      </w:r>
      <w:r>
        <w:rPr>
          <w:spacing w:val="-3"/>
        </w:rPr>
        <w:t xml:space="preserve"> </w:t>
      </w:r>
      <w:r>
        <w:t>emergency</w:t>
      </w:r>
      <w:r>
        <w:rPr>
          <w:spacing w:val="-3"/>
        </w:rPr>
        <w:t xml:space="preserve"> </w:t>
      </w:r>
      <w:r>
        <w:t>environmental</w:t>
      </w:r>
      <w:r>
        <w:rPr>
          <w:spacing w:val="-3"/>
        </w:rPr>
        <w:t xml:space="preserve"> </w:t>
      </w:r>
      <w:r>
        <w:t>incidents which include, but are not necessarily limited to:</w:t>
      </w:r>
    </w:p>
    <w:p w14:paraId="512158A6" w14:textId="77777777" w:rsidR="0080042D" w:rsidRDefault="0080042D" w:rsidP="008A2170">
      <w:pPr>
        <w:pStyle w:val="BodyText"/>
        <w:ind w:right="927"/>
        <w:jc w:val="both"/>
      </w:pPr>
    </w:p>
    <w:p w14:paraId="67A403E9" w14:textId="03638596" w:rsidR="000B7E53" w:rsidRDefault="00664CB7" w:rsidP="00AE3727">
      <w:pPr>
        <w:pStyle w:val="ListParagraph"/>
        <w:numPr>
          <w:ilvl w:val="0"/>
          <w:numId w:val="137"/>
        </w:numPr>
        <w:tabs>
          <w:tab w:val="left" w:pos="2125"/>
          <w:tab w:val="left" w:pos="2126"/>
        </w:tabs>
        <w:rPr>
          <w:sz w:val="20"/>
        </w:rPr>
      </w:pPr>
      <w:r>
        <w:rPr>
          <w:sz w:val="20"/>
        </w:rPr>
        <w:t>a</w:t>
      </w:r>
      <w:r w:rsidRPr="00AE3727">
        <w:rPr>
          <w:sz w:val="20"/>
        </w:rPr>
        <w:t xml:space="preserve"> </w:t>
      </w:r>
      <w:r>
        <w:rPr>
          <w:sz w:val="20"/>
        </w:rPr>
        <w:t>clear</w:t>
      </w:r>
      <w:r w:rsidRPr="00AE3727">
        <w:rPr>
          <w:sz w:val="20"/>
        </w:rPr>
        <w:t xml:space="preserve"> </w:t>
      </w:r>
      <w:r>
        <w:rPr>
          <w:sz w:val="20"/>
        </w:rPr>
        <w:t>definition</w:t>
      </w:r>
      <w:r w:rsidRPr="00AE3727">
        <w:rPr>
          <w:sz w:val="20"/>
        </w:rPr>
        <w:t xml:space="preserve"> </w:t>
      </w:r>
      <w:r>
        <w:rPr>
          <w:sz w:val="20"/>
        </w:rPr>
        <w:t>of</w:t>
      </w:r>
      <w:r w:rsidRPr="00AE3727">
        <w:rPr>
          <w:sz w:val="20"/>
        </w:rPr>
        <w:t xml:space="preserve"> </w:t>
      </w:r>
      <w:r>
        <w:rPr>
          <w:sz w:val="20"/>
        </w:rPr>
        <w:t>what</w:t>
      </w:r>
      <w:r w:rsidRPr="00AE3727">
        <w:rPr>
          <w:sz w:val="20"/>
        </w:rPr>
        <w:t xml:space="preserve"> </w:t>
      </w:r>
      <w:r>
        <w:rPr>
          <w:sz w:val="20"/>
        </w:rPr>
        <w:t>constitutes</w:t>
      </w:r>
      <w:r w:rsidRPr="00AE3727">
        <w:rPr>
          <w:sz w:val="20"/>
        </w:rPr>
        <w:t xml:space="preserve"> </w:t>
      </w:r>
      <w:r>
        <w:rPr>
          <w:sz w:val="20"/>
        </w:rPr>
        <w:t>an</w:t>
      </w:r>
      <w:r w:rsidRPr="00AE3727">
        <w:rPr>
          <w:sz w:val="20"/>
        </w:rPr>
        <w:t xml:space="preserve"> </w:t>
      </w:r>
      <w:r>
        <w:rPr>
          <w:sz w:val="20"/>
        </w:rPr>
        <w:t>environmental</w:t>
      </w:r>
      <w:r w:rsidRPr="00AE3727">
        <w:rPr>
          <w:sz w:val="20"/>
        </w:rPr>
        <w:t xml:space="preserve"> </w:t>
      </w:r>
      <w:r>
        <w:rPr>
          <w:sz w:val="20"/>
        </w:rPr>
        <w:t>emergency</w:t>
      </w:r>
      <w:r w:rsidRPr="00AE3727">
        <w:rPr>
          <w:sz w:val="20"/>
        </w:rPr>
        <w:t xml:space="preserve"> </w:t>
      </w:r>
      <w:r>
        <w:rPr>
          <w:sz w:val="20"/>
        </w:rPr>
        <w:t>incident</w:t>
      </w:r>
      <w:r w:rsidRPr="00AE3727">
        <w:rPr>
          <w:sz w:val="20"/>
        </w:rPr>
        <w:t xml:space="preserve"> </w:t>
      </w:r>
      <w:r>
        <w:rPr>
          <w:sz w:val="20"/>
        </w:rPr>
        <w:t>or</w:t>
      </w:r>
      <w:r w:rsidRPr="00AE3727">
        <w:rPr>
          <w:sz w:val="20"/>
        </w:rPr>
        <w:t xml:space="preserve"> </w:t>
      </w:r>
      <w:r>
        <w:rPr>
          <w:sz w:val="20"/>
        </w:rPr>
        <w:t>near</w:t>
      </w:r>
      <w:r w:rsidRPr="00AE3727">
        <w:rPr>
          <w:sz w:val="20"/>
        </w:rPr>
        <w:t xml:space="preserve"> </w:t>
      </w:r>
      <w:r>
        <w:rPr>
          <w:sz w:val="20"/>
        </w:rPr>
        <w:t>miss for the petroleum activity.</w:t>
      </w:r>
    </w:p>
    <w:p w14:paraId="1C0881F8" w14:textId="77777777" w:rsidR="0080042D" w:rsidRPr="008A2170" w:rsidRDefault="0080042D" w:rsidP="008A2170">
      <w:pPr>
        <w:pStyle w:val="ListParagraph"/>
        <w:tabs>
          <w:tab w:val="left" w:pos="2125"/>
          <w:tab w:val="left" w:pos="2126"/>
        </w:tabs>
        <w:ind w:firstLine="0"/>
        <w:rPr>
          <w:sz w:val="20"/>
        </w:rPr>
      </w:pPr>
    </w:p>
    <w:p w14:paraId="1A36F64F" w14:textId="2379744A" w:rsidR="000B7E53" w:rsidRDefault="00664CB7" w:rsidP="00AE3727">
      <w:pPr>
        <w:pStyle w:val="ListParagraph"/>
        <w:numPr>
          <w:ilvl w:val="0"/>
          <w:numId w:val="137"/>
        </w:numPr>
        <w:tabs>
          <w:tab w:val="left" w:pos="2125"/>
          <w:tab w:val="left" w:pos="2126"/>
        </w:tabs>
        <w:ind w:hanging="568"/>
        <w:rPr>
          <w:sz w:val="20"/>
        </w:rPr>
      </w:pPr>
      <w:r>
        <w:rPr>
          <w:sz w:val="20"/>
        </w:rPr>
        <w:t>consideration</w:t>
      </w:r>
      <w:r w:rsidRPr="00AE3727">
        <w:rPr>
          <w:sz w:val="20"/>
        </w:rPr>
        <w:t xml:space="preserve"> </w:t>
      </w:r>
      <w:r>
        <w:rPr>
          <w:sz w:val="20"/>
        </w:rPr>
        <w:t>of</w:t>
      </w:r>
      <w:r w:rsidRPr="00AE3727">
        <w:rPr>
          <w:sz w:val="20"/>
        </w:rPr>
        <w:t xml:space="preserve"> </w:t>
      </w:r>
      <w:r>
        <w:rPr>
          <w:sz w:val="20"/>
        </w:rPr>
        <w:t>the</w:t>
      </w:r>
      <w:r w:rsidRPr="00AE3727">
        <w:rPr>
          <w:sz w:val="20"/>
        </w:rPr>
        <w:t xml:space="preserve"> </w:t>
      </w:r>
      <w:r>
        <w:rPr>
          <w:sz w:val="20"/>
        </w:rPr>
        <w:t>risks</w:t>
      </w:r>
      <w:r w:rsidRPr="00AE3727">
        <w:rPr>
          <w:sz w:val="20"/>
        </w:rPr>
        <w:t xml:space="preserve"> </w:t>
      </w:r>
      <w:r>
        <w:rPr>
          <w:sz w:val="20"/>
        </w:rPr>
        <w:t>caused</w:t>
      </w:r>
      <w:r w:rsidRPr="00AE3727">
        <w:rPr>
          <w:sz w:val="20"/>
        </w:rPr>
        <w:t xml:space="preserve"> </w:t>
      </w:r>
      <w:r>
        <w:rPr>
          <w:sz w:val="20"/>
        </w:rPr>
        <w:t>by</w:t>
      </w:r>
      <w:r w:rsidRPr="00AE3727">
        <w:rPr>
          <w:sz w:val="20"/>
        </w:rPr>
        <w:t xml:space="preserve"> </w:t>
      </w:r>
      <w:r>
        <w:rPr>
          <w:sz w:val="20"/>
        </w:rPr>
        <w:t>the</w:t>
      </w:r>
      <w:r w:rsidRPr="00AE3727">
        <w:rPr>
          <w:sz w:val="20"/>
        </w:rPr>
        <w:t xml:space="preserve"> </w:t>
      </w:r>
      <w:r>
        <w:rPr>
          <w:sz w:val="20"/>
        </w:rPr>
        <w:t>petroleum</w:t>
      </w:r>
      <w:r w:rsidRPr="00AE3727">
        <w:rPr>
          <w:sz w:val="20"/>
        </w:rPr>
        <w:t xml:space="preserve"> </w:t>
      </w:r>
      <w:r>
        <w:rPr>
          <w:sz w:val="20"/>
        </w:rPr>
        <w:t>activity</w:t>
      </w:r>
      <w:r w:rsidRPr="00AE3727">
        <w:rPr>
          <w:sz w:val="20"/>
        </w:rPr>
        <w:t xml:space="preserve"> </w:t>
      </w:r>
      <w:r>
        <w:rPr>
          <w:sz w:val="20"/>
        </w:rPr>
        <w:t>including</w:t>
      </w:r>
      <w:r w:rsidRPr="00AE3727">
        <w:rPr>
          <w:sz w:val="20"/>
        </w:rPr>
        <w:t xml:space="preserve"> </w:t>
      </w:r>
      <w:r>
        <w:rPr>
          <w:sz w:val="20"/>
        </w:rPr>
        <w:t>the</w:t>
      </w:r>
      <w:r w:rsidRPr="00AE3727">
        <w:rPr>
          <w:sz w:val="20"/>
        </w:rPr>
        <w:t xml:space="preserve"> </w:t>
      </w:r>
      <w:r>
        <w:rPr>
          <w:sz w:val="20"/>
        </w:rPr>
        <w:t>impact</w:t>
      </w:r>
      <w:r w:rsidRPr="00AE3727">
        <w:rPr>
          <w:sz w:val="20"/>
        </w:rPr>
        <w:t xml:space="preserve"> </w:t>
      </w:r>
      <w:r>
        <w:rPr>
          <w:sz w:val="20"/>
        </w:rPr>
        <w:t>of flooding and other natural events on the petroleum activity.</w:t>
      </w:r>
    </w:p>
    <w:p w14:paraId="056F12C7" w14:textId="77777777" w:rsidR="0080042D" w:rsidRPr="008A2170" w:rsidRDefault="0080042D" w:rsidP="008A2170">
      <w:pPr>
        <w:pStyle w:val="ListParagraph"/>
        <w:tabs>
          <w:tab w:val="left" w:pos="2125"/>
          <w:tab w:val="left" w:pos="2126"/>
        </w:tabs>
        <w:ind w:firstLine="0"/>
        <w:rPr>
          <w:sz w:val="20"/>
        </w:rPr>
      </w:pPr>
    </w:p>
    <w:p w14:paraId="4994076B" w14:textId="6F6FCD3F" w:rsidR="000B7E53" w:rsidRDefault="00664CB7" w:rsidP="00AE3727">
      <w:pPr>
        <w:pStyle w:val="ListParagraph"/>
        <w:numPr>
          <w:ilvl w:val="0"/>
          <w:numId w:val="137"/>
        </w:numPr>
        <w:tabs>
          <w:tab w:val="left" w:pos="2125"/>
          <w:tab w:val="left" w:pos="2126"/>
        </w:tabs>
        <w:ind w:hanging="568"/>
        <w:rPr>
          <w:sz w:val="20"/>
        </w:rPr>
      </w:pPr>
      <w:r>
        <w:rPr>
          <w:sz w:val="20"/>
        </w:rPr>
        <w:t>response</w:t>
      </w:r>
      <w:r w:rsidRPr="00AE3727">
        <w:rPr>
          <w:sz w:val="20"/>
        </w:rPr>
        <w:t xml:space="preserve"> </w:t>
      </w:r>
      <w:r>
        <w:rPr>
          <w:sz w:val="20"/>
        </w:rPr>
        <w:t>procedures</w:t>
      </w:r>
      <w:r w:rsidRPr="00AE3727">
        <w:rPr>
          <w:sz w:val="20"/>
        </w:rPr>
        <w:t xml:space="preserve"> </w:t>
      </w:r>
      <w:r>
        <w:rPr>
          <w:sz w:val="20"/>
        </w:rPr>
        <w:t>to</w:t>
      </w:r>
      <w:r w:rsidRPr="00AE3727">
        <w:rPr>
          <w:sz w:val="20"/>
        </w:rPr>
        <w:t xml:space="preserve"> </w:t>
      </w:r>
      <w:r>
        <w:rPr>
          <w:sz w:val="20"/>
        </w:rPr>
        <w:t>be</w:t>
      </w:r>
      <w:r w:rsidRPr="00AE3727">
        <w:rPr>
          <w:sz w:val="20"/>
        </w:rPr>
        <w:t xml:space="preserve"> </w:t>
      </w:r>
      <w:r>
        <w:rPr>
          <w:sz w:val="20"/>
        </w:rPr>
        <w:t>implemented</w:t>
      </w:r>
      <w:r w:rsidRPr="00AE3727">
        <w:rPr>
          <w:sz w:val="20"/>
        </w:rPr>
        <w:t xml:space="preserve"> </w:t>
      </w:r>
      <w:r>
        <w:rPr>
          <w:sz w:val="20"/>
        </w:rPr>
        <w:t>to</w:t>
      </w:r>
      <w:r w:rsidRPr="00AE3727">
        <w:rPr>
          <w:sz w:val="20"/>
        </w:rPr>
        <w:t xml:space="preserve"> </w:t>
      </w:r>
      <w:r>
        <w:rPr>
          <w:sz w:val="20"/>
        </w:rPr>
        <w:t>prevent</w:t>
      </w:r>
      <w:r w:rsidRPr="00AE3727">
        <w:rPr>
          <w:sz w:val="20"/>
        </w:rPr>
        <w:t xml:space="preserve"> </w:t>
      </w:r>
      <w:r>
        <w:rPr>
          <w:sz w:val="20"/>
        </w:rPr>
        <w:t>or</w:t>
      </w:r>
      <w:r w:rsidRPr="00AE3727">
        <w:rPr>
          <w:sz w:val="20"/>
        </w:rPr>
        <w:t xml:space="preserve"> </w:t>
      </w:r>
      <w:r>
        <w:rPr>
          <w:sz w:val="20"/>
        </w:rPr>
        <w:t>minimise</w:t>
      </w:r>
      <w:r w:rsidRPr="00AE3727">
        <w:rPr>
          <w:sz w:val="20"/>
        </w:rPr>
        <w:t xml:space="preserve"> </w:t>
      </w:r>
      <w:r>
        <w:rPr>
          <w:sz w:val="20"/>
        </w:rPr>
        <w:t>the</w:t>
      </w:r>
      <w:r w:rsidRPr="00AE3727">
        <w:rPr>
          <w:sz w:val="20"/>
        </w:rPr>
        <w:t xml:space="preserve"> </w:t>
      </w:r>
      <w:r>
        <w:rPr>
          <w:sz w:val="20"/>
        </w:rPr>
        <w:t>risks</w:t>
      </w:r>
      <w:r w:rsidRPr="00AE3727">
        <w:rPr>
          <w:sz w:val="20"/>
        </w:rPr>
        <w:t xml:space="preserve"> </w:t>
      </w:r>
      <w:r>
        <w:rPr>
          <w:sz w:val="20"/>
        </w:rPr>
        <w:t xml:space="preserve">of </w:t>
      </w:r>
      <w:r w:rsidRPr="00AE3727">
        <w:rPr>
          <w:sz w:val="20"/>
        </w:rPr>
        <w:t>environmental harm</w:t>
      </w:r>
      <w:r>
        <w:rPr>
          <w:sz w:val="20"/>
        </w:rPr>
        <w:t xml:space="preserve"> occurring.</w:t>
      </w:r>
    </w:p>
    <w:p w14:paraId="2F21D988" w14:textId="77777777" w:rsidR="0080042D" w:rsidRPr="008A2170" w:rsidRDefault="0080042D" w:rsidP="008A2170">
      <w:pPr>
        <w:pStyle w:val="ListParagraph"/>
        <w:tabs>
          <w:tab w:val="left" w:pos="2125"/>
          <w:tab w:val="left" w:pos="2126"/>
        </w:tabs>
        <w:ind w:firstLine="0"/>
        <w:rPr>
          <w:sz w:val="20"/>
        </w:rPr>
      </w:pPr>
    </w:p>
    <w:p w14:paraId="4EED8217" w14:textId="0F13C1AE" w:rsidR="000B7E53" w:rsidRDefault="00664CB7" w:rsidP="00AE3727">
      <w:pPr>
        <w:pStyle w:val="ListParagraph"/>
        <w:numPr>
          <w:ilvl w:val="0"/>
          <w:numId w:val="137"/>
        </w:numPr>
        <w:tabs>
          <w:tab w:val="left" w:pos="2125"/>
          <w:tab w:val="left" w:pos="2126"/>
        </w:tabs>
        <w:ind w:hanging="568"/>
        <w:rPr>
          <w:sz w:val="20"/>
        </w:rPr>
      </w:pPr>
      <w:r>
        <w:rPr>
          <w:sz w:val="20"/>
        </w:rPr>
        <w:t>the</w:t>
      </w:r>
      <w:r w:rsidRPr="00AE3727">
        <w:rPr>
          <w:sz w:val="20"/>
        </w:rPr>
        <w:t xml:space="preserve"> </w:t>
      </w:r>
      <w:r>
        <w:rPr>
          <w:sz w:val="20"/>
        </w:rPr>
        <w:t>practices</w:t>
      </w:r>
      <w:r w:rsidRPr="00AE3727">
        <w:rPr>
          <w:sz w:val="20"/>
        </w:rPr>
        <w:t xml:space="preserve"> </w:t>
      </w:r>
      <w:r>
        <w:rPr>
          <w:sz w:val="20"/>
        </w:rPr>
        <w:t>and</w:t>
      </w:r>
      <w:r w:rsidRPr="00AE3727">
        <w:rPr>
          <w:sz w:val="20"/>
        </w:rPr>
        <w:t xml:space="preserve"> </w:t>
      </w:r>
      <w:r>
        <w:rPr>
          <w:sz w:val="20"/>
        </w:rPr>
        <w:t>procedures</w:t>
      </w:r>
      <w:r w:rsidRPr="00AE3727">
        <w:rPr>
          <w:sz w:val="20"/>
        </w:rPr>
        <w:t xml:space="preserve"> </w:t>
      </w:r>
      <w:r>
        <w:rPr>
          <w:sz w:val="20"/>
        </w:rPr>
        <w:t>to</w:t>
      </w:r>
      <w:r w:rsidRPr="00AE3727">
        <w:rPr>
          <w:sz w:val="20"/>
        </w:rPr>
        <w:t xml:space="preserve"> </w:t>
      </w:r>
      <w:r>
        <w:rPr>
          <w:sz w:val="20"/>
        </w:rPr>
        <w:t>be</w:t>
      </w:r>
      <w:r w:rsidRPr="00AE3727">
        <w:rPr>
          <w:sz w:val="20"/>
        </w:rPr>
        <w:t xml:space="preserve"> </w:t>
      </w:r>
      <w:r>
        <w:rPr>
          <w:sz w:val="20"/>
        </w:rPr>
        <w:t>employed</w:t>
      </w:r>
      <w:r w:rsidRPr="00AE3727">
        <w:rPr>
          <w:sz w:val="20"/>
        </w:rPr>
        <w:t xml:space="preserve"> </w:t>
      </w:r>
      <w:r>
        <w:rPr>
          <w:sz w:val="20"/>
        </w:rPr>
        <w:t>to</w:t>
      </w:r>
      <w:r w:rsidRPr="00AE3727">
        <w:rPr>
          <w:sz w:val="20"/>
        </w:rPr>
        <w:t xml:space="preserve"> </w:t>
      </w:r>
      <w:r>
        <w:rPr>
          <w:sz w:val="20"/>
        </w:rPr>
        <w:t>restore</w:t>
      </w:r>
      <w:r w:rsidRPr="00AE3727">
        <w:rPr>
          <w:sz w:val="20"/>
        </w:rPr>
        <w:t xml:space="preserve"> </w:t>
      </w:r>
      <w:r>
        <w:rPr>
          <w:sz w:val="20"/>
        </w:rPr>
        <w:t>the</w:t>
      </w:r>
      <w:r w:rsidRPr="00AE3727">
        <w:rPr>
          <w:sz w:val="20"/>
        </w:rPr>
        <w:t xml:space="preserve"> </w:t>
      </w:r>
      <w:r>
        <w:rPr>
          <w:sz w:val="20"/>
        </w:rPr>
        <w:t>environment</w:t>
      </w:r>
      <w:r w:rsidRPr="00AE3727">
        <w:rPr>
          <w:sz w:val="20"/>
        </w:rPr>
        <w:t xml:space="preserve"> </w:t>
      </w:r>
      <w:r>
        <w:rPr>
          <w:sz w:val="20"/>
        </w:rPr>
        <w:t>or</w:t>
      </w:r>
      <w:r w:rsidRPr="00AE3727">
        <w:rPr>
          <w:sz w:val="20"/>
        </w:rPr>
        <w:t xml:space="preserve"> </w:t>
      </w:r>
      <w:r>
        <w:rPr>
          <w:sz w:val="20"/>
        </w:rPr>
        <w:t>mitigate</w:t>
      </w:r>
      <w:r w:rsidRPr="00AE3727">
        <w:rPr>
          <w:sz w:val="20"/>
        </w:rPr>
        <w:t xml:space="preserve"> </w:t>
      </w:r>
      <w:r>
        <w:rPr>
          <w:sz w:val="20"/>
        </w:rPr>
        <w:t xml:space="preserve">any </w:t>
      </w:r>
      <w:r w:rsidRPr="00AE3727">
        <w:rPr>
          <w:sz w:val="20"/>
        </w:rPr>
        <w:t>environmental harm</w:t>
      </w:r>
      <w:r>
        <w:rPr>
          <w:sz w:val="20"/>
        </w:rPr>
        <w:t xml:space="preserve"> caused.</w:t>
      </w:r>
    </w:p>
    <w:p w14:paraId="03F9EDBB" w14:textId="77777777" w:rsidR="0080042D" w:rsidRPr="008A2170" w:rsidRDefault="0080042D" w:rsidP="008A2170">
      <w:pPr>
        <w:pStyle w:val="ListParagraph"/>
        <w:tabs>
          <w:tab w:val="left" w:pos="2125"/>
          <w:tab w:val="left" w:pos="2126"/>
        </w:tabs>
        <w:ind w:firstLine="0"/>
        <w:rPr>
          <w:sz w:val="20"/>
        </w:rPr>
      </w:pPr>
    </w:p>
    <w:p w14:paraId="08A48D9E" w14:textId="345AA455" w:rsidR="000B7E53" w:rsidRDefault="00664CB7" w:rsidP="00AE3727">
      <w:pPr>
        <w:pStyle w:val="ListParagraph"/>
        <w:numPr>
          <w:ilvl w:val="0"/>
          <w:numId w:val="137"/>
        </w:numPr>
        <w:tabs>
          <w:tab w:val="left" w:pos="2125"/>
          <w:tab w:val="left" w:pos="2126"/>
        </w:tabs>
        <w:ind w:hanging="568"/>
        <w:rPr>
          <w:sz w:val="20"/>
        </w:rPr>
      </w:pPr>
      <w:r>
        <w:rPr>
          <w:sz w:val="20"/>
        </w:rPr>
        <w:t>procedures</w:t>
      </w:r>
      <w:r w:rsidRPr="00AE3727">
        <w:rPr>
          <w:sz w:val="20"/>
        </w:rPr>
        <w:t xml:space="preserve"> </w:t>
      </w:r>
      <w:r>
        <w:rPr>
          <w:sz w:val="20"/>
        </w:rPr>
        <w:t>to</w:t>
      </w:r>
      <w:r w:rsidRPr="00AE3727">
        <w:rPr>
          <w:sz w:val="20"/>
        </w:rPr>
        <w:t xml:space="preserve"> </w:t>
      </w:r>
      <w:r>
        <w:rPr>
          <w:sz w:val="20"/>
        </w:rPr>
        <w:t>investigate</w:t>
      </w:r>
      <w:r w:rsidRPr="00AE3727">
        <w:rPr>
          <w:sz w:val="20"/>
        </w:rPr>
        <w:t xml:space="preserve"> </w:t>
      </w:r>
      <w:r>
        <w:rPr>
          <w:sz w:val="20"/>
        </w:rPr>
        <w:t>causes</w:t>
      </w:r>
      <w:r w:rsidRPr="00AE3727">
        <w:rPr>
          <w:sz w:val="20"/>
        </w:rPr>
        <w:t xml:space="preserve"> </w:t>
      </w:r>
      <w:r>
        <w:rPr>
          <w:sz w:val="20"/>
        </w:rPr>
        <w:t>and</w:t>
      </w:r>
      <w:r w:rsidRPr="00AE3727">
        <w:rPr>
          <w:sz w:val="20"/>
        </w:rPr>
        <w:t xml:space="preserve"> </w:t>
      </w:r>
      <w:r>
        <w:rPr>
          <w:sz w:val="20"/>
        </w:rPr>
        <w:t>impacts</w:t>
      </w:r>
      <w:r w:rsidRPr="00AE3727">
        <w:rPr>
          <w:sz w:val="20"/>
        </w:rPr>
        <w:t xml:space="preserve"> </w:t>
      </w:r>
      <w:r>
        <w:rPr>
          <w:sz w:val="20"/>
        </w:rPr>
        <w:t>including</w:t>
      </w:r>
      <w:r w:rsidRPr="00AE3727">
        <w:rPr>
          <w:sz w:val="20"/>
        </w:rPr>
        <w:t xml:space="preserve"> </w:t>
      </w:r>
      <w:r>
        <w:rPr>
          <w:sz w:val="20"/>
        </w:rPr>
        <w:t>impact</w:t>
      </w:r>
      <w:r w:rsidRPr="00AE3727">
        <w:rPr>
          <w:sz w:val="20"/>
        </w:rPr>
        <w:t xml:space="preserve"> </w:t>
      </w:r>
      <w:r>
        <w:rPr>
          <w:sz w:val="20"/>
        </w:rPr>
        <w:t>monitoring</w:t>
      </w:r>
      <w:r w:rsidRPr="00AE3727">
        <w:rPr>
          <w:sz w:val="20"/>
        </w:rPr>
        <w:t xml:space="preserve"> </w:t>
      </w:r>
      <w:r>
        <w:rPr>
          <w:sz w:val="20"/>
        </w:rPr>
        <w:t>programs</w:t>
      </w:r>
      <w:r w:rsidRPr="00AE3727">
        <w:rPr>
          <w:sz w:val="20"/>
        </w:rPr>
        <w:t xml:space="preserve"> </w:t>
      </w:r>
      <w:r>
        <w:rPr>
          <w:sz w:val="20"/>
        </w:rPr>
        <w:t xml:space="preserve">for releases to </w:t>
      </w:r>
      <w:r w:rsidRPr="00AE3727">
        <w:rPr>
          <w:sz w:val="20"/>
        </w:rPr>
        <w:t>waters</w:t>
      </w:r>
      <w:r>
        <w:rPr>
          <w:sz w:val="20"/>
        </w:rPr>
        <w:t xml:space="preserve"> and/or land.</w:t>
      </w:r>
    </w:p>
    <w:p w14:paraId="145F30CA" w14:textId="77777777" w:rsidR="0080042D" w:rsidRPr="008A2170" w:rsidRDefault="0080042D" w:rsidP="008A2170">
      <w:pPr>
        <w:pStyle w:val="ListParagraph"/>
        <w:tabs>
          <w:tab w:val="left" w:pos="2125"/>
          <w:tab w:val="left" w:pos="2126"/>
        </w:tabs>
        <w:ind w:firstLine="0"/>
        <w:rPr>
          <w:sz w:val="20"/>
        </w:rPr>
      </w:pPr>
    </w:p>
    <w:p w14:paraId="2BD99109" w14:textId="1E7EA60D" w:rsidR="000B7E53" w:rsidRPr="0080042D" w:rsidRDefault="00664CB7" w:rsidP="008A2170">
      <w:pPr>
        <w:pStyle w:val="ListParagraph"/>
        <w:numPr>
          <w:ilvl w:val="0"/>
          <w:numId w:val="137"/>
        </w:numPr>
        <w:tabs>
          <w:tab w:val="left" w:pos="2125"/>
          <w:tab w:val="left" w:pos="2126"/>
        </w:tabs>
        <w:ind w:hanging="568"/>
        <w:rPr>
          <w:sz w:val="20"/>
        </w:rPr>
      </w:pPr>
      <w:r>
        <w:rPr>
          <w:sz w:val="20"/>
        </w:rPr>
        <w:t>training</w:t>
      </w:r>
      <w:r w:rsidRPr="00AE3727">
        <w:rPr>
          <w:sz w:val="20"/>
        </w:rPr>
        <w:t xml:space="preserve"> </w:t>
      </w:r>
      <w:r>
        <w:rPr>
          <w:sz w:val="20"/>
        </w:rPr>
        <w:t>of</w:t>
      </w:r>
      <w:r w:rsidRPr="00AE3727">
        <w:rPr>
          <w:sz w:val="20"/>
        </w:rPr>
        <w:t xml:space="preserve"> </w:t>
      </w:r>
      <w:r>
        <w:rPr>
          <w:sz w:val="20"/>
        </w:rPr>
        <w:t>staff</w:t>
      </w:r>
      <w:r w:rsidRPr="00AE3727">
        <w:rPr>
          <w:sz w:val="20"/>
        </w:rPr>
        <w:t xml:space="preserve"> </w:t>
      </w:r>
      <w:r>
        <w:rPr>
          <w:sz w:val="20"/>
        </w:rPr>
        <w:t>to</w:t>
      </w:r>
      <w:r w:rsidRPr="00AE3727">
        <w:rPr>
          <w:sz w:val="20"/>
        </w:rPr>
        <w:t xml:space="preserve"> </w:t>
      </w:r>
      <w:r>
        <w:rPr>
          <w:sz w:val="20"/>
        </w:rPr>
        <w:t>enable</w:t>
      </w:r>
      <w:r w:rsidRPr="00AE3727">
        <w:rPr>
          <w:sz w:val="20"/>
        </w:rPr>
        <w:t xml:space="preserve"> </w:t>
      </w:r>
      <w:r>
        <w:rPr>
          <w:sz w:val="20"/>
        </w:rPr>
        <w:t>them</w:t>
      </w:r>
      <w:r w:rsidRPr="00AE3727">
        <w:rPr>
          <w:sz w:val="20"/>
        </w:rPr>
        <w:t xml:space="preserve"> </w:t>
      </w:r>
      <w:r>
        <w:rPr>
          <w:sz w:val="20"/>
        </w:rPr>
        <w:t>to</w:t>
      </w:r>
      <w:r w:rsidRPr="00AE3727">
        <w:rPr>
          <w:sz w:val="20"/>
        </w:rPr>
        <w:t xml:space="preserve"> </w:t>
      </w:r>
      <w:r>
        <w:rPr>
          <w:sz w:val="20"/>
        </w:rPr>
        <w:t>effectively</w:t>
      </w:r>
      <w:r w:rsidRPr="00AE3727">
        <w:rPr>
          <w:sz w:val="20"/>
        </w:rPr>
        <w:t xml:space="preserve"> respond</w:t>
      </w:r>
      <w:ins w:id="246" w:author="Jessica Burckhardt" w:date="2023-03-24T11:31:00Z">
        <w:r w:rsidR="00AE0E45" w:rsidRPr="00AE3727">
          <w:rPr>
            <w:sz w:val="20"/>
          </w:rPr>
          <w:t xml:space="preserve"> to environmental emergency incidents</w:t>
        </w:r>
      </w:ins>
      <w:r w:rsidRPr="00AE3727">
        <w:rPr>
          <w:sz w:val="20"/>
        </w:rPr>
        <w:t>.</w:t>
      </w:r>
    </w:p>
    <w:p w14:paraId="3A5267D1" w14:textId="77777777" w:rsidR="0080042D" w:rsidRPr="008A2170" w:rsidRDefault="0080042D" w:rsidP="008A2170">
      <w:pPr>
        <w:pStyle w:val="ListParagraph"/>
        <w:tabs>
          <w:tab w:val="left" w:pos="2125"/>
          <w:tab w:val="left" w:pos="2126"/>
        </w:tabs>
        <w:ind w:firstLine="0"/>
        <w:rPr>
          <w:sz w:val="20"/>
        </w:rPr>
      </w:pPr>
    </w:p>
    <w:p w14:paraId="549DC74E" w14:textId="42A6052F" w:rsidR="000B7E53" w:rsidRDefault="00664CB7" w:rsidP="00AE3727">
      <w:pPr>
        <w:pStyle w:val="ListParagraph"/>
        <w:numPr>
          <w:ilvl w:val="0"/>
          <w:numId w:val="137"/>
        </w:numPr>
        <w:tabs>
          <w:tab w:val="left" w:pos="2125"/>
          <w:tab w:val="left" w:pos="2126"/>
        </w:tabs>
        <w:ind w:hanging="568"/>
        <w:rPr>
          <w:sz w:val="20"/>
        </w:rPr>
      </w:pPr>
      <w:r>
        <w:rPr>
          <w:sz w:val="20"/>
        </w:rPr>
        <w:t>procedures</w:t>
      </w:r>
      <w:r w:rsidRPr="00AE3727">
        <w:rPr>
          <w:sz w:val="20"/>
        </w:rPr>
        <w:t xml:space="preserve"> </w:t>
      </w:r>
      <w:r>
        <w:rPr>
          <w:sz w:val="20"/>
        </w:rPr>
        <w:t>to</w:t>
      </w:r>
      <w:r w:rsidRPr="00AE3727">
        <w:rPr>
          <w:sz w:val="20"/>
        </w:rPr>
        <w:t xml:space="preserve"> </w:t>
      </w:r>
      <w:r>
        <w:rPr>
          <w:sz w:val="20"/>
        </w:rPr>
        <w:t>notify</w:t>
      </w:r>
      <w:r w:rsidRPr="00AE3727">
        <w:rPr>
          <w:sz w:val="20"/>
        </w:rPr>
        <w:t xml:space="preserve"> </w:t>
      </w:r>
      <w:r>
        <w:rPr>
          <w:sz w:val="20"/>
        </w:rPr>
        <w:t>the</w:t>
      </w:r>
      <w:r w:rsidRPr="00AE3727">
        <w:rPr>
          <w:sz w:val="20"/>
        </w:rPr>
        <w:t xml:space="preserve"> administering</w:t>
      </w:r>
      <w:r w:rsidRPr="008A2170">
        <w:rPr>
          <w:sz w:val="20"/>
        </w:rPr>
        <w:t xml:space="preserve"> </w:t>
      </w:r>
      <w:r w:rsidRPr="00AE3727">
        <w:rPr>
          <w:sz w:val="20"/>
        </w:rPr>
        <w:t>authority</w:t>
      </w:r>
      <w:r>
        <w:rPr>
          <w:sz w:val="20"/>
        </w:rPr>
        <w:t>,</w:t>
      </w:r>
      <w:r w:rsidRPr="00AE3727">
        <w:rPr>
          <w:sz w:val="20"/>
        </w:rPr>
        <w:t xml:space="preserve"> </w:t>
      </w:r>
      <w:r>
        <w:rPr>
          <w:sz w:val="20"/>
        </w:rPr>
        <w:t>local</w:t>
      </w:r>
      <w:r w:rsidRPr="00AE3727">
        <w:rPr>
          <w:sz w:val="20"/>
        </w:rPr>
        <w:t xml:space="preserve"> </w:t>
      </w:r>
      <w:r w:rsidR="0080042D">
        <w:rPr>
          <w:sz w:val="20"/>
        </w:rPr>
        <w:t>government,</w:t>
      </w:r>
      <w:r w:rsidRPr="00AE3727">
        <w:rPr>
          <w:sz w:val="20"/>
        </w:rPr>
        <w:t xml:space="preserve"> </w:t>
      </w:r>
      <w:r>
        <w:rPr>
          <w:sz w:val="20"/>
        </w:rPr>
        <w:t>and</w:t>
      </w:r>
      <w:r w:rsidRPr="00AE3727">
        <w:rPr>
          <w:sz w:val="20"/>
        </w:rPr>
        <w:t xml:space="preserve"> </w:t>
      </w:r>
      <w:r>
        <w:rPr>
          <w:sz w:val="20"/>
        </w:rPr>
        <w:t>any</w:t>
      </w:r>
      <w:r w:rsidRPr="00AE3727">
        <w:rPr>
          <w:sz w:val="20"/>
        </w:rPr>
        <w:t xml:space="preserve"> </w:t>
      </w:r>
      <w:r>
        <w:rPr>
          <w:sz w:val="20"/>
        </w:rPr>
        <w:t>potentially impacted landholder.</w:t>
      </w:r>
    </w:p>
    <w:p w14:paraId="43F3EEA7" w14:textId="77777777" w:rsidR="000B7E53" w:rsidRDefault="000B7E53" w:rsidP="008A2170">
      <w:pPr>
        <w:pStyle w:val="BodyText"/>
      </w:pPr>
    </w:p>
    <w:p w14:paraId="5AE95CE0" w14:textId="77F26BD3" w:rsidR="00AE0E45" w:rsidRPr="008A2170" w:rsidRDefault="00AE0E45" w:rsidP="008A2170">
      <w:pPr>
        <w:pStyle w:val="BodyText"/>
        <w:tabs>
          <w:tab w:val="left" w:pos="1418"/>
        </w:tabs>
        <w:ind w:right="1034" w:hanging="2"/>
        <w:rPr>
          <w:ins w:id="247" w:author="Jessica Burckhardt" w:date="2023-03-24T11:32:00Z"/>
          <w:b/>
          <w:bCs/>
        </w:rPr>
      </w:pPr>
      <w:ins w:id="248" w:author="Jessica Burckhardt" w:date="2023-03-24T11:39:00Z">
        <w:r>
          <w:rPr>
            <w:b/>
            <w:bCs/>
          </w:rPr>
          <w:t>Plant and equipment o</w:t>
        </w:r>
      </w:ins>
      <w:ins w:id="249" w:author="Jessica Burckhardt" w:date="2023-03-24T11:32:00Z">
        <w:r w:rsidRPr="008A2170">
          <w:rPr>
            <w:b/>
            <w:bCs/>
          </w:rPr>
          <w:t>peration and maintenance</w:t>
        </w:r>
      </w:ins>
    </w:p>
    <w:p w14:paraId="1E304C71" w14:textId="77777777" w:rsidR="00AE0E45" w:rsidRDefault="00AE0E45" w:rsidP="008A2170">
      <w:pPr>
        <w:pStyle w:val="BodyText"/>
        <w:tabs>
          <w:tab w:val="left" w:pos="1418"/>
        </w:tabs>
        <w:ind w:right="1034" w:hanging="2"/>
        <w:rPr>
          <w:ins w:id="250" w:author="Jessica Burckhardt" w:date="2023-03-24T11:32:00Z"/>
        </w:rPr>
      </w:pPr>
    </w:p>
    <w:p w14:paraId="0017450E" w14:textId="317CDCD3" w:rsidR="000B7E53" w:rsidRDefault="00664CB7" w:rsidP="008A2170">
      <w:pPr>
        <w:pStyle w:val="BodyText"/>
        <w:tabs>
          <w:tab w:val="left" w:pos="1418"/>
        </w:tabs>
        <w:ind w:left="142" w:right="1034" w:hanging="2"/>
      </w:pPr>
      <w:r>
        <w:t>(General 17</w:t>
      </w:r>
      <w:r>
        <w:tab/>
      </w:r>
      <w:r>
        <w:tab/>
        <w:t>All</w:t>
      </w:r>
      <w:r>
        <w:rPr>
          <w:spacing w:val="-5"/>
        </w:rPr>
        <w:t xml:space="preserve"> </w:t>
      </w:r>
      <w:r>
        <w:t>plant</w:t>
      </w:r>
      <w:r>
        <w:rPr>
          <w:spacing w:val="-5"/>
        </w:rPr>
        <w:t xml:space="preserve"> </w:t>
      </w:r>
      <w:r>
        <w:t>and</w:t>
      </w:r>
      <w:r>
        <w:rPr>
          <w:spacing w:val="-3"/>
        </w:rPr>
        <w:t xml:space="preserve"> </w:t>
      </w:r>
      <w:r>
        <w:t>equipment</w:t>
      </w:r>
      <w:r>
        <w:rPr>
          <w:spacing w:val="-2"/>
        </w:rPr>
        <w:t xml:space="preserve"> </w:t>
      </w:r>
      <w:r>
        <w:t>must</w:t>
      </w:r>
      <w:r>
        <w:rPr>
          <w:spacing w:val="-4"/>
        </w:rPr>
        <w:t xml:space="preserve"> </w:t>
      </w:r>
      <w:r>
        <w:t>be</w:t>
      </w:r>
      <w:r>
        <w:rPr>
          <w:spacing w:val="-2"/>
        </w:rPr>
        <w:t xml:space="preserve"> </w:t>
      </w:r>
      <w:r>
        <w:t>maintained</w:t>
      </w:r>
      <w:r>
        <w:rPr>
          <w:spacing w:val="-5"/>
        </w:rPr>
        <w:t xml:space="preserve"> </w:t>
      </w:r>
      <w:r>
        <w:t>and</w:t>
      </w:r>
      <w:r>
        <w:rPr>
          <w:spacing w:val="-3"/>
        </w:rPr>
        <w:t xml:space="preserve"> </w:t>
      </w:r>
      <w:r>
        <w:t>operated</w:t>
      </w:r>
      <w:r>
        <w:rPr>
          <w:spacing w:val="-2"/>
        </w:rPr>
        <w:t xml:space="preserve"> </w:t>
      </w:r>
      <w:r>
        <w:t>in</w:t>
      </w:r>
      <w:r>
        <w:rPr>
          <w:spacing w:val="-2"/>
        </w:rPr>
        <w:t xml:space="preserve"> </w:t>
      </w:r>
      <w:r>
        <w:t>their</w:t>
      </w:r>
      <w:r>
        <w:rPr>
          <w:spacing w:val="-3"/>
        </w:rPr>
        <w:t xml:space="preserve"> </w:t>
      </w:r>
      <w:r>
        <w:t>proper</w:t>
      </w:r>
      <w:r>
        <w:rPr>
          <w:spacing w:val="-4"/>
        </w:rPr>
        <w:t xml:space="preserve"> </w:t>
      </w:r>
      <w:r>
        <w:t>and</w:t>
      </w:r>
      <w:r>
        <w:rPr>
          <w:spacing w:val="-4"/>
        </w:rPr>
        <w:t xml:space="preserve"> </w:t>
      </w:r>
      <w:r>
        <w:t>effective PESCC 4)</w:t>
      </w:r>
      <w:r>
        <w:tab/>
      </w:r>
      <w:r>
        <w:rPr>
          <w:spacing w:val="-2"/>
        </w:rPr>
        <w:t>condition.</w:t>
      </w:r>
    </w:p>
    <w:p w14:paraId="17C0C909" w14:textId="77777777" w:rsidR="000B7E53" w:rsidRDefault="000B7E53" w:rsidP="008A2170">
      <w:pPr>
        <w:pStyle w:val="BodyText"/>
        <w:rPr>
          <w:sz w:val="19"/>
        </w:rPr>
      </w:pPr>
    </w:p>
    <w:p w14:paraId="52181844" w14:textId="70BDECC6" w:rsidR="000B7E53" w:rsidRDefault="00664CB7" w:rsidP="0030312E">
      <w:pPr>
        <w:pStyle w:val="BodyText"/>
        <w:tabs>
          <w:tab w:val="left" w:pos="1558"/>
        </w:tabs>
        <w:ind w:left="1558" w:right="446" w:hanging="1419"/>
      </w:pPr>
      <w:r>
        <w:t>(General 18)</w:t>
      </w:r>
      <w:r>
        <w:tab/>
        <w:t>The</w:t>
      </w:r>
      <w:r>
        <w:rPr>
          <w:spacing w:val="-5"/>
        </w:rPr>
        <w:t xml:space="preserve"> </w:t>
      </w:r>
      <w:r>
        <w:t>following</w:t>
      </w:r>
      <w:r>
        <w:rPr>
          <w:spacing w:val="-3"/>
        </w:rPr>
        <w:t xml:space="preserve"> </w:t>
      </w:r>
      <w:r>
        <w:t>infrastructure</w:t>
      </w:r>
      <w:r>
        <w:rPr>
          <w:spacing w:val="-2"/>
        </w:rPr>
        <w:t xml:space="preserve"> </w:t>
      </w:r>
      <w:r>
        <w:t>must</w:t>
      </w:r>
      <w:r>
        <w:rPr>
          <w:spacing w:val="-4"/>
        </w:rPr>
        <w:t xml:space="preserve"> </w:t>
      </w:r>
      <w:r>
        <w:t>be</w:t>
      </w:r>
      <w:r>
        <w:rPr>
          <w:spacing w:val="-4"/>
        </w:rPr>
        <w:t xml:space="preserve"> </w:t>
      </w:r>
      <w:r>
        <w:t>signed</w:t>
      </w:r>
      <w:r>
        <w:rPr>
          <w:spacing w:val="-2"/>
        </w:rPr>
        <w:t xml:space="preserve"> </w:t>
      </w:r>
      <w:r>
        <w:t>with</w:t>
      </w:r>
      <w:r>
        <w:rPr>
          <w:spacing w:val="-4"/>
        </w:rPr>
        <w:t xml:space="preserve"> </w:t>
      </w:r>
      <w:r>
        <w:t>a</w:t>
      </w:r>
      <w:r>
        <w:rPr>
          <w:spacing w:val="-3"/>
        </w:rPr>
        <w:t xml:space="preserve"> </w:t>
      </w:r>
      <w:r>
        <w:t>unique</w:t>
      </w:r>
      <w:r>
        <w:rPr>
          <w:spacing w:val="-5"/>
        </w:rPr>
        <w:t xml:space="preserve"> </w:t>
      </w:r>
      <w:r>
        <w:t>reference</w:t>
      </w:r>
      <w:r>
        <w:rPr>
          <w:spacing w:val="-4"/>
        </w:rPr>
        <w:t xml:space="preserve"> </w:t>
      </w:r>
      <w:r>
        <w:t>name</w:t>
      </w:r>
      <w:r>
        <w:rPr>
          <w:spacing w:val="-4"/>
        </w:rPr>
        <w:t xml:space="preserve"> </w:t>
      </w:r>
      <w:r>
        <w:t>or</w:t>
      </w:r>
      <w:r>
        <w:rPr>
          <w:spacing w:val="-3"/>
        </w:rPr>
        <w:t xml:space="preserve"> </w:t>
      </w:r>
      <w:r>
        <w:t>number</w:t>
      </w:r>
      <w:r>
        <w:rPr>
          <w:spacing w:val="-3"/>
        </w:rPr>
        <w:t xml:space="preserve"> </w:t>
      </w:r>
      <w:r>
        <w:t>in</w:t>
      </w:r>
      <w:r>
        <w:rPr>
          <w:spacing w:val="-2"/>
        </w:rPr>
        <w:t xml:space="preserve"> </w:t>
      </w:r>
      <w:r>
        <w:t>such</w:t>
      </w:r>
      <w:r>
        <w:rPr>
          <w:spacing w:val="-4"/>
        </w:rPr>
        <w:t xml:space="preserve"> </w:t>
      </w:r>
      <w:r>
        <w:t>a way that it is clearly observable:</w:t>
      </w:r>
    </w:p>
    <w:p w14:paraId="0167C8D7" w14:textId="77777777" w:rsidR="000B7E53" w:rsidRPr="008A2170" w:rsidRDefault="000B7E53" w:rsidP="008A2170">
      <w:pPr>
        <w:tabs>
          <w:tab w:val="left" w:pos="2125"/>
          <w:tab w:val="left" w:pos="2126"/>
        </w:tabs>
        <w:rPr>
          <w:sz w:val="20"/>
        </w:rPr>
      </w:pPr>
    </w:p>
    <w:p w14:paraId="0590954F" w14:textId="0D0FE5D9" w:rsidR="000B7E53" w:rsidRPr="0080042D" w:rsidRDefault="00664CB7" w:rsidP="008A2170">
      <w:pPr>
        <w:pStyle w:val="ListParagraph"/>
        <w:numPr>
          <w:ilvl w:val="0"/>
          <w:numId w:val="138"/>
        </w:numPr>
        <w:tabs>
          <w:tab w:val="left" w:pos="2125"/>
          <w:tab w:val="left" w:pos="2126"/>
        </w:tabs>
        <w:rPr>
          <w:sz w:val="20"/>
        </w:rPr>
      </w:pPr>
      <w:r w:rsidRPr="00EF2E27">
        <w:rPr>
          <w:sz w:val="20"/>
        </w:rPr>
        <w:t xml:space="preserve">regulated dams </w:t>
      </w:r>
      <w:r>
        <w:rPr>
          <w:sz w:val="20"/>
        </w:rPr>
        <w:t>and</w:t>
      </w:r>
      <w:r w:rsidRPr="00EF2E27">
        <w:rPr>
          <w:sz w:val="20"/>
        </w:rPr>
        <w:t xml:space="preserve"> low consequence dams</w:t>
      </w:r>
    </w:p>
    <w:p w14:paraId="35F17B5E" w14:textId="77777777" w:rsidR="0080042D" w:rsidRPr="008A2170" w:rsidRDefault="0080042D" w:rsidP="00EF2E27">
      <w:pPr>
        <w:tabs>
          <w:tab w:val="left" w:pos="2125"/>
          <w:tab w:val="left" w:pos="2126"/>
        </w:tabs>
        <w:rPr>
          <w:sz w:val="20"/>
        </w:rPr>
      </w:pPr>
    </w:p>
    <w:p w14:paraId="16BCA9D5" w14:textId="7A7A17BD" w:rsidR="000B7E53" w:rsidRPr="0080042D" w:rsidRDefault="00664CB7" w:rsidP="00EF2E27">
      <w:pPr>
        <w:pStyle w:val="ListParagraph"/>
        <w:numPr>
          <w:ilvl w:val="0"/>
          <w:numId w:val="138"/>
        </w:numPr>
        <w:tabs>
          <w:tab w:val="left" w:pos="2125"/>
          <w:tab w:val="left" w:pos="2126"/>
        </w:tabs>
        <w:ind w:hanging="568"/>
        <w:rPr>
          <w:sz w:val="20"/>
        </w:rPr>
      </w:pPr>
      <w:r>
        <w:rPr>
          <w:sz w:val="20"/>
        </w:rPr>
        <w:t>exploration,</w:t>
      </w:r>
      <w:r w:rsidRPr="00EF2E27">
        <w:rPr>
          <w:sz w:val="20"/>
        </w:rPr>
        <w:t xml:space="preserve"> </w:t>
      </w:r>
      <w:r w:rsidR="0080042D">
        <w:rPr>
          <w:sz w:val="20"/>
        </w:rPr>
        <w:t>appraisal,</w:t>
      </w:r>
      <w:r w:rsidRPr="00EF2E27">
        <w:rPr>
          <w:sz w:val="20"/>
        </w:rPr>
        <w:t xml:space="preserve"> </w:t>
      </w:r>
      <w:r>
        <w:rPr>
          <w:sz w:val="20"/>
        </w:rPr>
        <w:t>and</w:t>
      </w:r>
      <w:r w:rsidRPr="00EF2E27">
        <w:rPr>
          <w:sz w:val="20"/>
        </w:rPr>
        <w:t xml:space="preserve"> development wells</w:t>
      </w:r>
    </w:p>
    <w:p w14:paraId="38EDA4B9" w14:textId="77777777" w:rsidR="0080042D" w:rsidRPr="008A2170" w:rsidRDefault="0080042D" w:rsidP="00EF2E27">
      <w:pPr>
        <w:tabs>
          <w:tab w:val="left" w:pos="2125"/>
          <w:tab w:val="left" w:pos="2126"/>
        </w:tabs>
        <w:rPr>
          <w:sz w:val="20"/>
        </w:rPr>
      </w:pPr>
    </w:p>
    <w:p w14:paraId="5ECBFCD8" w14:textId="4766FED8" w:rsidR="000B7E53" w:rsidRPr="0080042D" w:rsidRDefault="00664CB7" w:rsidP="008A2170">
      <w:pPr>
        <w:pStyle w:val="ListParagraph"/>
        <w:numPr>
          <w:ilvl w:val="0"/>
          <w:numId w:val="138"/>
        </w:numPr>
        <w:tabs>
          <w:tab w:val="left" w:pos="2125"/>
          <w:tab w:val="left" w:pos="2126"/>
        </w:tabs>
        <w:ind w:hanging="568"/>
        <w:rPr>
          <w:sz w:val="20"/>
        </w:rPr>
      </w:pPr>
      <w:r>
        <w:rPr>
          <w:sz w:val="20"/>
        </w:rPr>
        <w:t>water</w:t>
      </w:r>
      <w:r w:rsidRPr="00EF2E27">
        <w:rPr>
          <w:sz w:val="20"/>
        </w:rPr>
        <w:t xml:space="preserve"> </w:t>
      </w:r>
      <w:r>
        <w:rPr>
          <w:sz w:val="20"/>
        </w:rPr>
        <w:t>treatment</w:t>
      </w:r>
      <w:r w:rsidRPr="00EF2E27">
        <w:rPr>
          <w:sz w:val="20"/>
        </w:rPr>
        <w:t xml:space="preserve"> facilities</w:t>
      </w:r>
    </w:p>
    <w:p w14:paraId="554B7AB6" w14:textId="77777777" w:rsidR="0080042D" w:rsidRPr="008A2170" w:rsidRDefault="0080042D" w:rsidP="008A2170">
      <w:pPr>
        <w:tabs>
          <w:tab w:val="left" w:pos="2125"/>
          <w:tab w:val="left" w:pos="2126"/>
        </w:tabs>
        <w:rPr>
          <w:sz w:val="20"/>
        </w:rPr>
      </w:pPr>
    </w:p>
    <w:p w14:paraId="52AFC856" w14:textId="27D31EF1" w:rsidR="000B7E53" w:rsidRPr="0080042D" w:rsidRDefault="00664CB7" w:rsidP="008A2170">
      <w:pPr>
        <w:pStyle w:val="ListParagraph"/>
        <w:numPr>
          <w:ilvl w:val="0"/>
          <w:numId w:val="138"/>
        </w:numPr>
        <w:tabs>
          <w:tab w:val="left" w:pos="2125"/>
          <w:tab w:val="left" w:pos="2126"/>
        </w:tabs>
        <w:ind w:hanging="568"/>
        <w:rPr>
          <w:sz w:val="20"/>
        </w:rPr>
      </w:pPr>
      <w:r>
        <w:rPr>
          <w:sz w:val="20"/>
        </w:rPr>
        <w:t>brine</w:t>
      </w:r>
      <w:r w:rsidRPr="00EF2E27">
        <w:rPr>
          <w:sz w:val="20"/>
        </w:rPr>
        <w:t xml:space="preserve"> </w:t>
      </w:r>
      <w:r>
        <w:rPr>
          <w:sz w:val="20"/>
        </w:rPr>
        <w:t>encapsulation</w:t>
      </w:r>
      <w:r w:rsidRPr="00EF2E27">
        <w:rPr>
          <w:sz w:val="20"/>
        </w:rPr>
        <w:t xml:space="preserve"> facilities</w:t>
      </w:r>
    </w:p>
    <w:p w14:paraId="6956BA65" w14:textId="77777777" w:rsidR="0080042D" w:rsidRPr="008A2170" w:rsidRDefault="0080042D" w:rsidP="008A2170">
      <w:pPr>
        <w:tabs>
          <w:tab w:val="left" w:pos="2125"/>
          <w:tab w:val="left" w:pos="2126"/>
        </w:tabs>
        <w:rPr>
          <w:sz w:val="20"/>
        </w:rPr>
      </w:pPr>
    </w:p>
    <w:p w14:paraId="3CA55D70" w14:textId="0D55F648" w:rsidR="000B7E53" w:rsidRPr="0080042D" w:rsidRDefault="00664CB7" w:rsidP="008A2170">
      <w:pPr>
        <w:pStyle w:val="ListParagraph"/>
        <w:numPr>
          <w:ilvl w:val="0"/>
          <w:numId w:val="138"/>
        </w:numPr>
        <w:tabs>
          <w:tab w:val="left" w:pos="2125"/>
          <w:tab w:val="left" w:pos="2126"/>
        </w:tabs>
        <w:ind w:hanging="568"/>
        <w:rPr>
          <w:sz w:val="20"/>
        </w:rPr>
      </w:pPr>
      <w:r>
        <w:rPr>
          <w:sz w:val="20"/>
        </w:rPr>
        <w:t>landfill</w:t>
      </w:r>
      <w:r w:rsidRPr="00EF2E27">
        <w:rPr>
          <w:sz w:val="20"/>
        </w:rPr>
        <w:t xml:space="preserve"> cells</w:t>
      </w:r>
    </w:p>
    <w:p w14:paraId="35D5E2FA" w14:textId="77777777" w:rsidR="0080042D" w:rsidRPr="008A2170" w:rsidRDefault="0080042D" w:rsidP="008A2170">
      <w:pPr>
        <w:tabs>
          <w:tab w:val="left" w:pos="2125"/>
          <w:tab w:val="left" w:pos="2126"/>
        </w:tabs>
        <w:rPr>
          <w:sz w:val="20"/>
        </w:rPr>
      </w:pPr>
    </w:p>
    <w:p w14:paraId="2EFE757E" w14:textId="470EB773" w:rsidR="000B7E53" w:rsidRPr="0080042D" w:rsidRDefault="00664CB7" w:rsidP="00EF2E27">
      <w:pPr>
        <w:pStyle w:val="ListParagraph"/>
        <w:numPr>
          <w:ilvl w:val="0"/>
          <w:numId w:val="138"/>
        </w:numPr>
        <w:tabs>
          <w:tab w:val="left" w:pos="2125"/>
          <w:tab w:val="left" w:pos="2126"/>
        </w:tabs>
        <w:ind w:hanging="568"/>
        <w:rPr>
          <w:sz w:val="20"/>
        </w:rPr>
      </w:pPr>
      <w:r>
        <w:rPr>
          <w:sz w:val="20"/>
        </w:rPr>
        <w:t>sewage</w:t>
      </w:r>
      <w:r w:rsidRPr="00EF2E27">
        <w:rPr>
          <w:sz w:val="20"/>
        </w:rPr>
        <w:t xml:space="preserve"> </w:t>
      </w:r>
      <w:r>
        <w:rPr>
          <w:sz w:val="20"/>
        </w:rPr>
        <w:t>treatment</w:t>
      </w:r>
      <w:r w:rsidRPr="00EF2E27">
        <w:rPr>
          <w:sz w:val="20"/>
        </w:rPr>
        <w:t xml:space="preserve"> facilities</w:t>
      </w:r>
    </w:p>
    <w:p w14:paraId="1AA0963D" w14:textId="77777777" w:rsidR="0080042D" w:rsidRPr="008A2170" w:rsidRDefault="0080042D" w:rsidP="008A2170">
      <w:pPr>
        <w:tabs>
          <w:tab w:val="left" w:pos="2125"/>
          <w:tab w:val="left" w:pos="2126"/>
        </w:tabs>
        <w:rPr>
          <w:sz w:val="20"/>
        </w:rPr>
      </w:pPr>
    </w:p>
    <w:p w14:paraId="72EE3A83" w14:textId="7557D706" w:rsidR="000B7E53" w:rsidRPr="0080042D" w:rsidRDefault="00664CB7" w:rsidP="008A2170">
      <w:pPr>
        <w:pStyle w:val="ListParagraph"/>
        <w:numPr>
          <w:ilvl w:val="0"/>
          <w:numId w:val="138"/>
        </w:numPr>
        <w:tabs>
          <w:tab w:val="left" w:pos="2125"/>
          <w:tab w:val="left" w:pos="2126"/>
        </w:tabs>
        <w:ind w:hanging="568"/>
        <w:rPr>
          <w:sz w:val="20"/>
        </w:rPr>
      </w:pPr>
      <w:r>
        <w:rPr>
          <w:sz w:val="20"/>
        </w:rPr>
        <w:t>specifically</w:t>
      </w:r>
      <w:r w:rsidRPr="00EF2E27">
        <w:rPr>
          <w:sz w:val="20"/>
        </w:rPr>
        <w:t xml:space="preserve"> </w:t>
      </w:r>
      <w:r>
        <w:rPr>
          <w:sz w:val="20"/>
        </w:rPr>
        <w:t>authorised</w:t>
      </w:r>
      <w:r w:rsidRPr="00EF2E27">
        <w:rPr>
          <w:sz w:val="20"/>
        </w:rPr>
        <w:t xml:space="preserve"> </w:t>
      </w:r>
      <w:r>
        <w:rPr>
          <w:sz w:val="20"/>
        </w:rPr>
        <w:t>discharge</w:t>
      </w:r>
      <w:r w:rsidRPr="00EF2E27">
        <w:rPr>
          <w:sz w:val="20"/>
        </w:rPr>
        <w:t xml:space="preserve"> </w:t>
      </w:r>
      <w:r>
        <w:rPr>
          <w:sz w:val="20"/>
        </w:rPr>
        <w:t>points</w:t>
      </w:r>
      <w:r w:rsidRPr="00EF2E27">
        <w:rPr>
          <w:sz w:val="20"/>
        </w:rPr>
        <w:t xml:space="preserve"> </w:t>
      </w:r>
      <w:r>
        <w:rPr>
          <w:sz w:val="20"/>
        </w:rPr>
        <w:t>to</w:t>
      </w:r>
      <w:r w:rsidRPr="00EF2E27">
        <w:rPr>
          <w:sz w:val="20"/>
        </w:rPr>
        <w:t xml:space="preserve"> </w:t>
      </w:r>
      <w:r>
        <w:rPr>
          <w:sz w:val="20"/>
        </w:rPr>
        <w:t>air</w:t>
      </w:r>
      <w:r w:rsidRPr="00EF2E27">
        <w:rPr>
          <w:sz w:val="20"/>
        </w:rPr>
        <w:t xml:space="preserve"> </w:t>
      </w:r>
      <w:r>
        <w:rPr>
          <w:sz w:val="20"/>
        </w:rPr>
        <w:t>and</w:t>
      </w:r>
      <w:r w:rsidRPr="00EF2E27">
        <w:rPr>
          <w:sz w:val="20"/>
        </w:rPr>
        <w:t xml:space="preserve"> waters</w:t>
      </w:r>
    </w:p>
    <w:p w14:paraId="45E0E55C" w14:textId="77777777" w:rsidR="0080042D" w:rsidRPr="008A2170" w:rsidRDefault="0080042D" w:rsidP="008A2170">
      <w:pPr>
        <w:tabs>
          <w:tab w:val="left" w:pos="2125"/>
          <w:tab w:val="left" w:pos="2126"/>
        </w:tabs>
        <w:rPr>
          <w:sz w:val="20"/>
        </w:rPr>
      </w:pPr>
    </w:p>
    <w:p w14:paraId="3847A854" w14:textId="6B0C3287" w:rsidR="000B7E53" w:rsidRDefault="00664CB7" w:rsidP="00EF2E27">
      <w:pPr>
        <w:pStyle w:val="ListParagraph"/>
        <w:numPr>
          <w:ilvl w:val="0"/>
          <w:numId w:val="138"/>
        </w:numPr>
        <w:tabs>
          <w:tab w:val="left" w:pos="2125"/>
          <w:tab w:val="left" w:pos="2126"/>
        </w:tabs>
        <w:ind w:hanging="568"/>
        <w:rPr>
          <w:sz w:val="20"/>
        </w:rPr>
      </w:pPr>
      <w:r>
        <w:rPr>
          <w:sz w:val="20"/>
        </w:rPr>
        <w:t>any</w:t>
      </w:r>
      <w:r w:rsidRPr="00EF2E27">
        <w:rPr>
          <w:sz w:val="20"/>
        </w:rPr>
        <w:t xml:space="preserve"> </w:t>
      </w:r>
      <w:r>
        <w:rPr>
          <w:sz w:val="20"/>
        </w:rPr>
        <w:t>chemical</w:t>
      </w:r>
      <w:r w:rsidRPr="00EF2E27">
        <w:rPr>
          <w:sz w:val="20"/>
        </w:rPr>
        <w:t xml:space="preserve"> </w:t>
      </w:r>
      <w:r>
        <w:rPr>
          <w:sz w:val="20"/>
        </w:rPr>
        <w:t>storage</w:t>
      </w:r>
      <w:r w:rsidRPr="00EF2E27">
        <w:rPr>
          <w:sz w:val="20"/>
        </w:rPr>
        <w:t xml:space="preserve"> </w:t>
      </w:r>
      <w:r>
        <w:rPr>
          <w:sz w:val="20"/>
        </w:rPr>
        <w:t>facility</w:t>
      </w:r>
      <w:r w:rsidRPr="00EF2E27">
        <w:rPr>
          <w:sz w:val="20"/>
        </w:rPr>
        <w:t xml:space="preserve"> </w:t>
      </w:r>
      <w:r>
        <w:rPr>
          <w:sz w:val="20"/>
        </w:rPr>
        <w:t>associated</w:t>
      </w:r>
      <w:r w:rsidRPr="00EF2E27">
        <w:rPr>
          <w:sz w:val="20"/>
        </w:rPr>
        <w:t xml:space="preserve"> </w:t>
      </w:r>
      <w:r>
        <w:rPr>
          <w:sz w:val="20"/>
        </w:rPr>
        <w:t>with</w:t>
      </w:r>
      <w:r w:rsidRPr="00EF2E27">
        <w:rPr>
          <w:sz w:val="20"/>
        </w:rPr>
        <w:t xml:space="preserve"> </w:t>
      </w:r>
      <w:r>
        <w:rPr>
          <w:sz w:val="20"/>
        </w:rPr>
        <w:t>the</w:t>
      </w:r>
      <w:r w:rsidRPr="00EF2E27">
        <w:rPr>
          <w:sz w:val="20"/>
        </w:rPr>
        <w:t xml:space="preserve"> </w:t>
      </w:r>
      <w:r>
        <w:rPr>
          <w:sz w:val="20"/>
        </w:rPr>
        <w:t>environmentally</w:t>
      </w:r>
      <w:r w:rsidRPr="00EF2E27">
        <w:rPr>
          <w:sz w:val="20"/>
        </w:rPr>
        <w:t xml:space="preserve"> </w:t>
      </w:r>
      <w:r>
        <w:rPr>
          <w:sz w:val="20"/>
        </w:rPr>
        <w:t>relevant</w:t>
      </w:r>
      <w:r w:rsidRPr="00EF2E27">
        <w:rPr>
          <w:sz w:val="20"/>
        </w:rPr>
        <w:t xml:space="preserve"> </w:t>
      </w:r>
      <w:r>
        <w:rPr>
          <w:sz w:val="20"/>
        </w:rPr>
        <w:t>activity</w:t>
      </w:r>
      <w:r w:rsidRPr="00EF2E27">
        <w:rPr>
          <w:sz w:val="20"/>
        </w:rPr>
        <w:t xml:space="preserve"> </w:t>
      </w:r>
      <w:r>
        <w:rPr>
          <w:sz w:val="20"/>
        </w:rPr>
        <w:t>of chemical storage</w:t>
      </w:r>
    </w:p>
    <w:p w14:paraId="4DFB62B2" w14:textId="77777777" w:rsidR="0080042D" w:rsidRPr="008A2170" w:rsidRDefault="0080042D" w:rsidP="008A2170">
      <w:pPr>
        <w:tabs>
          <w:tab w:val="left" w:pos="2125"/>
          <w:tab w:val="left" w:pos="2126"/>
        </w:tabs>
        <w:rPr>
          <w:sz w:val="20"/>
        </w:rPr>
      </w:pPr>
    </w:p>
    <w:p w14:paraId="3011785B" w14:textId="22DE0B02" w:rsidR="000B7E53" w:rsidRPr="0080042D" w:rsidRDefault="00664CB7" w:rsidP="008A2170">
      <w:pPr>
        <w:pStyle w:val="ListParagraph"/>
        <w:numPr>
          <w:ilvl w:val="0"/>
          <w:numId w:val="138"/>
        </w:numPr>
        <w:tabs>
          <w:tab w:val="left" w:pos="2125"/>
          <w:tab w:val="left" w:pos="2126"/>
        </w:tabs>
        <w:ind w:hanging="568"/>
        <w:rPr>
          <w:sz w:val="20"/>
        </w:rPr>
      </w:pPr>
      <w:r>
        <w:rPr>
          <w:sz w:val="20"/>
        </w:rPr>
        <w:t>field</w:t>
      </w:r>
      <w:r w:rsidRPr="00EF2E27">
        <w:rPr>
          <w:sz w:val="20"/>
        </w:rPr>
        <w:t xml:space="preserve"> </w:t>
      </w:r>
      <w:r>
        <w:rPr>
          <w:sz w:val="20"/>
        </w:rPr>
        <w:t>compressor</w:t>
      </w:r>
      <w:r w:rsidRPr="00EF2E27">
        <w:rPr>
          <w:sz w:val="20"/>
        </w:rPr>
        <w:t xml:space="preserve"> stations</w:t>
      </w:r>
    </w:p>
    <w:p w14:paraId="3B59057F" w14:textId="77777777" w:rsidR="0080042D" w:rsidRPr="008A2170" w:rsidRDefault="0080042D" w:rsidP="008A2170">
      <w:pPr>
        <w:tabs>
          <w:tab w:val="left" w:pos="2125"/>
          <w:tab w:val="left" w:pos="2126"/>
        </w:tabs>
        <w:rPr>
          <w:sz w:val="20"/>
        </w:rPr>
      </w:pPr>
    </w:p>
    <w:p w14:paraId="29430CBB" w14:textId="7B98A486" w:rsidR="000B7E53" w:rsidRPr="0080042D" w:rsidRDefault="00664CB7" w:rsidP="008A2170">
      <w:pPr>
        <w:pStyle w:val="ListParagraph"/>
        <w:numPr>
          <w:ilvl w:val="0"/>
          <w:numId w:val="138"/>
        </w:numPr>
        <w:tabs>
          <w:tab w:val="left" w:pos="2125"/>
          <w:tab w:val="left" w:pos="2126"/>
        </w:tabs>
        <w:ind w:hanging="568"/>
        <w:rPr>
          <w:sz w:val="20"/>
        </w:rPr>
      </w:pPr>
      <w:r>
        <w:rPr>
          <w:sz w:val="20"/>
        </w:rPr>
        <w:t>central</w:t>
      </w:r>
      <w:r w:rsidRPr="00EF2E27">
        <w:rPr>
          <w:sz w:val="20"/>
        </w:rPr>
        <w:t xml:space="preserve"> </w:t>
      </w:r>
      <w:r>
        <w:rPr>
          <w:sz w:val="20"/>
        </w:rPr>
        <w:t>compressor</w:t>
      </w:r>
      <w:r w:rsidRPr="00EF2E27">
        <w:rPr>
          <w:sz w:val="20"/>
        </w:rPr>
        <w:t xml:space="preserve"> stations</w:t>
      </w:r>
    </w:p>
    <w:p w14:paraId="29ECAECE" w14:textId="77777777" w:rsidR="0080042D" w:rsidRPr="008A2170" w:rsidRDefault="0080042D" w:rsidP="008A2170">
      <w:pPr>
        <w:tabs>
          <w:tab w:val="left" w:pos="2125"/>
          <w:tab w:val="left" w:pos="2126"/>
        </w:tabs>
        <w:rPr>
          <w:sz w:val="20"/>
        </w:rPr>
      </w:pPr>
    </w:p>
    <w:p w14:paraId="0C4C3B54" w14:textId="49D92A6F" w:rsidR="000B7E53" w:rsidRPr="0080042D" w:rsidRDefault="00664CB7" w:rsidP="00EF2E27">
      <w:pPr>
        <w:pStyle w:val="ListParagraph"/>
        <w:numPr>
          <w:ilvl w:val="0"/>
          <w:numId w:val="138"/>
        </w:numPr>
        <w:tabs>
          <w:tab w:val="left" w:pos="2125"/>
          <w:tab w:val="left" w:pos="2126"/>
        </w:tabs>
        <w:ind w:hanging="568"/>
        <w:rPr>
          <w:sz w:val="20"/>
        </w:rPr>
      </w:pPr>
      <w:r>
        <w:rPr>
          <w:sz w:val="20"/>
        </w:rPr>
        <w:t>gas</w:t>
      </w:r>
      <w:r w:rsidRPr="00EF2E27">
        <w:rPr>
          <w:sz w:val="20"/>
        </w:rPr>
        <w:t xml:space="preserve"> </w:t>
      </w:r>
      <w:r>
        <w:rPr>
          <w:sz w:val="20"/>
        </w:rPr>
        <w:t>processing</w:t>
      </w:r>
      <w:r w:rsidRPr="00EF2E27">
        <w:rPr>
          <w:sz w:val="20"/>
        </w:rPr>
        <w:t xml:space="preserve"> </w:t>
      </w:r>
      <w:r>
        <w:rPr>
          <w:sz w:val="20"/>
        </w:rPr>
        <w:t>facilities;</w:t>
      </w:r>
      <w:r w:rsidRPr="00EF2E27">
        <w:rPr>
          <w:sz w:val="20"/>
        </w:rPr>
        <w:t xml:space="preserve"> and</w:t>
      </w:r>
    </w:p>
    <w:p w14:paraId="2B3DBA6B" w14:textId="77777777" w:rsidR="0080042D" w:rsidRPr="008A2170" w:rsidRDefault="0080042D" w:rsidP="008A2170">
      <w:pPr>
        <w:tabs>
          <w:tab w:val="left" w:pos="2125"/>
          <w:tab w:val="left" w:pos="2126"/>
        </w:tabs>
        <w:rPr>
          <w:sz w:val="20"/>
        </w:rPr>
      </w:pPr>
    </w:p>
    <w:p w14:paraId="638CAD60" w14:textId="77777777" w:rsidR="000B7E53" w:rsidRDefault="00664CB7" w:rsidP="00EF2E27">
      <w:pPr>
        <w:pStyle w:val="ListParagraph"/>
        <w:numPr>
          <w:ilvl w:val="0"/>
          <w:numId w:val="138"/>
        </w:numPr>
        <w:tabs>
          <w:tab w:val="left" w:pos="2125"/>
          <w:tab w:val="left" w:pos="2126"/>
        </w:tabs>
        <w:ind w:hanging="568"/>
        <w:rPr>
          <w:sz w:val="20"/>
        </w:rPr>
      </w:pPr>
      <w:r>
        <w:rPr>
          <w:sz w:val="20"/>
        </w:rPr>
        <w:t>pipeline</w:t>
      </w:r>
      <w:r w:rsidRPr="00EF2E27">
        <w:rPr>
          <w:sz w:val="20"/>
        </w:rPr>
        <w:t xml:space="preserve"> </w:t>
      </w:r>
      <w:r>
        <w:rPr>
          <w:sz w:val="20"/>
        </w:rPr>
        <w:t>compressor</w:t>
      </w:r>
      <w:r w:rsidRPr="00EF2E27">
        <w:rPr>
          <w:sz w:val="20"/>
        </w:rPr>
        <w:t xml:space="preserve"> stations.</w:t>
      </w:r>
    </w:p>
    <w:p w14:paraId="26E42DFE" w14:textId="77777777" w:rsidR="000B7E53" w:rsidRDefault="000B7E53" w:rsidP="008A2170">
      <w:pPr>
        <w:pStyle w:val="BodyText"/>
        <w:rPr>
          <w:sz w:val="19"/>
        </w:rPr>
      </w:pPr>
    </w:p>
    <w:p w14:paraId="1AC53541" w14:textId="568BDEC5" w:rsidR="000B7E53" w:rsidRDefault="00664CB7" w:rsidP="0030312E">
      <w:pPr>
        <w:pStyle w:val="BodyText"/>
        <w:tabs>
          <w:tab w:val="left" w:pos="1558"/>
        </w:tabs>
        <w:ind w:left="1558" w:right="683" w:hanging="1419"/>
      </w:pPr>
      <w:r>
        <w:t>(General 19)</w:t>
      </w:r>
      <w:r>
        <w:tab/>
        <w:t>Measures</w:t>
      </w:r>
      <w:r>
        <w:rPr>
          <w:spacing w:val="-4"/>
        </w:rPr>
        <w:t xml:space="preserve"> </w:t>
      </w:r>
      <w:r>
        <w:t>to</w:t>
      </w:r>
      <w:r>
        <w:rPr>
          <w:spacing w:val="-5"/>
        </w:rPr>
        <w:t xml:space="preserve"> </w:t>
      </w:r>
      <w:r>
        <w:t>prevent</w:t>
      </w:r>
      <w:r>
        <w:rPr>
          <w:spacing w:val="-6"/>
        </w:rPr>
        <w:t xml:space="preserve"> </w:t>
      </w:r>
      <w:r>
        <w:t>fauna being</w:t>
      </w:r>
      <w:r>
        <w:rPr>
          <w:spacing w:val="-6"/>
        </w:rPr>
        <w:t xml:space="preserve"> </w:t>
      </w:r>
      <w:r>
        <w:t>harmed</w:t>
      </w:r>
      <w:r>
        <w:rPr>
          <w:spacing w:val="-5"/>
        </w:rPr>
        <w:t xml:space="preserve"> </w:t>
      </w:r>
      <w:r>
        <w:t>from</w:t>
      </w:r>
      <w:r>
        <w:rPr>
          <w:spacing w:val="-3"/>
        </w:rPr>
        <w:t xml:space="preserve"> </w:t>
      </w:r>
      <w:r>
        <w:t>entrapment</w:t>
      </w:r>
      <w:r>
        <w:rPr>
          <w:spacing w:val="-3"/>
        </w:rPr>
        <w:t xml:space="preserve"> </w:t>
      </w:r>
      <w:r>
        <w:t>must</w:t>
      </w:r>
      <w:r>
        <w:rPr>
          <w:spacing w:val="-3"/>
        </w:rPr>
        <w:t xml:space="preserve"> </w:t>
      </w:r>
      <w:r>
        <w:t>be</w:t>
      </w:r>
      <w:r>
        <w:rPr>
          <w:spacing w:val="-4"/>
        </w:rPr>
        <w:t xml:space="preserve"> </w:t>
      </w:r>
      <w:r>
        <w:t>implemented</w:t>
      </w:r>
      <w:r>
        <w:rPr>
          <w:spacing w:val="-3"/>
        </w:rPr>
        <w:t xml:space="preserve"> </w:t>
      </w:r>
      <w:r>
        <w:t>during</w:t>
      </w:r>
      <w:r>
        <w:rPr>
          <w:spacing w:val="-5"/>
        </w:rPr>
        <w:t xml:space="preserve"> </w:t>
      </w:r>
      <w:r>
        <w:t>the construction</w:t>
      </w:r>
      <w:ins w:id="251" w:author="Jessica Burckhardt" w:date="2023-03-24T11:10:00Z">
        <w:r w:rsidR="00CB1A30">
          <w:t>,</w:t>
        </w:r>
      </w:ins>
      <w:r>
        <w:t xml:space="preserve"> </w:t>
      </w:r>
      <w:del w:id="252" w:author="Jessica Burckhardt" w:date="2023-03-24T11:10:00Z">
        <w:r w:rsidDel="00CB1A30">
          <w:delText xml:space="preserve">and </w:delText>
        </w:r>
      </w:del>
      <w:r>
        <w:t>operation</w:t>
      </w:r>
      <w:ins w:id="253" w:author="Jessica Burckhardt" w:date="2023-03-24T11:10:00Z">
        <w:r w:rsidR="00CB1A30">
          <w:t>, and decommissioning</w:t>
        </w:r>
      </w:ins>
      <w:r>
        <w:t xml:space="preserve"> of well infrastructure, </w:t>
      </w:r>
      <w:r w:rsidR="0080042D" w:rsidRPr="008A2170">
        <w:rPr>
          <w:u w:val="single"/>
        </w:rPr>
        <w:t>dams</w:t>
      </w:r>
      <w:r w:rsidR="0080042D">
        <w:t>,</w:t>
      </w:r>
      <w:ins w:id="254" w:author="Jessica Burckhardt" w:date="2023-03-24T11:10:00Z">
        <w:r w:rsidR="00CB1A30">
          <w:t xml:space="preserve"> pipe</w:t>
        </w:r>
      </w:ins>
      <w:ins w:id="255" w:author="Jessica Burckhardt" w:date="2023-03-24T11:11:00Z">
        <w:r w:rsidR="00CB1A30">
          <w:t>lines,</w:t>
        </w:r>
      </w:ins>
      <w:r>
        <w:t xml:space="preserve"> and pipeline trenches.</w:t>
      </w:r>
    </w:p>
    <w:p w14:paraId="1A98B923" w14:textId="77777777" w:rsidR="000B7E53" w:rsidRPr="008A2170" w:rsidRDefault="000B7E53" w:rsidP="008A2170">
      <w:pPr>
        <w:pStyle w:val="BodyText"/>
      </w:pPr>
    </w:p>
    <w:p w14:paraId="072D6A89" w14:textId="33217F0E" w:rsidR="00A61670" w:rsidRPr="00A61670" w:rsidRDefault="00A61670" w:rsidP="00A61670">
      <w:pPr>
        <w:pStyle w:val="BodyText"/>
        <w:rPr>
          <w:b/>
          <w:bCs/>
        </w:rPr>
      </w:pPr>
      <w:bookmarkStart w:id="256" w:name="_bookmark4"/>
      <w:bookmarkEnd w:id="256"/>
      <w:r w:rsidRPr="00A61670">
        <w:rPr>
          <w:b/>
          <w:bCs/>
        </w:rPr>
        <w:t>Erosion</w:t>
      </w:r>
      <w:r w:rsidRPr="00A61670">
        <w:rPr>
          <w:b/>
          <w:bCs/>
          <w:spacing w:val="-8"/>
        </w:rPr>
        <w:t xml:space="preserve"> </w:t>
      </w:r>
      <w:r w:rsidRPr="00A61670">
        <w:rPr>
          <w:b/>
          <w:bCs/>
        </w:rPr>
        <w:t>and</w:t>
      </w:r>
      <w:r w:rsidRPr="00A61670">
        <w:rPr>
          <w:b/>
          <w:bCs/>
          <w:spacing w:val="-10"/>
        </w:rPr>
        <w:t xml:space="preserve"> </w:t>
      </w:r>
      <w:r w:rsidRPr="00A61670">
        <w:rPr>
          <w:b/>
          <w:bCs/>
        </w:rPr>
        <w:t>sediment</w:t>
      </w:r>
      <w:r w:rsidRPr="00A61670">
        <w:rPr>
          <w:b/>
          <w:bCs/>
          <w:spacing w:val="-9"/>
        </w:rPr>
        <w:t xml:space="preserve"> </w:t>
      </w:r>
      <w:r w:rsidRPr="00A61670">
        <w:rPr>
          <w:b/>
          <w:bCs/>
          <w:spacing w:val="-2"/>
        </w:rPr>
        <w:t>control</w:t>
      </w:r>
    </w:p>
    <w:p w14:paraId="721BA99F" w14:textId="77777777" w:rsidR="00A61670" w:rsidRPr="008A2170" w:rsidRDefault="00A61670" w:rsidP="008A2170">
      <w:pPr>
        <w:pStyle w:val="BodyText"/>
        <w:rPr>
          <w:bCs/>
        </w:rPr>
      </w:pPr>
    </w:p>
    <w:p w14:paraId="3945212F" w14:textId="11B48E4E" w:rsidR="000B7E53" w:rsidRDefault="00664CB7" w:rsidP="0030312E">
      <w:pPr>
        <w:pStyle w:val="BodyText"/>
        <w:tabs>
          <w:tab w:val="left" w:pos="1558"/>
        </w:tabs>
        <w:ind w:left="1558" w:right="543" w:hanging="1419"/>
      </w:pPr>
      <w:r>
        <w:t>(General 20)</w:t>
      </w:r>
      <w:r>
        <w:tab/>
        <w:t xml:space="preserve">For activities involving </w:t>
      </w:r>
      <w:r w:rsidRPr="008A2170">
        <w:rPr>
          <w:u w:val="single"/>
        </w:rPr>
        <w:t>significant disturbance</w:t>
      </w:r>
      <w:r>
        <w:t xml:space="preserve"> to land, </w:t>
      </w:r>
      <w:r>
        <w:rPr>
          <w:u w:val="single"/>
        </w:rPr>
        <w:t>control measures</w:t>
      </w:r>
      <w:r>
        <w:t xml:space="preserve"> that are commensurate</w:t>
      </w:r>
      <w:r>
        <w:rPr>
          <w:spacing w:val="-4"/>
        </w:rPr>
        <w:t xml:space="preserve"> </w:t>
      </w:r>
      <w:r>
        <w:t>to</w:t>
      </w:r>
      <w:r>
        <w:rPr>
          <w:spacing w:val="-4"/>
        </w:rPr>
        <w:t xml:space="preserve"> </w:t>
      </w:r>
      <w:r>
        <w:t>the</w:t>
      </w:r>
      <w:r>
        <w:rPr>
          <w:spacing w:val="-5"/>
        </w:rPr>
        <w:t xml:space="preserve"> </w:t>
      </w:r>
      <w:r w:rsidR="0073523B">
        <w:t>site</w:t>
      </w:r>
      <w:r w:rsidR="0073523B">
        <w:rPr>
          <w:spacing w:val="-4"/>
        </w:rPr>
        <w:t>-specific</w:t>
      </w:r>
      <w:r>
        <w:rPr>
          <w:spacing w:val="-3"/>
        </w:rPr>
        <w:t xml:space="preserve"> </w:t>
      </w:r>
      <w:r>
        <w:t>risk</w:t>
      </w:r>
      <w:r>
        <w:rPr>
          <w:spacing w:val="-3"/>
        </w:rPr>
        <w:t xml:space="preserve"> </w:t>
      </w:r>
      <w:r>
        <w:t>of</w:t>
      </w:r>
      <w:r>
        <w:rPr>
          <w:spacing w:val="-5"/>
        </w:rPr>
        <w:t xml:space="preserve"> </w:t>
      </w:r>
      <w:r>
        <w:t>erosion,</w:t>
      </w:r>
      <w:r>
        <w:rPr>
          <w:spacing w:val="-2"/>
        </w:rPr>
        <w:t xml:space="preserve"> </w:t>
      </w:r>
      <w:r>
        <w:t>and</w:t>
      </w:r>
      <w:r>
        <w:rPr>
          <w:spacing w:val="-2"/>
        </w:rPr>
        <w:t xml:space="preserve"> </w:t>
      </w:r>
      <w:r>
        <w:t>risk</w:t>
      </w:r>
      <w:r>
        <w:rPr>
          <w:spacing w:val="-3"/>
        </w:rPr>
        <w:t xml:space="preserve"> </w:t>
      </w:r>
      <w:r>
        <w:t>of</w:t>
      </w:r>
      <w:r>
        <w:rPr>
          <w:spacing w:val="-5"/>
        </w:rPr>
        <w:t xml:space="preserve"> </w:t>
      </w:r>
      <w:r>
        <w:t>sediment</w:t>
      </w:r>
      <w:r>
        <w:rPr>
          <w:spacing w:val="-5"/>
        </w:rPr>
        <w:t xml:space="preserve"> </w:t>
      </w:r>
      <w:r>
        <w:t>release</w:t>
      </w:r>
      <w:r>
        <w:rPr>
          <w:spacing w:val="-2"/>
        </w:rPr>
        <w:t xml:space="preserve"> </w:t>
      </w:r>
      <w:r>
        <w:t>to</w:t>
      </w:r>
      <w:r>
        <w:rPr>
          <w:spacing w:val="-2"/>
        </w:rPr>
        <w:t xml:space="preserve"> </w:t>
      </w:r>
      <w:r w:rsidRPr="008A2170">
        <w:rPr>
          <w:u w:val="single"/>
        </w:rPr>
        <w:t>waters</w:t>
      </w:r>
      <w:r>
        <w:rPr>
          <w:spacing w:val="-3"/>
        </w:rPr>
        <w:t xml:space="preserve"> </w:t>
      </w:r>
      <w:r>
        <w:t>must be implemented to:</w:t>
      </w:r>
    </w:p>
    <w:p w14:paraId="56C3F0BF" w14:textId="77777777" w:rsidR="0080042D" w:rsidRDefault="0080042D" w:rsidP="00EF2E27">
      <w:pPr>
        <w:pStyle w:val="BodyText"/>
        <w:tabs>
          <w:tab w:val="left" w:pos="1558"/>
        </w:tabs>
        <w:ind w:right="543"/>
      </w:pPr>
    </w:p>
    <w:p w14:paraId="2C16E908" w14:textId="27976B26" w:rsidR="000B7E53" w:rsidRDefault="00664CB7" w:rsidP="00EF2E27">
      <w:pPr>
        <w:pStyle w:val="ListParagraph"/>
        <w:numPr>
          <w:ilvl w:val="0"/>
          <w:numId w:val="139"/>
        </w:numPr>
        <w:tabs>
          <w:tab w:val="left" w:pos="2125"/>
          <w:tab w:val="left" w:pos="2126"/>
        </w:tabs>
        <w:rPr>
          <w:sz w:val="20"/>
        </w:rPr>
      </w:pPr>
      <w:r>
        <w:rPr>
          <w:sz w:val="20"/>
        </w:rPr>
        <w:t>allow</w:t>
      </w:r>
      <w:r w:rsidRPr="00EF2E27">
        <w:rPr>
          <w:sz w:val="20"/>
        </w:rPr>
        <w:t xml:space="preserve"> </w:t>
      </w:r>
      <w:r>
        <w:rPr>
          <w:sz w:val="20"/>
        </w:rPr>
        <w:t>stormwater</w:t>
      </w:r>
      <w:r w:rsidRPr="00EF2E27">
        <w:rPr>
          <w:sz w:val="20"/>
        </w:rPr>
        <w:t xml:space="preserve"> </w:t>
      </w:r>
      <w:r>
        <w:rPr>
          <w:sz w:val="20"/>
        </w:rPr>
        <w:t>to</w:t>
      </w:r>
      <w:r w:rsidRPr="00EF2E27">
        <w:rPr>
          <w:sz w:val="20"/>
        </w:rPr>
        <w:t xml:space="preserve"> </w:t>
      </w:r>
      <w:r>
        <w:rPr>
          <w:sz w:val="20"/>
        </w:rPr>
        <w:t>pass</w:t>
      </w:r>
      <w:r w:rsidRPr="00EF2E27">
        <w:rPr>
          <w:sz w:val="20"/>
        </w:rPr>
        <w:t xml:space="preserve"> </w:t>
      </w:r>
      <w:r>
        <w:rPr>
          <w:sz w:val="20"/>
        </w:rPr>
        <w:t>through</w:t>
      </w:r>
      <w:r w:rsidRPr="00EF2E27">
        <w:rPr>
          <w:sz w:val="20"/>
        </w:rPr>
        <w:t xml:space="preserve"> </w:t>
      </w:r>
      <w:r>
        <w:rPr>
          <w:sz w:val="20"/>
        </w:rPr>
        <w:t>the</w:t>
      </w:r>
      <w:r w:rsidRPr="00EF2E27">
        <w:rPr>
          <w:sz w:val="20"/>
        </w:rPr>
        <w:t xml:space="preserve"> </w:t>
      </w:r>
      <w:r>
        <w:rPr>
          <w:sz w:val="20"/>
        </w:rPr>
        <w:t>site</w:t>
      </w:r>
      <w:r w:rsidRPr="00EF2E27">
        <w:rPr>
          <w:sz w:val="20"/>
        </w:rPr>
        <w:t xml:space="preserve"> </w:t>
      </w:r>
      <w:r>
        <w:rPr>
          <w:sz w:val="20"/>
        </w:rPr>
        <w:t>in</w:t>
      </w:r>
      <w:r w:rsidRPr="00EF2E27">
        <w:rPr>
          <w:sz w:val="20"/>
        </w:rPr>
        <w:t xml:space="preserve"> </w:t>
      </w:r>
      <w:r>
        <w:rPr>
          <w:sz w:val="20"/>
        </w:rPr>
        <w:t>a</w:t>
      </w:r>
      <w:r w:rsidRPr="00EF2E27">
        <w:rPr>
          <w:sz w:val="20"/>
        </w:rPr>
        <w:t xml:space="preserve"> </w:t>
      </w:r>
      <w:r>
        <w:rPr>
          <w:sz w:val="20"/>
        </w:rPr>
        <w:t>controlled</w:t>
      </w:r>
      <w:r w:rsidRPr="00EF2E27">
        <w:rPr>
          <w:sz w:val="20"/>
        </w:rPr>
        <w:t xml:space="preserve"> </w:t>
      </w:r>
      <w:r>
        <w:rPr>
          <w:sz w:val="20"/>
        </w:rPr>
        <w:t>manner</w:t>
      </w:r>
      <w:r w:rsidRPr="00EF2E27">
        <w:rPr>
          <w:sz w:val="20"/>
        </w:rPr>
        <w:t xml:space="preserve"> </w:t>
      </w:r>
      <w:r>
        <w:rPr>
          <w:sz w:val="20"/>
        </w:rPr>
        <w:t>and</w:t>
      </w:r>
      <w:r w:rsidRPr="00EF2E27">
        <w:rPr>
          <w:sz w:val="20"/>
        </w:rPr>
        <w:t xml:space="preserve"> </w:t>
      </w:r>
      <w:r>
        <w:rPr>
          <w:sz w:val="20"/>
        </w:rPr>
        <w:t>at</w:t>
      </w:r>
      <w:r w:rsidRPr="00EF2E27">
        <w:rPr>
          <w:sz w:val="20"/>
        </w:rPr>
        <w:t xml:space="preserve"> </w:t>
      </w:r>
      <w:r>
        <w:rPr>
          <w:sz w:val="20"/>
        </w:rPr>
        <w:t>non-erosive flow velocities</w:t>
      </w:r>
    </w:p>
    <w:p w14:paraId="76F657E9" w14:textId="77777777" w:rsidR="00EF2E27" w:rsidRPr="00EF2E27" w:rsidRDefault="00EF2E27" w:rsidP="00EF2E27">
      <w:pPr>
        <w:tabs>
          <w:tab w:val="left" w:pos="2125"/>
          <w:tab w:val="left" w:pos="2126"/>
        </w:tabs>
        <w:rPr>
          <w:sz w:val="20"/>
        </w:rPr>
      </w:pPr>
    </w:p>
    <w:p w14:paraId="05F6B366" w14:textId="16426E37" w:rsidR="000B7E53" w:rsidRPr="0080042D" w:rsidRDefault="00664CB7" w:rsidP="008A2170">
      <w:pPr>
        <w:pStyle w:val="ListParagraph"/>
        <w:numPr>
          <w:ilvl w:val="0"/>
          <w:numId w:val="139"/>
        </w:numPr>
        <w:tabs>
          <w:tab w:val="left" w:pos="2125"/>
          <w:tab w:val="left" w:pos="2126"/>
        </w:tabs>
        <w:rPr>
          <w:sz w:val="20"/>
        </w:rPr>
      </w:pPr>
      <w:r>
        <w:rPr>
          <w:sz w:val="20"/>
        </w:rPr>
        <w:t>minimise</w:t>
      </w:r>
      <w:r w:rsidRPr="00EF2E27">
        <w:rPr>
          <w:sz w:val="20"/>
        </w:rPr>
        <w:t xml:space="preserve"> </w:t>
      </w:r>
      <w:r>
        <w:rPr>
          <w:sz w:val="20"/>
        </w:rPr>
        <w:t>soil</w:t>
      </w:r>
      <w:r w:rsidRPr="00EF2E27">
        <w:rPr>
          <w:sz w:val="20"/>
        </w:rPr>
        <w:t xml:space="preserve"> </w:t>
      </w:r>
      <w:r>
        <w:rPr>
          <w:sz w:val="20"/>
        </w:rPr>
        <w:t>erosion</w:t>
      </w:r>
      <w:r w:rsidRPr="00EF2E27">
        <w:rPr>
          <w:sz w:val="20"/>
        </w:rPr>
        <w:t xml:space="preserve"> </w:t>
      </w:r>
      <w:r>
        <w:rPr>
          <w:sz w:val="20"/>
        </w:rPr>
        <w:t>resulting</w:t>
      </w:r>
      <w:r w:rsidRPr="00EF2E27">
        <w:rPr>
          <w:sz w:val="20"/>
        </w:rPr>
        <w:t xml:space="preserve"> </w:t>
      </w:r>
      <w:r>
        <w:rPr>
          <w:sz w:val="20"/>
        </w:rPr>
        <w:t>from</w:t>
      </w:r>
      <w:r w:rsidRPr="00EF2E27">
        <w:rPr>
          <w:sz w:val="20"/>
        </w:rPr>
        <w:t xml:space="preserve"> </w:t>
      </w:r>
      <w:r>
        <w:rPr>
          <w:sz w:val="20"/>
        </w:rPr>
        <w:t>wind,</w:t>
      </w:r>
      <w:r w:rsidRPr="00EF2E27">
        <w:rPr>
          <w:sz w:val="20"/>
        </w:rPr>
        <w:t xml:space="preserve"> </w:t>
      </w:r>
      <w:r>
        <w:rPr>
          <w:sz w:val="20"/>
        </w:rPr>
        <w:t>rain,</w:t>
      </w:r>
      <w:r w:rsidRPr="00EF2E27">
        <w:rPr>
          <w:sz w:val="20"/>
        </w:rPr>
        <w:t xml:space="preserve"> </w:t>
      </w:r>
      <w:r>
        <w:rPr>
          <w:sz w:val="20"/>
        </w:rPr>
        <w:t>and</w:t>
      </w:r>
      <w:r w:rsidRPr="00EF2E27">
        <w:rPr>
          <w:sz w:val="20"/>
        </w:rPr>
        <w:t xml:space="preserve"> </w:t>
      </w:r>
      <w:r>
        <w:rPr>
          <w:sz w:val="20"/>
        </w:rPr>
        <w:t>flowing</w:t>
      </w:r>
      <w:r w:rsidRPr="00EF2E27">
        <w:rPr>
          <w:sz w:val="20"/>
        </w:rPr>
        <w:t xml:space="preserve"> water</w:t>
      </w:r>
    </w:p>
    <w:p w14:paraId="0D8AE0A4" w14:textId="77777777" w:rsidR="0080042D" w:rsidRPr="008A2170" w:rsidRDefault="0080042D" w:rsidP="008A2170">
      <w:pPr>
        <w:tabs>
          <w:tab w:val="left" w:pos="2125"/>
          <w:tab w:val="left" w:pos="2126"/>
        </w:tabs>
        <w:rPr>
          <w:sz w:val="20"/>
        </w:rPr>
      </w:pPr>
    </w:p>
    <w:p w14:paraId="644CFB36" w14:textId="1F9793CB" w:rsidR="000B7E53" w:rsidRDefault="00664CB7" w:rsidP="00EF2E27">
      <w:pPr>
        <w:pStyle w:val="ListParagraph"/>
        <w:numPr>
          <w:ilvl w:val="0"/>
          <w:numId w:val="139"/>
        </w:numPr>
        <w:tabs>
          <w:tab w:val="left" w:pos="2125"/>
          <w:tab w:val="left" w:pos="2126"/>
        </w:tabs>
        <w:rPr>
          <w:sz w:val="20"/>
        </w:rPr>
      </w:pPr>
      <w:r>
        <w:rPr>
          <w:sz w:val="20"/>
        </w:rPr>
        <w:t>minimise</w:t>
      </w:r>
      <w:r w:rsidRPr="00EF2E27">
        <w:rPr>
          <w:sz w:val="20"/>
        </w:rPr>
        <w:t xml:space="preserve"> </w:t>
      </w:r>
      <w:r>
        <w:rPr>
          <w:sz w:val="20"/>
        </w:rPr>
        <w:t>the</w:t>
      </w:r>
      <w:r w:rsidRPr="00EF2E27">
        <w:rPr>
          <w:sz w:val="20"/>
        </w:rPr>
        <w:t xml:space="preserve"> </w:t>
      </w:r>
      <w:r>
        <w:rPr>
          <w:sz w:val="20"/>
        </w:rPr>
        <w:t>duration</w:t>
      </w:r>
      <w:r w:rsidRPr="00EF2E27">
        <w:rPr>
          <w:sz w:val="20"/>
        </w:rPr>
        <w:t xml:space="preserve"> </w:t>
      </w:r>
      <w:r>
        <w:rPr>
          <w:sz w:val="20"/>
        </w:rPr>
        <w:t>that</w:t>
      </w:r>
      <w:r w:rsidRPr="00EF2E27">
        <w:rPr>
          <w:sz w:val="20"/>
        </w:rPr>
        <w:t xml:space="preserve"> </w:t>
      </w:r>
      <w:r>
        <w:rPr>
          <w:sz w:val="20"/>
        </w:rPr>
        <w:t>disturbed</w:t>
      </w:r>
      <w:r w:rsidRPr="00EF2E27">
        <w:rPr>
          <w:sz w:val="20"/>
        </w:rPr>
        <w:t xml:space="preserve"> </w:t>
      </w:r>
      <w:r>
        <w:rPr>
          <w:sz w:val="20"/>
        </w:rPr>
        <w:t>soils</w:t>
      </w:r>
      <w:r w:rsidRPr="00EF2E27">
        <w:rPr>
          <w:sz w:val="20"/>
        </w:rPr>
        <w:t xml:space="preserve"> </w:t>
      </w:r>
      <w:r>
        <w:rPr>
          <w:sz w:val="20"/>
        </w:rPr>
        <w:t>are</w:t>
      </w:r>
      <w:r w:rsidRPr="00EF2E27">
        <w:rPr>
          <w:sz w:val="20"/>
        </w:rPr>
        <w:t xml:space="preserve"> </w:t>
      </w:r>
      <w:r>
        <w:rPr>
          <w:sz w:val="20"/>
        </w:rPr>
        <w:t>exposed</w:t>
      </w:r>
      <w:r w:rsidRPr="00EF2E27">
        <w:rPr>
          <w:sz w:val="20"/>
        </w:rPr>
        <w:t xml:space="preserve"> </w:t>
      </w:r>
      <w:r>
        <w:rPr>
          <w:sz w:val="20"/>
        </w:rPr>
        <w:t>to</w:t>
      </w:r>
      <w:r w:rsidRPr="00EF2E27">
        <w:rPr>
          <w:sz w:val="20"/>
        </w:rPr>
        <w:t xml:space="preserve"> </w:t>
      </w:r>
      <w:r>
        <w:rPr>
          <w:sz w:val="20"/>
        </w:rPr>
        <w:t>the</w:t>
      </w:r>
      <w:r w:rsidRPr="00EF2E27">
        <w:rPr>
          <w:sz w:val="20"/>
        </w:rPr>
        <w:t xml:space="preserve"> </w:t>
      </w:r>
      <w:r>
        <w:rPr>
          <w:sz w:val="20"/>
        </w:rPr>
        <w:t>erosive</w:t>
      </w:r>
      <w:r w:rsidRPr="00EF2E27">
        <w:rPr>
          <w:sz w:val="20"/>
        </w:rPr>
        <w:t xml:space="preserve"> </w:t>
      </w:r>
      <w:r>
        <w:rPr>
          <w:sz w:val="20"/>
        </w:rPr>
        <w:t>forces</w:t>
      </w:r>
      <w:r w:rsidRPr="00EF2E27">
        <w:rPr>
          <w:sz w:val="20"/>
        </w:rPr>
        <w:t xml:space="preserve"> </w:t>
      </w:r>
      <w:r>
        <w:rPr>
          <w:sz w:val="20"/>
        </w:rPr>
        <w:t>of</w:t>
      </w:r>
      <w:r w:rsidRPr="00EF2E27">
        <w:rPr>
          <w:sz w:val="20"/>
        </w:rPr>
        <w:t xml:space="preserve"> </w:t>
      </w:r>
      <w:r>
        <w:rPr>
          <w:sz w:val="20"/>
        </w:rPr>
        <w:t>wind, rain, and flowing water</w:t>
      </w:r>
    </w:p>
    <w:p w14:paraId="150D8387" w14:textId="77777777" w:rsidR="00EF2E27" w:rsidRPr="00EF2E27" w:rsidRDefault="00EF2E27" w:rsidP="00EF2E27">
      <w:pPr>
        <w:tabs>
          <w:tab w:val="left" w:pos="2125"/>
          <w:tab w:val="left" w:pos="2126"/>
        </w:tabs>
        <w:rPr>
          <w:sz w:val="20"/>
        </w:rPr>
      </w:pPr>
    </w:p>
    <w:p w14:paraId="784E386E" w14:textId="15B9FC68" w:rsidR="000B7E53" w:rsidRPr="0080042D" w:rsidRDefault="00664CB7" w:rsidP="00EF2E27">
      <w:pPr>
        <w:pStyle w:val="ListParagraph"/>
        <w:numPr>
          <w:ilvl w:val="0"/>
          <w:numId w:val="139"/>
        </w:numPr>
        <w:tabs>
          <w:tab w:val="left" w:pos="2125"/>
          <w:tab w:val="left" w:pos="2126"/>
        </w:tabs>
        <w:rPr>
          <w:sz w:val="20"/>
        </w:rPr>
      </w:pPr>
      <w:r>
        <w:rPr>
          <w:sz w:val="20"/>
        </w:rPr>
        <w:t>minimise</w:t>
      </w:r>
      <w:r w:rsidRPr="00EF2E27">
        <w:rPr>
          <w:sz w:val="20"/>
        </w:rPr>
        <w:t xml:space="preserve"> </w:t>
      </w:r>
      <w:r>
        <w:rPr>
          <w:sz w:val="20"/>
        </w:rPr>
        <w:t>work-related</w:t>
      </w:r>
      <w:r w:rsidRPr="00EF2E27">
        <w:rPr>
          <w:sz w:val="20"/>
        </w:rPr>
        <w:t xml:space="preserve"> </w:t>
      </w:r>
      <w:r>
        <w:rPr>
          <w:sz w:val="20"/>
        </w:rPr>
        <w:t>soil</w:t>
      </w:r>
      <w:r w:rsidRPr="00EF2E27">
        <w:rPr>
          <w:sz w:val="20"/>
        </w:rPr>
        <w:t xml:space="preserve"> </w:t>
      </w:r>
      <w:r>
        <w:rPr>
          <w:sz w:val="20"/>
        </w:rPr>
        <w:t>erosion</w:t>
      </w:r>
      <w:r w:rsidRPr="00EF2E27">
        <w:rPr>
          <w:sz w:val="20"/>
        </w:rPr>
        <w:t xml:space="preserve"> </w:t>
      </w:r>
      <w:r>
        <w:rPr>
          <w:sz w:val="20"/>
        </w:rPr>
        <w:t>and</w:t>
      </w:r>
      <w:r w:rsidRPr="00EF2E27">
        <w:rPr>
          <w:sz w:val="20"/>
        </w:rPr>
        <w:t xml:space="preserve"> </w:t>
      </w:r>
      <w:r>
        <w:rPr>
          <w:sz w:val="20"/>
        </w:rPr>
        <w:t>sediment</w:t>
      </w:r>
      <w:r w:rsidRPr="00EF2E27">
        <w:rPr>
          <w:sz w:val="20"/>
        </w:rPr>
        <w:t xml:space="preserve"> </w:t>
      </w:r>
      <w:r>
        <w:rPr>
          <w:sz w:val="20"/>
        </w:rPr>
        <w:t>runoff;</w:t>
      </w:r>
      <w:r w:rsidRPr="00EF2E27">
        <w:rPr>
          <w:sz w:val="20"/>
        </w:rPr>
        <w:t xml:space="preserve"> and</w:t>
      </w:r>
    </w:p>
    <w:p w14:paraId="1B14EC0A" w14:textId="77777777" w:rsidR="0080042D" w:rsidRPr="00EF2E27" w:rsidRDefault="0080042D" w:rsidP="00EF2E27">
      <w:pPr>
        <w:tabs>
          <w:tab w:val="left" w:pos="2125"/>
          <w:tab w:val="left" w:pos="2126"/>
        </w:tabs>
        <w:rPr>
          <w:sz w:val="20"/>
        </w:rPr>
      </w:pPr>
    </w:p>
    <w:p w14:paraId="6BD7D0CA" w14:textId="7CF84BBE" w:rsidR="000B7E53" w:rsidRPr="0080042D" w:rsidRDefault="00664CB7" w:rsidP="00EF2E27">
      <w:pPr>
        <w:pStyle w:val="ListParagraph"/>
        <w:numPr>
          <w:ilvl w:val="0"/>
          <w:numId w:val="139"/>
        </w:numPr>
        <w:tabs>
          <w:tab w:val="left" w:pos="2125"/>
          <w:tab w:val="left" w:pos="2126"/>
        </w:tabs>
        <w:rPr>
          <w:sz w:val="20"/>
        </w:rPr>
      </w:pPr>
      <w:r>
        <w:rPr>
          <w:sz w:val="20"/>
        </w:rPr>
        <w:t>minimise</w:t>
      </w:r>
      <w:r w:rsidRPr="00EF2E27">
        <w:rPr>
          <w:sz w:val="20"/>
        </w:rPr>
        <w:t xml:space="preserve"> </w:t>
      </w:r>
      <w:r>
        <w:rPr>
          <w:sz w:val="20"/>
        </w:rPr>
        <w:t>negative</w:t>
      </w:r>
      <w:r w:rsidRPr="00EF2E27">
        <w:rPr>
          <w:sz w:val="20"/>
        </w:rPr>
        <w:t xml:space="preserve"> </w:t>
      </w:r>
      <w:r>
        <w:rPr>
          <w:sz w:val="20"/>
        </w:rPr>
        <w:t>impacts</w:t>
      </w:r>
      <w:r w:rsidRPr="00EF2E27">
        <w:rPr>
          <w:sz w:val="20"/>
        </w:rPr>
        <w:t xml:space="preserve"> </w:t>
      </w:r>
      <w:r>
        <w:rPr>
          <w:sz w:val="20"/>
        </w:rPr>
        <w:t>to</w:t>
      </w:r>
      <w:r w:rsidRPr="00EF2E27">
        <w:rPr>
          <w:sz w:val="20"/>
        </w:rPr>
        <w:t xml:space="preserve"> </w:t>
      </w:r>
      <w:r>
        <w:rPr>
          <w:sz w:val="20"/>
        </w:rPr>
        <w:t>land</w:t>
      </w:r>
      <w:r w:rsidRPr="00EF2E27">
        <w:rPr>
          <w:sz w:val="20"/>
        </w:rPr>
        <w:t xml:space="preserve"> </w:t>
      </w:r>
      <w:r>
        <w:rPr>
          <w:sz w:val="20"/>
        </w:rPr>
        <w:t>or</w:t>
      </w:r>
      <w:r w:rsidRPr="00EF2E27">
        <w:rPr>
          <w:sz w:val="20"/>
        </w:rPr>
        <w:t xml:space="preserve"> </w:t>
      </w:r>
      <w:r>
        <w:rPr>
          <w:sz w:val="20"/>
        </w:rPr>
        <w:t>properties</w:t>
      </w:r>
      <w:r w:rsidRPr="00EF2E27">
        <w:rPr>
          <w:sz w:val="20"/>
        </w:rPr>
        <w:t xml:space="preserve"> </w:t>
      </w:r>
      <w:r>
        <w:rPr>
          <w:sz w:val="20"/>
        </w:rPr>
        <w:t>adjacent</w:t>
      </w:r>
      <w:r w:rsidRPr="00EF2E27">
        <w:rPr>
          <w:sz w:val="20"/>
        </w:rPr>
        <w:t xml:space="preserve"> </w:t>
      </w:r>
      <w:r>
        <w:rPr>
          <w:sz w:val="20"/>
        </w:rPr>
        <w:t>to</w:t>
      </w:r>
      <w:r w:rsidRPr="00EF2E27">
        <w:rPr>
          <w:sz w:val="20"/>
        </w:rPr>
        <w:t xml:space="preserve"> </w:t>
      </w:r>
      <w:r>
        <w:rPr>
          <w:sz w:val="20"/>
        </w:rPr>
        <w:t>the</w:t>
      </w:r>
      <w:r w:rsidRPr="00EF2E27">
        <w:rPr>
          <w:sz w:val="20"/>
        </w:rPr>
        <w:t xml:space="preserve"> </w:t>
      </w:r>
      <w:r>
        <w:rPr>
          <w:sz w:val="20"/>
        </w:rPr>
        <w:t>activities</w:t>
      </w:r>
      <w:r w:rsidRPr="00EF2E27">
        <w:rPr>
          <w:sz w:val="20"/>
        </w:rPr>
        <w:t xml:space="preserve"> </w:t>
      </w:r>
      <w:r>
        <w:rPr>
          <w:sz w:val="20"/>
        </w:rPr>
        <w:t xml:space="preserve">(including </w:t>
      </w:r>
      <w:r w:rsidRPr="00EF2E27">
        <w:rPr>
          <w:sz w:val="20"/>
        </w:rPr>
        <w:t>roads).</w:t>
      </w:r>
    </w:p>
    <w:p w14:paraId="34C9E526" w14:textId="2473B1F4" w:rsidR="00A61670" w:rsidRDefault="00A61670" w:rsidP="00A61670">
      <w:pPr>
        <w:pStyle w:val="BodyText"/>
        <w:rPr>
          <w:bCs/>
        </w:rPr>
      </w:pPr>
    </w:p>
    <w:p w14:paraId="057EA294" w14:textId="31FF82B6" w:rsidR="00A61670" w:rsidRPr="00A61670" w:rsidRDefault="00A61670" w:rsidP="00A61670">
      <w:pPr>
        <w:pStyle w:val="BodyText"/>
        <w:rPr>
          <w:b/>
          <w:bCs/>
        </w:rPr>
      </w:pPr>
      <w:r w:rsidRPr="00A61670">
        <w:rPr>
          <w:b/>
          <w:bCs/>
          <w:spacing w:val="-2"/>
        </w:rPr>
        <w:t>Complaints</w:t>
      </w:r>
    </w:p>
    <w:p w14:paraId="7797D862" w14:textId="77777777" w:rsidR="00A61670" w:rsidRPr="008A2170" w:rsidRDefault="00A61670" w:rsidP="008A2170">
      <w:pPr>
        <w:pStyle w:val="BodyText"/>
        <w:rPr>
          <w:bCs/>
        </w:rPr>
      </w:pPr>
    </w:p>
    <w:p w14:paraId="2DE8CAF3" w14:textId="1828B2FA" w:rsidR="000B7E53" w:rsidRDefault="00664CB7" w:rsidP="0030312E">
      <w:pPr>
        <w:pStyle w:val="BodyText"/>
        <w:tabs>
          <w:tab w:val="left" w:pos="1558"/>
        </w:tabs>
        <w:ind w:left="1558" w:right="683" w:hanging="1419"/>
      </w:pPr>
      <w:r>
        <w:t>(General 21)</w:t>
      </w:r>
      <w:r>
        <w:tab/>
        <w:t>Petroleum</w:t>
      </w:r>
      <w:r>
        <w:rPr>
          <w:spacing w:val="-4"/>
        </w:rPr>
        <w:t xml:space="preserve"> </w:t>
      </w:r>
      <w:r>
        <w:t>activities</w:t>
      </w:r>
      <w:r>
        <w:rPr>
          <w:spacing w:val="-4"/>
        </w:rPr>
        <w:t xml:space="preserve"> </w:t>
      </w:r>
      <w:r>
        <w:t>must</w:t>
      </w:r>
      <w:r>
        <w:rPr>
          <w:spacing w:val="-3"/>
        </w:rPr>
        <w:t xml:space="preserve"> </w:t>
      </w:r>
      <w:r>
        <w:t>not</w:t>
      </w:r>
      <w:r>
        <w:rPr>
          <w:spacing w:val="-5"/>
        </w:rPr>
        <w:t xml:space="preserve"> </w:t>
      </w:r>
      <w:r>
        <w:t xml:space="preserve">cause </w:t>
      </w:r>
      <w:r>
        <w:rPr>
          <w:u w:val="single"/>
        </w:rPr>
        <w:t>environmental</w:t>
      </w:r>
      <w:r>
        <w:rPr>
          <w:spacing w:val="-5"/>
          <w:u w:val="single"/>
        </w:rPr>
        <w:t xml:space="preserve"> </w:t>
      </w:r>
      <w:r>
        <w:rPr>
          <w:u w:val="single"/>
        </w:rPr>
        <w:t>nuisance</w:t>
      </w:r>
      <w:r>
        <w:rPr>
          <w:spacing w:val="-3"/>
        </w:rPr>
        <w:t xml:space="preserve"> </w:t>
      </w:r>
      <w:r>
        <w:t>at</w:t>
      </w:r>
      <w:r>
        <w:rPr>
          <w:spacing w:val="-3"/>
        </w:rPr>
        <w:t xml:space="preserve"> </w:t>
      </w:r>
      <w:r>
        <w:t>a</w:t>
      </w:r>
      <w:r>
        <w:rPr>
          <w:spacing w:val="-4"/>
        </w:rPr>
        <w:t xml:space="preserve"> </w:t>
      </w:r>
      <w:r>
        <w:rPr>
          <w:u w:val="single"/>
        </w:rPr>
        <w:t>sensitive</w:t>
      </w:r>
      <w:r>
        <w:rPr>
          <w:spacing w:val="-4"/>
          <w:u w:val="single"/>
        </w:rPr>
        <w:t xml:space="preserve"> </w:t>
      </w:r>
      <w:r>
        <w:rPr>
          <w:u w:val="single"/>
        </w:rPr>
        <w:t>place</w:t>
      </w:r>
      <w:r>
        <w:t>,</w:t>
      </w:r>
      <w:r>
        <w:rPr>
          <w:spacing w:val="-1"/>
        </w:rPr>
        <w:t xml:space="preserve"> </w:t>
      </w:r>
      <w:r>
        <w:t>other</w:t>
      </w:r>
      <w:r>
        <w:rPr>
          <w:spacing w:val="-4"/>
        </w:rPr>
        <w:t xml:space="preserve"> </w:t>
      </w:r>
      <w:r>
        <w:t xml:space="preserve">than where an </w:t>
      </w:r>
      <w:r>
        <w:rPr>
          <w:u w:val="single"/>
        </w:rPr>
        <w:t>alternative arrangement</w:t>
      </w:r>
      <w:r>
        <w:t xml:space="preserve"> is in place.</w:t>
      </w:r>
    </w:p>
    <w:p w14:paraId="29A7EA2E" w14:textId="705A797E" w:rsidR="00A61670" w:rsidRDefault="00A61670" w:rsidP="00A61670">
      <w:pPr>
        <w:pStyle w:val="BodyText"/>
        <w:rPr>
          <w:bCs/>
        </w:rPr>
      </w:pPr>
    </w:p>
    <w:p w14:paraId="59F3C01F" w14:textId="43E8962A" w:rsidR="00A61670" w:rsidRPr="00A61670" w:rsidRDefault="00A61670" w:rsidP="00A61670">
      <w:pPr>
        <w:pStyle w:val="BodyText"/>
        <w:rPr>
          <w:b/>
          <w:bCs/>
        </w:rPr>
      </w:pPr>
      <w:r w:rsidRPr="00A61670">
        <w:rPr>
          <w:b/>
          <w:bCs/>
          <w:spacing w:val="-2"/>
        </w:rPr>
        <w:t>Documentation</w:t>
      </w:r>
    </w:p>
    <w:p w14:paraId="6A21F8CF" w14:textId="77777777" w:rsidR="00A61670" w:rsidRPr="008A2170" w:rsidRDefault="00A61670" w:rsidP="008A2170">
      <w:pPr>
        <w:pStyle w:val="BodyText"/>
        <w:rPr>
          <w:bCs/>
        </w:rPr>
      </w:pPr>
    </w:p>
    <w:p w14:paraId="36E27694" w14:textId="001812B5" w:rsidR="000B7E53" w:rsidRDefault="00664CB7" w:rsidP="0030312E">
      <w:pPr>
        <w:pStyle w:val="BodyText"/>
        <w:tabs>
          <w:tab w:val="left" w:pos="1558"/>
        </w:tabs>
        <w:ind w:left="1558" w:right="792" w:hanging="1419"/>
      </w:pPr>
      <w:r>
        <w:t>(General 22)</w:t>
      </w:r>
      <w:r>
        <w:tab/>
        <w:t xml:space="preserve">A </w:t>
      </w:r>
      <w:r>
        <w:rPr>
          <w:u w:val="single"/>
        </w:rPr>
        <w:t>certification</w:t>
      </w:r>
      <w:r>
        <w:t xml:space="preserve"> must be prepared by a </w:t>
      </w:r>
      <w:r w:rsidRPr="008A2170">
        <w:rPr>
          <w:u w:val="single"/>
        </w:rPr>
        <w:t>suitably qualified person</w:t>
      </w:r>
      <w:r>
        <w:t xml:space="preserve"> within 30 business days of completing</w:t>
      </w:r>
      <w:r>
        <w:rPr>
          <w:spacing w:val="-4"/>
        </w:rPr>
        <w:t xml:space="preserve"> </w:t>
      </w:r>
      <w:r>
        <w:t>every</w:t>
      </w:r>
      <w:r>
        <w:rPr>
          <w:spacing w:val="-3"/>
        </w:rPr>
        <w:t xml:space="preserve"> </w:t>
      </w:r>
      <w:r>
        <w:t>plan,</w:t>
      </w:r>
      <w:r>
        <w:rPr>
          <w:spacing w:val="-6"/>
        </w:rPr>
        <w:t xml:space="preserve"> </w:t>
      </w:r>
      <w:r>
        <w:t>procedure,</w:t>
      </w:r>
      <w:r>
        <w:rPr>
          <w:spacing w:val="-3"/>
        </w:rPr>
        <w:t xml:space="preserve"> </w:t>
      </w:r>
      <w:r w:rsidR="00276765">
        <w:t>program,</w:t>
      </w:r>
      <w:r>
        <w:rPr>
          <w:spacing w:val="-5"/>
        </w:rPr>
        <w:t xml:space="preserve"> </w:t>
      </w:r>
      <w:r>
        <w:t>and</w:t>
      </w:r>
      <w:r>
        <w:rPr>
          <w:spacing w:val="-6"/>
        </w:rPr>
        <w:t xml:space="preserve"> </w:t>
      </w:r>
      <w:r>
        <w:t>report</w:t>
      </w:r>
      <w:r>
        <w:rPr>
          <w:spacing w:val="-3"/>
        </w:rPr>
        <w:t xml:space="preserve"> </w:t>
      </w:r>
      <w:r>
        <w:t>required</w:t>
      </w:r>
      <w:r>
        <w:rPr>
          <w:spacing w:val="-5"/>
        </w:rPr>
        <w:t xml:space="preserve"> </w:t>
      </w:r>
      <w:r>
        <w:t>to</w:t>
      </w:r>
      <w:r>
        <w:rPr>
          <w:spacing w:val="-3"/>
        </w:rPr>
        <w:t xml:space="preserve"> </w:t>
      </w:r>
      <w:r>
        <w:t>be</w:t>
      </w:r>
      <w:r>
        <w:rPr>
          <w:spacing w:val="-4"/>
        </w:rPr>
        <w:t xml:space="preserve"> </w:t>
      </w:r>
      <w:r>
        <w:t>developed</w:t>
      </w:r>
      <w:r>
        <w:rPr>
          <w:spacing w:val="-4"/>
        </w:rPr>
        <w:t xml:space="preserve"> </w:t>
      </w:r>
      <w:r>
        <w:t>under</w:t>
      </w:r>
      <w:r>
        <w:rPr>
          <w:spacing w:val="-5"/>
        </w:rPr>
        <w:t xml:space="preserve"> </w:t>
      </w:r>
      <w:r>
        <w:t>this environmental authority, which demonstrates that:</w:t>
      </w:r>
    </w:p>
    <w:p w14:paraId="5BACFF46" w14:textId="77777777" w:rsidR="00276765" w:rsidRDefault="00276765" w:rsidP="008A2170">
      <w:pPr>
        <w:pStyle w:val="BodyText"/>
        <w:tabs>
          <w:tab w:val="left" w:pos="1558"/>
        </w:tabs>
        <w:ind w:right="792"/>
      </w:pPr>
    </w:p>
    <w:p w14:paraId="28EBE887" w14:textId="77777777" w:rsidR="000B7E53" w:rsidRDefault="00664CB7" w:rsidP="008A2170">
      <w:pPr>
        <w:pStyle w:val="ListParagraph"/>
        <w:numPr>
          <w:ilvl w:val="0"/>
          <w:numId w:val="79"/>
        </w:numPr>
        <w:tabs>
          <w:tab w:val="left" w:pos="2125"/>
          <w:tab w:val="left" w:pos="2126"/>
        </w:tabs>
        <w:ind w:right="712"/>
        <w:rPr>
          <w:sz w:val="20"/>
        </w:rPr>
      </w:pPr>
      <w:r>
        <w:rPr>
          <w:sz w:val="20"/>
        </w:rPr>
        <w:t>relevant</w:t>
      </w:r>
      <w:r>
        <w:rPr>
          <w:spacing w:val="-4"/>
          <w:sz w:val="20"/>
        </w:rPr>
        <w:t xml:space="preserve"> </w:t>
      </w:r>
      <w:r>
        <w:rPr>
          <w:sz w:val="20"/>
        </w:rPr>
        <w:t>material,</w:t>
      </w:r>
      <w:r>
        <w:rPr>
          <w:spacing w:val="-4"/>
          <w:sz w:val="20"/>
        </w:rPr>
        <w:t xml:space="preserve"> </w:t>
      </w:r>
      <w:r>
        <w:rPr>
          <w:sz w:val="20"/>
        </w:rPr>
        <w:t>including</w:t>
      </w:r>
      <w:r>
        <w:rPr>
          <w:spacing w:val="-3"/>
          <w:sz w:val="20"/>
        </w:rPr>
        <w:t xml:space="preserve"> </w:t>
      </w:r>
      <w:r>
        <w:rPr>
          <w:sz w:val="20"/>
        </w:rPr>
        <w:t>current</w:t>
      </w:r>
      <w:r>
        <w:rPr>
          <w:spacing w:val="-6"/>
          <w:sz w:val="20"/>
        </w:rPr>
        <w:t xml:space="preserve"> </w:t>
      </w:r>
      <w:r>
        <w:rPr>
          <w:sz w:val="20"/>
        </w:rPr>
        <w:t>published</w:t>
      </w:r>
      <w:r>
        <w:rPr>
          <w:spacing w:val="-4"/>
          <w:sz w:val="20"/>
        </w:rPr>
        <w:t xml:space="preserve"> </w:t>
      </w:r>
      <w:r>
        <w:rPr>
          <w:sz w:val="20"/>
        </w:rPr>
        <w:t>guidelines</w:t>
      </w:r>
      <w:r>
        <w:rPr>
          <w:spacing w:val="-5"/>
          <w:sz w:val="20"/>
        </w:rPr>
        <w:t xml:space="preserve"> </w:t>
      </w:r>
      <w:r>
        <w:rPr>
          <w:sz w:val="20"/>
        </w:rPr>
        <w:t>(where</w:t>
      </w:r>
      <w:r>
        <w:rPr>
          <w:spacing w:val="-6"/>
          <w:sz w:val="20"/>
        </w:rPr>
        <w:t xml:space="preserve"> </w:t>
      </w:r>
      <w:r>
        <w:rPr>
          <w:sz w:val="20"/>
        </w:rPr>
        <w:t>available)</w:t>
      </w:r>
      <w:r>
        <w:rPr>
          <w:spacing w:val="-6"/>
          <w:sz w:val="20"/>
        </w:rPr>
        <w:t xml:space="preserve"> </w:t>
      </w:r>
      <w:r>
        <w:rPr>
          <w:sz w:val="20"/>
        </w:rPr>
        <w:t>have</w:t>
      </w:r>
      <w:r>
        <w:rPr>
          <w:spacing w:val="-4"/>
          <w:sz w:val="20"/>
        </w:rPr>
        <w:t xml:space="preserve"> </w:t>
      </w:r>
      <w:r>
        <w:rPr>
          <w:sz w:val="20"/>
        </w:rPr>
        <w:t xml:space="preserve">been considered in the written </w:t>
      </w:r>
      <w:r w:rsidRPr="008A2170">
        <w:rPr>
          <w:sz w:val="20"/>
          <w:u w:val="single"/>
        </w:rPr>
        <w:t>document</w:t>
      </w:r>
    </w:p>
    <w:p w14:paraId="7D4457EF" w14:textId="77777777" w:rsidR="000B7E53" w:rsidRDefault="000B7E53" w:rsidP="008A2170">
      <w:pPr>
        <w:pStyle w:val="BodyText"/>
        <w:rPr>
          <w:sz w:val="19"/>
        </w:rPr>
      </w:pPr>
    </w:p>
    <w:p w14:paraId="41EE644F" w14:textId="77777777" w:rsidR="000B7E53" w:rsidRDefault="00664CB7" w:rsidP="0030312E">
      <w:pPr>
        <w:pStyle w:val="ListParagraph"/>
        <w:numPr>
          <w:ilvl w:val="0"/>
          <w:numId w:val="79"/>
        </w:numPr>
        <w:tabs>
          <w:tab w:val="left" w:pos="2125"/>
          <w:tab w:val="left" w:pos="2126"/>
        </w:tabs>
        <w:ind w:hanging="426"/>
        <w:rPr>
          <w:sz w:val="20"/>
        </w:rPr>
      </w:pPr>
      <w:r>
        <w:rPr>
          <w:sz w:val="20"/>
        </w:rPr>
        <w:t>the</w:t>
      </w:r>
      <w:r>
        <w:rPr>
          <w:spacing w:val="-7"/>
          <w:sz w:val="20"/>
        </w:rPr>
        <w:t xml:space="preserve"> </w:t>
      </w:r>
      <w:r>
        <w:rPr>
          <w:sz w:val="20"/>
        </w:rPr>
        <w:t>content</w:t>
      </w:r>
      <w:r>
        <w:rPr>
          <w:spacing w:val="-4"/>
          <w:sz w:val="20"/>
        </w:rPr>
        <w:t xml:space="preserve"> </w:t>
      </w:r>
      <w:r>
        <w:rPr>
          <w:sz w:val="20"/>
        </w:rPr>
        <w:t>of</w:t>
      </w:r>
      <w:r>
        <w:rPr>
          <w:spacing w:val="-7"/>
          <w:sz w:val="20"/>
        </w:rPr>
        <w:t xml:space="preserve"> </w:t>
      </w:r>
      <w:r>
        <w:rPr>
          <w:sz w:val="20"/>
        </w:rPr>
        <w:t>the</w:t>
      </w:r>
      <w:r>
        <w:rPr>
          <w:spacing w:val="-7"/>
          <w:sz w:val="20"/>
        </w:rPr>
        <w:t xml:space="preserve"> </w:t>
      </w:r>
      <w:r>
        <w:rPr>
          <w:sz w:val="20"/>
        </w:rPr>
        <w:t>written</w:t>
      </w:r>
      <w:r>
        <w:rPr>
          <w:spacing w:val="-6"/>
          <w:sz w:val="20"/>
        </w:rPr>
        <w:t xml:space="preserve"> </w:t>
      </w:r>
      <w:r w:rsidRPr="008A2170">
        <w:rPr>
          <w:sz w:val="20"/>
          <w:u w:val="single"/>
        </w:rPr>
        <w:t>document</w:t>
      </w:r>
      <w:r>
        <w:rPr>
          <w:spacing w:val="-7"/>
          <w:sz w:val="20"/>
        </w:rPr>
        <w:t xml:space="preserve"> </w:t>
      </w:r>
      <w:r>
        <w:rPr>
          <w:sz w:val="20"/>
        </w:rPr>
        <w:t>is</w:t>
      </w:r>
      <w:r>
        <w:rPr>
          <w:spacing w:val="-5"/>
          <w:sz w:val="20"/>
        </w:rPr>
        <w:t xml:space="preserve"> </w:t>
      </w:r>
      <w:r>
        <w:rPr>
          <w:sz w:val="20"/>
        </w:rPr>
        <w:t>accurate</w:t>
      </w:r>
      <w:r>
        <w:rPr>
          <w:spacing w:val="-6"/>
          <w:sz w:val="20"/>
        </w:rPr>
        <w:t xml:space="preserve"> </w:t>
      </w:r>
      <w:r>
        <w:rPr>
          <w:sz w:val="20"/>
        </w:rPr>
        <w:t>and</w:t>
      </w:r>
      <w:r>
        <w:rPr>
          <w:spacing w:val="-7"/>
          <w:sz w:val="20"/>
        </w:rPr>
        <w:t xml:space="preserve"> </w:t>
      </w:r>
      <w:r>
        <w:rPr>
          <w:sz w:val="20"/>
        </w:rPr>
        <w:t>true;</w:t>
      </w:r>
      <w:r>
        <w:rPr>
          <w:spacing w:val="-6"/>
          <w:sz w:val="20"/>
        </w:rPr>
        <w:t xml:space="preserve"> </w:t>
      </w:r>
      <w:r>
        <w:rPr>
          <w:spacing w:val="-5"/>
          <w:sz w:val="20"/>
        </w:rPr>
        <w:t>and</w:t>
      </w:r>
    </w:p>
    <w:p w14:paraId="718B0788" w14:textId="77777777" w:rsidR="000B7E53" w:rsidRDefault="000B7E53" w:rsidP="0030312E">
      <w:pPr>
        <w:pStyle w:val="BodyText"/>
      </w:pPr>
    </w:p>
    <w:p w14:paraId="7DACEEA1" w14:textId="77777777" w:rsidR="000B7E53" w:rsidRDefault="00664CB7" w:rsidP="008A2170">
      <w:pPr>
        <w:pStyle w:val="ListParagraph"/>
        <w:numPr>
          <w:ilvl w:val="0"/>
          <w:numId w:val="79"/>
        </w:numPr>
        <w:tabs>
          <w:tab w:val="left" w:pos="2125"/>
          <w:tab w:val="left" w:pos="2126"/>
        </w:tabs>
        <w:ind w:right="693"/>
        <w:rPr>
          <w:sz w:val="20"/>
        </w:rPr>
      </w:pPr>
      <w:r>
        <w:rPr>
          <w:sz w:val="20"/>
        </w:rPr>
        <w:t>the</w:t>
      </w:r>
      <w:r>
        <w:rPr>
          <w:spacing w:val="-5"/>
          <w:sz w:val="20"/>
        </w:rPr>
        <w:t xml:space="preserve"> </w:t>
      </w:r>
      <w:r w:rsidRPr="008A2170">
        <w:rPr>
          <w:sz w:val="20"/>
          <w:u w:val="single"/>
        </w:rPr>
        <w:t>document</w:t>
      </w:r>
      <w:r>
        <w:rPr>
          <w:spacing w:val="-3"/>
          <w:sz w:val="20"/>
        </w:rPr>
        <w:t xml:space="preserve"> </w:t>
      </w:r>
      <w:r>
        <w:rPr>
          <w:sz w:val="20"/>
        </w:rPr>
        <w:t>meets</w:t>
      </w:r>
      <w:r>
        <w:rPr>
          <w:spacing w:val="-4"/>
          <w:sz w:val="20"/>
        </w:rPr>
        <w:t xml:space="preserve"> </w:t>
      </w:r>
      <w:r>
        <w:rPr>
          <w:sz w:val="20"/>
        </w:rPr>
        <w:t>the</w:t>
      </w:r>
      <w:r>
        <w:rPr>
          <w:spacing w:val="-6"/>
          <w:sz w:val="20"/>
        </w:rPr>
        <w:t xml:space="preserve"> </w:t>
      </w:r>
      <w:r>
        <w:rPr>
          <w:sz w:val="20"/>
        </w:rPr>
        <w:t>requirements</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relevant</w:t>
      </w:r>
      <w:r>
        <w:rPr>
          <w:spacing w:val="-3"/>
          <w:sz w:val="20"/>
        </w:rPr>
        <w:t xml:space="preserve"> </w:t>
      </w:r>
      <w:r>
        <w:rPr>
          <w:sz w:val="20"/>
        </w:rPr>
        <w:t>conditions</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 xml:space="preserve">environmental </w:t>
      </w:r>
      <w:r>
        <w:rPr>
          <w:spacing w:val="-2"/>
          <w:sz w:val="20"/>
        </w:rPr>
        <w:t>authority.</w:t>
      </w:r>
    </w:p>
    <w:p w14:paraId="6E4B8B00" w14:textId="77777777" w:rsidR="000B7E53" w:rsidRDefault="000B7E53" w:rsidP="008A2170">
      <w:pPr>
        <w:pStyle w:val="BodyText"/>
        <w:rPr>
          <w:sz w:val="19"/>
        </w:rPr>
      </w:pPr>
    </w:p>
    <w:p w14:paraId="63206A38" w14:textId="1C7A2EF9" w:rsidR="000B7E53" w:rsidRDefault="00664CB7" w:rsidP="008A2170">
      <w:pPr>
        <w:pStyle w:val="BodyText"/>
        <w:tabs>
          <w:tab w:val="left" w:pos="1558"/>
        </w:tabs>
        <w:ind w:left="1558" w:right="1748" w:hanging="1419"/>
      </w:pPr>
      <w:r>
        <w:t>(General 23)</w:t>
      </w:r>
      <w:r>
        <w:tab/>
        <w:t>All</w:t>
      </w:r>
      <w:r>
        <w:rPr>
          <w:spacing w:val="-7"/>
        </w:rPr>
        <w:t xml:space="preserve"> </w:t>
      </w:r>
      <w:r>
        <w:t>plans,</w:t>
      </w:r>
      <w:r>
        <w:rPr>
          <w:spacing w:val="-4"/>
        </w:rPr>
        <w:t xml:space="preserve"> </w:t>
      </w:r>
      <w:r>
        <w:t>procedures,</w:t>
      </w:r>
      <w:r>
        <w:rPr>
          <w:spacing w:val="-6"/>
        </w:rPr>
        <w:t xml:space="preserve"> </w:t>
      </w:r>
      <w:r>
        <w:t>programs,</w:t>
      </w:r>
      <w:r>
        <w:rPr>
          <w:spacing w:val="-6"/>
        </w:rPr>
        <w:t xml:space="preserve"> </w:t>
      </w:r>
      <w:r w:rsidR="0073523B">
        <w:t>reports,</w:t>
      </w:r>
      <w:r>
        <w:rPr>
          <w:spacing w:val="-4"/>
        </w:rPr>
        <w:t xml:space="preserve"> </w:t>
      </w:r>
      <w:r>
        <w:t>and</w:t>
      </w:r>
      <w:r>
        <w:rPr>
          <w:spacing w:val="-4"/>
        </w:rPr>
        <w:t xml:space="preserve"> </w:t>
      </w:r>
      <w:r>
        <w:t>methodologies</w:t>
      </w:r>
      <w:r>
        <w:rPr>
          <w:spacing w:val="-5"/>
        </w:rPr>
        <w:t xml:space="preserve"> </w:t>
      </w:r>
      <w:r>
        <w:t>required</w:t>
      </w:r>
      <w:r>
        <w:rPr>
          <w:spacing w:val="-5"/>
        </w:rPr>
        <w:t xml:space="preserve"> </w:t>
      </w:r>
      <w:r>
        <w:t>under</w:t>
      </w:r>
      <w:r>
        <w:rPr>
          <w:spacing w:val="-6"/>
        </w:rPr>
        <w:t xml:space="preserve"> </w:t>
      </w:r>
      <w:r>
        <w:t>this environmental authority must be written and implemented.</w:t>
      </w:r>
    </w:p>
    <w:p w14:paraId="6D97E3D9" w14:textId="77777777" w:rsidR="000B7E53" w:rsidRDefault="000B7E53" w:rsidP="008A2170">
      <w:pPr>
        <w:pStyle w:val="BodyText"/>
      </w:pPr>
    </w:p>
    <w:p w14:paraId="44F094DA" w14:textId="1677EB50" w:rsidR="000B7E53" w:rsidRDefault="00664CB7" w:rsidP="0030312E">
      <w:pPr>
        <w:pStyle w:val="BodyText"/>
        <w:tabs>
          <w:tab w:val="left" w:pos="1558"/>
        </w:tabs>
        <w:ind w:left="1558" w:right="688" w:hanging="1419"/>
      </w:pPr>
      <w:r>
        <w:t>(General 24)</w:t>
      </w:r>
      <w:r>
        <w:tab/>
        <w:t>All</w:t>
      </w:r>
      <w:r>
        <w:rPr>
          <w:spacing w:val="-5"/>
        </w:rPr>
        <w:t xml:space="preserve"> </w:t>
      </w:r>
      <w:r>
        <w:rPr>
          <w:u w:val="single"/>
        </w:rPr>
        <w:t>documents</w:t>
      </w:r>
      <w:r>
        <w:rPr>
          <w:spacing w:val="-2"/>
        </w:rPr>
        <w:t xml:space="preserve"> </w:t>
      </w:r>
      <w:r>
        <w:t>required</w:t>
      </w:r>
      <w:r>
        <w:rPr>
          <w:spacing w:val="-2"/>
        </w:rPr>
        <w:t xml:space="preserve"> </w:t>
      </w:r>
      <w:r>
        <w:t>to</w:t>
      </w:r>
      <w:r>
        <w:rPr>
          <w:spacing w:val="-2"/>
        </w:rPr>
        <w:t xml:space="preserve"> </w:t>
      </w:r>
      <w:r>
        <w:t>be</w:t>
      </w:r>
      <w:r>
        <w:rPr>
          <w:spacing w:val="-4"/>
        </w:rPr>
        <w:t xml:space="preserve"> </w:t>
      </w:r>
      <w:r>
        <w:t>developed</w:t>
      </w:r>
      <w:r>
        <w:rPr>
          <w:spacing w:val="-3"/>
        </w:rPr>
        <w:t xml:space="preserve"> </w:t>
      </w:r>
      <w:r>
        <w:t>under</w:t>
      </w:r>
      <w:r>
        <w:rPr>
          <w:spacing w:val="-4"/>
        </w:rPr>
        <w:t xml:space="preserve"> </w:t>
      </w:r>
      <w:r>
        <w:t>this</w:t>
      </w:r>
      <w:r>
        <w:rPr>
          <w:spacing w:val="-3"/>
        </w:rPr>
        <w:t xml:space="preserve"> </w:t>
      </w:r>
      <w:r>
        <w:t>environmental</w:t>
      </w:r>
      <w:r>
        <w:rPr>
          <w:spacing w:val="-5"/>
        </w:rPr>
        <w:t xml:space="preserve"> </w:t>
      </w:r>
      <w:r>
        <w:t>authority</w:t>
      </w:r>
      <w:r>
        <w:rPr>
          <w:spacing w:val="-3"/>
        </w:rPr>
        <w:t xml:space="preserve"> </w:t>
      </w:r>
      <w:r>
        <w:t>must</w:t>
      </w:r>
      <w:r>
        <w:rPr>
          <w:spacing w:val="-2"/>
        </w:rPr>
        <w:t xml:space="preserve"> </w:t>
      </w:r>
      <w:r>
        <w:t>be</w:t>
      </w:r>
      <w:r>
        <w:rPr>
          <w:spacing w:val="-4"/>
        </w:rPr>
        <w:t xml:space="preserve"> </w:t>
      </w:r>
      <w:r>
        <w:t>kept</w:t>
      </w:r>
      <w:r>
        <w:rPr>
          <w:spacing w:val="-4"/>
        </w:rPr>
        <w:t xml:space="preserve"> </w:t>
      </w:r>
      <w:r>
        <w:t>for five years.</w:t>
      </w:r>
    </w:p>
    <w:p w14:paraId="5C8B455D" w14:textId="77777777" w:rsidR="000B7E53" w:rsidRDefault="000B7E53" w:rsidP="0030312E">
      <w:pPr>
        <w:pStyle w:val="BodyText"/>
        <w:rPr>
          <w:sz w:val="16"/>
        </w:rPr>
      </w:pPr>
    </w:p>
    <w:p w14:paraId="65F0D647" w14:textId="28176E94" w:rsidR="000B7E53" w:rsidRDefault="00664CB7" w:rsidP="008A2170">
      <w:pPr>
        <w:pStyle w:val="BodyText"/>
        <w:tabs>
          <w:tab w:val="left" w:pos="1558"/>
        </w:tabs>
        <w:ind w:left="1558" w:right="658" w:hanging="1419"/>
      </w:pPr>
      <w:r>
        <w:t>(General 25)</w:t>
      </w:r>
      <w:r>
        <w:tab/>
        <w:t>All</w:t>
      </w:r>
      <w:r>
        <w:rPr>
          <w:spacing w:val="-5"/>
        </w:rPr>
        <w:t xml:space="preserve"> </w:t>
      </w:r>
      <w:r w:rsidRPr="008A2170">
        <w:rPr>
          <w:u w:val="single"/>
        </w:rPr>
        <w:t>documents</w:t>
      </w:r>
      <w:r>
        <w:rPr>
          <w:spacing w:val="-3"/>
        </w:rPr>
        <w:t xml:space="preserve"> </w:t>
      </w:r>
      <w:r>
        <w:t>required</w:t>
      </w:r>
      <w:r>
        <w:rPr>
          <w:spacing w:val="-2"/>
        </w:rPr>
        <w:t xml:space="preserve"> </w:t>
      </w:r>
      <w:r>
        <w:t>to</w:t>
      </w:r>
      <w:r>
        <w:rPr>
          <w:spacing w:val="-2"/>
        </w:rPr>
        <w:t xml:space="preserve"> </w:t>
      </w:r>
      <w:r>
        <w:t>be</w:t>
      </w:r>
      <w:r>
        <w:rPr>
          <w:spacing w:val="-4"/>
        </w:rPr>
        <w:t xml:space="preserve"> </w:t>
      </w:r>
      <w:r>
        <w:t>prepared,</w:t>
      </w:r>
      <w:r>
        <w:rPr>
          <w:spacing w:val="-2"/>
        </w:rPr>
        <w:t xml:space="preserve"> </w:t>
      </w:r>
      <w:r w:rsidR="00276765">
        <w:t>held,</w:t>
      </w:r>
      <w:r>
        <w:rPr>
          <w:spacing w:val="-4"/>
        </w:rPr>
        <w:t xml:space="preserve"> </w:t>
      </w:r>
      <w:r>
        <w:t>or</w:t>
      </w:r>
      <w:r>
        <w:rPr>
          <w:spacing w:val="-3"/>
        </w:rPr>
        <w:t xml:space="preserve"> </w:t>
      </w:r>
      <w:r>
        <w:t>kept</w:t>
      </w:r>
      <w:r>
        <w:rPr>
          <w:spacing w:val="-5"/>
        </w:rPr>
        <w:t xml:space="preserve"> </w:t>
      </w:r>
      <w:r>
        <w:t>under</w:t>
      </w:r>
      <w:r>
        <w:rPr>
          <w:spacing w:val="-3"/>
        </w:rPr>
        <w:t xml:space="preserve"> </w:t>
      </w:r>
      <w:r>
        <w:t>this</w:t>
      </w:r>
      <w:r>
        <w:rPr>
          <w:spacing w:val="-3"/>
        </w:rPr>
        <w:t xml:space="preserve"> </w:t>
      </w:r>
      <w:r>
        <w:t>environmental</w:t>
      </w:r>
      <w:r>
        <w:rPr>
          <w:spacing w:val="-5"/>
        </w:rPr>
        <w:t xml:space="preserve"> </w:t>
      </w:r>
      <w:r>
        <w:t>authority</w:t>
      </w:r>
      <w:r>
        <w:rPr>
          <w:spacing w:val="-3"/>
        </w:rPr>
        <w:t xml:space="preserve"> </w:t>
      </w:r>
      <w:r>
        <w:t xml:space="preserve">must be provided to the </w:t>
      </w:r>
      <w:r w:rsidRPr="008A2170">
        <w:rPr>
          <w:u w:val="single"/>
        </w:rPr>
        <w:t>administering authority</w:t>
      </w:r>
      <w:r>
        <w:t xml:space="preserve"> upon written request within the requested </w:t>
      </w:r>
      <w:r>
        <w:rPr>
          <w:spacing w:val="-2"/>
        </w:rPr>
        <w:t>timeframe.</w:t>
      </w:r>
    </w:p>
    <w:p w14:paraId="6359454C" w14:textId="77777777" w:rsidR="000B7E53" w:rsidRDefault="000B7E53" w:rsidP="008A2170">
      <w:pPr>
        <w:pStyle w:val="BodyText"/>
        <w:rPr>
          <w:sz w:val="19"/>
        </w:rPr>
      </w:pPr>
    </w:p>
    <w:p w14:paraId="5E5E0488" w14:textId="20278873" w:rsidR="00276765" w:rsidRDefault="00664CB7" w:rsidP="00723427">
      <w:pPr>
        <w:pStyle w:val="BodyText"/>
        <w:tabs>
          <w:tab w:val="left" w:pos="1558"/>
        </w:tabs>
        <w:ind w:left="1558" w:right="525" w:hanging="1419"/>
        <w:rPr>
          <w:spacing w:val="-2"/>
        </w:rPr>
      </w:pPr>
      <w:r>
        <w:t>(General 26)</w:t>
      </w:r>
      <w:r>
        <w:tab/>
        <w:t>A record of all complaints must be kept including the date, complainant’s details, source, reason</w:t>
      </w:r>
      <w:r>
        <w:rPr>
          <w:spacing w:val="-6"/>
        </w:rPr>
        <w:t xml:space="preserve"> </w:t>
      </w:r>
      <w:r>
        <w:t>for</w:t>
      </w:r>
      <w:r>
        <w:rPr>
          <w:spacing w:val="-2"/>
        </w:rPr>
        <w:t xml:space="preserve"> </w:t>
      </w:r>
      <w:r>
        <w:t>the</w:t>
      </w:r>
      <w:r>
        <w:rPr>
          <w:spacing w:val="-5"/>
        </w:rPr>
        <w:t xml:space="preserve"> </w:t>
      </w:r>
      <w:r>
        <w:t>complaint,</w:t>
      </w:r>
      <w:r>
        <w:rPr>
          <w:spacing w:val="-4"/>
        </w:rPr>
        <w:t xml:space="preserve"> </w:t>
      </w:r>
      <w:r>
        <w:t>description</w:t>
      </w:r>
      <w:r>
        <w:rPr>
          <w:spacing w:val="-5"/>
        </w:rPr>
        <w:t xml:space="preserve"> </w:t>
      </w:r>
      <w:r>
        <w:t>of</w:t>
      </w:r>
      <w:r>
        <w:rPr>
          <w:spacing w:val="-3"/>
        </w:rPr>
        <w:t xml:space="preserve"> </w:t>
      </w:r>
      <w:r>
        <w:t>investigations</w:t>
      </w:r>
      <w:r>
        <w:rPr>
          <w:spacing w:val="-2"/>
        </w:rPr>
        <w:t xml:space="preserve"> </w:t>
      </w:r>
      <w:r>
        <w:t>and</w:t>
      </w:r>
      <w:r>
        <w:rPr>
          <w:spacing w:val="-3"/>
        </w:rPr>
        <w:t xml:space="preserve"> </w:t>
      </w:r>
      <w:r>
        <w:t>actions</w:t>
      </w:r>
      <w:r>
        <w:rPr>
          <w:spacing w:val="-4"/>
        </w:rPr>
        <w:t xml:space="preserve"> </w:t>
      </w:r>
      <w:r>
        <w:t>undertaken</w:t>
      </w:r>
      <w:r>
        <w:rPr>
          <w:spacing w:val="-3"/>
        </w:rPr>
        <w:t xml:space="preserve"> </w:t>
      </w:r>
      <w:r>
        <w:t>in</w:t>
      </w:r>
      <w:r>
        <w:rPr>
          <w:spacing w:val="-3"/>
        </w:rPr>
        <w:t xml:space="preserve"> </w:t>
      </w:r>
      <w:r>
        <w:t>resolving</w:t>
      </w:r>
      <w:r>
        <w:rPr>
          <w:spacing w:val="-5"/>
        </w:rPr>
        <w:t xml:space="preserve"> </w:t>
      </w:r>
      <w:r>
        <w:t xml:space="preserve">the </w:t>
      </w:r>
      <w:r>
        <w:rPr>
          <w:spacing w:val="-2"/>
        </w:rPr>
        <w:t>complaint.</w:t>
      </w:r>
      <w:r w:rsidR="00276765">
        <w:rPr>
          <w:spacing w:val="-2"/>
        </w:rPr>
        <w:br w:type="page"/>
      </w:r>
    </w:p>
    <w:p w14:paraId="6F7E725F" w14:textId="77777777" w:rsidR="000B7E53" w:rsidRDefault="000B7E53" w:rsidP="008A2170">
      <w:pPr>
        <w:pStyle w:val="BodyText"/>
        <w:rPr>
          <w:sz w:val="16"/>
        </w:rPr>
      </w:pPr>
    </w:p>
    <w:p w14:paraId="334D51D4" w14:textId="7182F931" w:rsidR="00A61670" w:rsidRPr="00A61670" w:rsidRDefault="00A61670" w:rsidP="00A61670">
      <w:pPr>
        <w:pStyle w:val="BodyText"/>
        <w:rPr>
          <w:b/>
          <w:sz w:val="24"/>
          <w:szCs w:val="24"/>
        </w:rPr>
      </w:pPr>
      <w:r w:rsidRPr="00A61670">
        <w:rPr>
          <w:b/>
          <w:sz w:val="24"/>
          <w:szCs w:val="24"/>
        </w:rPr>
        <w:t>Schedule B – Waste Management</w:t>
      </w:r>
    </w:p>
    <w:p w14:paraId="489ECDD4" w14:textId="1279BD9F" w:rsidR="00A61670" w:rsidRDefault="00A61670" w:rsidP="00A61670">
      <w:pPr>
        <w:pStyle w:val="BodyText"/>
        <w:rPr>
          <w:bCs/>
        </w:rPr>
      </w:pPr>
    </w:p>
    <w:p w14:paraId="636C45AA" w14:textId="09B725F2" w:rsidR="00A61670" w:rsidRPr="00A61670" w:rsidRDefault="00A61670" w:rsidP="00A61670">
      <w:pPr>
        <w:pStyle w:val="BodyText"/>
        <w:rPr>
          <w:b/>
        </w:rPr>
      </w:pPr>
      <w:r w:rsidRPr="00A61670">
        <w:rPr>
          <w:b/>
        </w:rPr>
        <w:t>General Waste Management</w:t>
      </w:r>
    </w:p>
    <w:p w14:paraId="7DF86AF6" w14:textId="46992FE5" w:rsidR="00A61670" w:rsidRDefault="00A61670" w:rsidP="00A61670">
      <w:pPr>
        <w:pStyle w:val="BodyText"/>
        <w:rPr>
          <w:bCs/>
        </w:rPr>
      </w:pPr>
    </w:p>
    <w:p w14:paraId="7DCF30D7" w14:textId="77777777" w:rsidR="00A61670" w:rsidRPr="008A2170" w:rsidRDefault="00A61670" w:rsidP="008A2170">
      <w:pPr>
        <w:pStyle w:val="BodyText"/>
        <w:rPr>
          <w:bCs/>
        </w:rPr>
      </w:pPr>
    </w:p>
    <w:p w14:paraId="4795F257" w14:textId="77777777" w:rsidR="000B7E53" w:rsidRDefault="00664CB7" w:rsidP="0030312E">
      <w:pPr>
        <w:pStyle w:val="BodyText"/>
        <w:tabs>
          <w:tab w:val="left" w:pos="1580"/>
          <w:tab w:val="left" w:pos="1635"/>
        </w:tabs>
        <w:ind w:left="140" w:right="565"/>
      </w:pPr>
      <w:r>
        <w:t>(Waste 1</w:t>
      </w:r>
      <w:r>
        <w:tab/>
        <w:t>Measures</w:t>
      </w:r>
      <w:r>
        <w:rPr>
          <w:spacing w:val="-3"/>
        </w:rPr>
        <w:t xml:space="preserve"> </w:t>
      </w:r>
      <w:r>
        <w:t>must</w:t>
      </w:r>
      <w:r>
        <w:rPr>
          <w:spacing w:val="-4"/>
        </w:rPr>
        <w:t xml:space="preserve"> </w:t>
      </w:r>
      <w:r>
        <w:t>be</w:t>
      </w:r>
      <w:r>
        <w:rPr>
          <w:spacing w:val="-4"/>
        </w:rPr>
        <w:t xml:space="preserve"> </w:t>
      </w:r>
      <w:r>
        <w:t>implemented</w:t>
      </w:r>
      <w:r>
        <w:rPr>
          <w:spacing w:val="-4"/>
        </w:rPr>
        <w:t xml:space="preserve"> </w:t>
      </w:r>
      <w:r>
        <w:t>so</w:t>
      </w:r>
      <w:r>
        <w:rPr>
          <w:spacing w:val="-4"/>
        </w:rPr>
        <w:t xml:space="preserve"> </w:t>
      </w:r>
      <w:r>
        <w:t>that</w:t>
      </w:r>
      <w:r>
        <w:rPr>
          <w:spacing w:val="-5"/>
        </w:rPr>
        <w:t xml:space="preserve"> </w:t>
      </w:r>
      <w:r>
        <w:t>waste</w:t>
      </w:r>
      <w:r>
        <w:rPr>
          <w:spacing w:val="-4"/>
        </w:rPr>
        <w:t xml:space="preserve"> </w:t>
      </w:r>
      <w:r>
        <w:t>is</w:t>
      </w:r>
      <w:r>
        <w:rPr>
          <w:spacing w:val="-2"/>
        </w:rPr>
        <w:t xml:space="preserve"> </w:t>
      </w:r>
      <w:r>
        <w:t>managed</w:t>
      </w:r>
      <w:r>
        <w:rPr>
          <w:spacing w:val="-2"/>
        </w:rPr>
        <w:t xml:space="preserve"> </w:t>
      </w:r>
      <w:r>
        <w:t>in</w:t>
      </w:r>
      <w:r>
        <w:rPr>
          <w:spacing w:val="-2"/>
        </w:rPr>
        <w:t xml:space="preserve"> </w:t>
      </w:r>
      <w:r>
        <w:t>accordance</w:t>
      </w:r>
      <w:r>
        <w:rPr>
          <w:spacing w:val="-2"/>
        </w:rPr>
        <w:t xml:space="preserve"> </w:t>
      </w:r>
      <w:r>
        <w:t>with</w:t>
      </w:r>
      <w:r>
        <w:rPr>
          <w:spacing w:val="-4"/>
        </w:rPr>
        <w:t xml:space="preserve"> </w:t>
      </w:r>
      <w:r>
        <w:t xml:space="preserve">the </w:t>
      </w:r>
      <w:r>
        <w:rPr>
          <w:u w:val="single"/>
        </w:rPr>
        <w:t>waste</w:t>
      </w:r>
      <w:r>
        <w:rPr>
          <w:spacing w:val="-2"/>
          <w:u w:val="single"/>
        </w:rPr>
        <w:t xml:space="preserve"> </w:t>
      </w:r>
      <w:r>
        <w:rPr>
          <w:u w:val="single"/>
        </w:rPr>
        <w:t>and</w:t>
      </w:r>
      <w:r>
        <w:t xml:space="preserve"> PESCC 24)</w:t>
      </w:r>
      <w:r>
        <w:tab/>
      </w:r>
      <w:r>
        <w:tab/>
      </w:r>
      <w:r>
        <w:rPr>
          <w:u w:val="single"/>
        </w:rPr>
        <w:t>resource management hierarchy</w:t>
      </w:r>
      <w:r>
        <w:t xml:space="preserve"> and the </w:t>
      </w:r>
      <w:r>
        <w:rPr>
          <w:u w:val="single"/>
        </w:rPr>
        <w:t>waste and resource management principles</w:t>
      </w:r>
      <w:r>
        <w:t>.</w:t>
      </w:r>
    </w:p>
    <w:p w14:paraId="5E7ECF77" w14:textId="77777777" w:rsidR="000B7E53" w:rsidRDefault="000B7E53" w:rsidP="0030312E">
      <w:pPr>
        <w:pStyle w:val="BodyText"/>
      </w:pPr>
    </w:p>
    <w:p w14:paraId="488C306E" w14:textId="54EDB4A7" w:rsidR="000B7E53" w:rsidRDefault="00664CB7" w:rsidP="008A2170">
      <w:pPr>
        <w:pStyle w:val="BodyText"/>
        <w:tabs>
          <w:tab w:val="left" w:pos="1580"/>
        </w:tabs>
        <w:ind w:left="1580" w:right="683" w:hanging="1441"/>
      </w:pPr>
      <w:r>
        <w:t>(Waste 2)</w:t>
      </w:r>
      <w:r>
        <w:tab/>
        <w:t xml:space="preserve">Waste, including </w:t>
      </w:r>
      <w:r w:rsidRPr="008A2170">
        <w:rPr>
          <w:u w:val="single"/>
        </w:rPr>
        <w:t>waste fluids</w:t>
      </w:r>
      <w:r>
        <w:t xml:space="preserve">, but excluding waste used in </w:t>
      </w:r>
      <w:r>
        <w:rPr>
          <w:u w:val="single"/>
        </w:rPr>
        <w:t>closed-loop systems</w:t>
      </w:r>
      <w:r>
        <w:t>, must be transported off-site for lawful</w:t>
      </w:r>
      <w:r>
        <w:rPr>
          <w:spacing w:val="-1"/>
        </w:rPr>
        <w:t xml:space="preserve"> </w:t>
      </w:r>
      <w:r>
        <w:t xml:space="preserve">re-use, remediation, </w:t>
      </w:r>
      <w:r w:rsidR="00276765">
        <w:t>recycling,</w:t>
      </w:r>
      <w:r>
        <w:t xml:space="preserve"> or disposal, unless the waste is specifically</w:t>
      </w:r>
      <w:r>
        <w:rPr>
          <w:spacing w:val="-3"/>
        </w:rPr>
        <w:t xml:space="preserve"> </w:t>
      </w:r>
      <w:r>
        <w:t>authorised</w:t>
      </w:r>
      <w:r>
        <w:rPr>
          <w:spacing w:val="40"/>
        </w:rPr>
        <w:t xml:space="preserve"> </w:t>
      </w:r>
      <w:r>
        <w:t>to</w:t>
      </w:r>
      <w:r>
        <w:rPr>
          <w:spacing w:val="-2"/>
        </w:rPr>
        <w:t xml:space="preserve"> </w:t>
      </w:r>
      <w:r>
        <w:t>be</w:t>
      </w:r>
      <w:r>
        <w:rPr>
          <w:spacing w:val="-4"/>
        </w:rPr>
        <w:t xml:space="preserve"> </w:t>
      </w:r>
      <w:r>
        <w:t>disposed</w:t>
      </w:r>
      <w:r>
        <w:rPr>
          <w:spacing w:val="-3"/>
        </w:rPr>
        <w:t xml:space="preserve"> </w:t>
      </w:r>
      <w:r>
        <w:t>of</w:t>
      </w:r>
      <w:r>
        <w:rPr>
          <w:spacing w:val="-5"/>
        </w:rPr>
        <w:t xml:space="preserve"> </w:t>
      </w:r>
      <w:r>
        <w:t>or</w:t>
      </w:r>
      <w:r>
        <w:rPr>
          <w:spacing w:val="-1"/>
        </w:rPr>
        <w:t xml:space="preserve"> </w:t>
      </w:r>
      <w:r>
        <w:t>used</w:t>
      </w:r>
      <w:r>
        <w:rPr>
          <w:spacing w:val="-5"/>
        </w:rPr>
        <w:t xml:space="preserve"> </w:t>
      </w:r>
      <w:r>
        <w:t>on</w:t>
      </w:r>
      <w:r>
        <w:rPr>
          <w:spacing w:val="-4"/>
        </w:rPr>
        <w:t xml:space="preserve"> </w:t>
      </w:r>
      <w:r>
        <w:t>site</w:t>
      </w:r>
      <w:r>
        <w:rPr>
          <w:spacing w:val="-4"/>
        </w:rPr>
        <w:t xml:space="preserve"> </w:t>
      </w:r>
      <w:r>
        <w:t>under</w:t>
      </w:r>
      <w:r>
        <w:rPr>
          <w:spacing w:val="-3"/>
        </w:rPr>
        <w:t xml:space="preserve"> </w:t>
      </w:r>
      <w:r>
        <w:t>this</w:t>
      </w:r>
      <w:r>
        <w:rPr>
          <w:spacing w:val="-3"/>
        </w:rPr>
        <w:t xml:space="preserve"> </w:t>
      </w:r>
      <w:r>
        <w:t>environmental</w:t>
      </w:r>
      <w:r>
        <w:rPr>
          <w:spacing w:val="-3"/>
        </w:rPr>
        <w:t xml:space="preserve"> </w:t>
      </w:r>
      <w:r>
        <w:t>authority.</w:t>
      </w:r>
    </w:p>
    <w:p w14:paraId="452AC44D" w14:textId="77777777" w:rsidR="000B7E53" w:rsidRDefault="000B7E53" w:rsidP="008A2170">
      <w:pPr>
        <w:pStyle w:val="BodyText"/>
      </w:pPr>
    </w:p>
    <w:p w14:paraId="14B99DBC" w14:textId="438912C1" w:rsidR="000B7E53" w:rsidRDefault="00664CB7" w:rsidP="0030312E">
      <w:pPr>
        <w:pStyle w:val="BodyText"/>
        <w:tabs>
          <w:tab w:val="left" w:pos="1580"/>
        </w:tabs>
        <w:ind w:left="1580" w:right="909" w:hanging="1441"/>
      </w:pPr>
      <w:r>
        <w:t>(Waste 3)</w:t>
      </w:r>
      <w:r>
        <w:tab/>
      </w:r>
      <w:r>
        <w:rPr>
          <w:u w:val="single"/>
        </w:rPr>
        <w:t>Waste</w:t>
      </w:r>
      <w:r>
        <w:rPr>
          <w:spacing w:val="-4"/>
          <w:u w:val="single"/>
        </w:rPr>
        <w:t xml:space="preserve"> </w:t>
      </w:r>
      <w:r>
        <w:rPr>
          <w:u w:val="single"/>
        </w:rPr>
        <w:t>fluids</w:t>
      </w:r>
      <w:r>
        <w:t>,</w:t>
      </w:r>
      <w:r>
        <w:rPr>
          <w:spacing w:val="-2"/>
        </w:rPr>
        <w:t xml:space="preserve"> </w:t>
      </w:r>
      <w:r>
        <w:t>other</w:t>
      </w:r>
      <w:r>
        <w:rPr>
          <w:spacing w:val="-4"/>
        </w:rPr>
        <w:t xml:space="preserve"> </w:t>
      </w:r>
      <w:r>
        <w:t>than</w:t>
      </w:r>
      <w:r>
        <w:rPr>
          <w:spacing w:val="-3"/>
        </w:rPr>
        <w:t xml:space="preserve"> </w:t>
      </w:r>
      <w:r>
        <w:rPr>
          <w:u w:val="single"/>
        </w:rPr>
        <w:t>flare</w:t>
      </w:r>
      <w:r>
        <w:rPr>
          <w:spacing w:val="-4"/>
          <w:u w:val="single"/>
        </w:rPr>
        <w:t xml:space="preserve"> </w:t>
      </w:r>
      <w:r>
        <w:rPr>
          <w:u w:val="single"/>
        </w:rPr>
        <w:t>precipitant</w:t>
      </w:r>
      <w:r>
        <w:rPr>
          <w:spacing w:val="-3"/>
        </w:rPr>
        <w:t xml:space="preserve"> </w:t>
      </w:r>
      <w:r>
        <w:t>stored</w:t>
      </w:r>
      <w:r>
        <w:rPr>
          <w:spacing w:val="-4"/>
        </w:rPr>
        <w:t xml:space="preserve"> </w:t>
      </w:r>
      <w:r>
        <w:t>in</w:t>
      </w:r>
      <w:r>
        <w:rPr>
          <w:spacing w:val="-3"/>
        </w:rPr>
        <w:t xml:space="preserve"> </w:t>
      </w:r>
      <w:r>
        <w:rPr>
          <w:u w:val="single"/>
        </w:rPr>
        <w:t>flare</w:t>
      </w:r>
      <w:r>
        <w:rPr>
          <w:spacing w:val="-2"/>
          <w:u w:val="single"/>
        </w:rPr>
        <w:t xml:space="preserve"> </w:t>
      </w:r>
      <w:r>
        <w:rPr>
          <w:u w:val="single"/>
        </w:rPr>
        <w:t>pits</w:t>
      </w:r>
      <w:r>
        <w:t>,</w:t>
      </w:r>
      <w:r>
        <w:rPr>
          <w:spacing w:val="-4"/>
        </w:rPr>
        <w:t xml:space="preserve"> </w:t>
      </w:r>
      <w:r>
        <w:t>or</w:t>
      </w:r>
      <w:r>
        <w:rPr>
          <w:spacing w:val="-3"/>
        </w:rPr>
        <w:t xml:space="preserve"> </w:t>
      </w:r>
      <w:r>
        <w:rPr>
          <w:u w:val="single"/>
        </w:rPr>
        <w:t>residual</w:t>
      </w:r>
      <w:r>
        <w:rPr>
          <w:spacing w:val="-3"/>
          <w:u w:val="single"/>
        </w:rPr>
        <w:t xml:space="preserve"> </w:t>
      </w:r>
      <w:r>
        <w:rPr>
          <w:u w:val="single"/>
        </w:rPr>
        <w:t>drilling</w:t>
      </w:r>
      <w:r>
        <w:rPr>
          <w:spacing w:val="-3"/>
          <w:u w:val="single"/>
        </w:rPr>
        <w:t xml:space="preserve"> </w:t>
      </w:r>
      <w:r>
        <w:rPr>
          <w:u w:val="single"/>
        </w:rPr>
        <w:t>material</w:t>
      </w:r>
      <w:r>
        <w:t xml:space="preserve"> or drilling fluids stored in </w:t>
      </w:r>
      <w:r>
        <w:rPr>
          <w:u w:val="single"/>
        </w:rPr>
        <w:t>sumps</w:t>
      </w:r>
      <w:r>
        <w:t>, must be contained in either:</w:t>
      </w:r>
    </w:p>
    <w:p w14:paraId="7CA149CE" w14:textId="77777777" w:rsidR="00276765" w:rsidRDefault="00276765" w:rsidP="008A2170">
      <w:pPr>
        <w:pStyle w:val="BodyText"/>
        <w:tabs>
          <w:tab w:val="left" w:pos="1580"/>
        </w:tabs>
        <w:ind w:right="909"/>
      </w:pPr>
    </w:p>
    <w:p w14:paraId="2FE4EE05" w14:textId="02568845" w:rsidR="000B7E53" w:rsidRPr="00276765" w:rsidRDefault="00664CB7" w:rsidP="008A2170">
      <w:pPr>
        <w:pStyle w:val="ListParagraph"/>
        <w:numPr>
          <w:ilvl w:val="0"/>
          <w:numId w:val="78"/>
        </w:numPr>
        <w:tabs>
          <w:tab w:val="left" w:pos="2300"/>
          <w:tab w:val="left" w:pos="2301"/>
        </w:tabs>
        <w:ind w:hanging="601"/>
        <w:rPr>
          <w:sz w:val="20"/>
        </w:rPr>
      </w:pPr>
      <w:r>
        <w:rPr>
          <w:sz w:val="20"/>
        </w:rPr>
        <w:t>an</w:t>
      </w:r>
      <w:r>
        <w:rPr>
          <w:spacing w:val="-9"/>
          <w:sz w:val="20"/>
        </w:rPr>
        <w:t xml:space="preserve"> </w:t>
      </w:r>
      <w:r>
        <w:rPr>
          <w:sz w:val="20"/>
        </w:rPr>
        <w:t>above</w:t>
      </w:r>
      <w:r>
        <w:rPr>
          <w:spacing w:val="-8"/>
          <w:sz w:val="20"/>
        </w:rPr>
        <w:t xml:space="preserve"> </w:t>
      </w:r>
      <w:r>
        <w:rPr>
          <w:sz w:val="20"/>
        </w:rPr>
        <w:t>ground</w:t>
      </w:r>
      <w:r>
        <w:rPr>
          <w:spacing w:val="-8"/>
          <w:sz w:val="20"/>
        </w:rPr>
        <w:t xml:space="preserve"> </w:t>
      </w:r>
      <w:r>
        <w:rPr>
          <w:sz w:val="20"/>
        </w:rPr>
        <w:t>container;</w:t>
      </w:r>
      <w:r>
        <w:rPr>
          <w:spacing w:val="-5"/>
          <w:sz w:val="20"/>
        </w:rPr>
        <w:t xml:space="preserve"> or</w:t>
      </w:r>
    </w:p>
    <w:p w14:paraId="4CB66C9F" w14:textId="77777777" w:rsidR="00276765" w:rsidRPr="008A2170" w:rsidRDefault="00276765" w:rsidP="008A2170">
      <w:pPr>
        <w:tabs>
          <w:tab w:val="left" w:pos="2300"/>
          <w:tab w:val="left" w:pos="2301"/>
        </w:tabs>
        <w:rPr>
          <w:sz w:val="20"/>
        </w:rPr>
      </w:pPr>
    </w:p>
    <w:p w14:paraId="7C8BFC8C" w14:textId="77777777" w:rsidR="000B7E53" w:rsidRDefault="00664CB7" w:rsidP="008A2170">
      <w:pPr>
        <w:pStyle w:val="ListParagraph"/>
        <w:numPr>
          <w:ilvl w:val="0"/>
          <w:numId w:val="78"/>
        </w:numPr>
        <w:tabs>
          <w:tab w:val="left" w:pos="2300"/>
          <w:tab w:val="left" w:pos="2301"/>
        </w:tabs>
        <w:ind w:hanging="601"/>
        <w:rPr>
          <w:sz w:val="20"/>
        </w:rPr>
      </w:pPr>
      <w:r>
        <w:rPr>
          <w:sz w:val="20"/>
        </w:rPr>
        <w:t>a</w:t>
      </w:r>
      <w:r>
        <w:rPr>
          <w:spacing w:val="-7"/>
          <w:sz w:val="20"/>
        </w:rPr>
        <w:t xml:space="preserve"> </w:t>
      </w:r>
      <w:r>
        <w:rPr>
          <w:sz w:val="20"/>
          <w:u w:val="single"/>
        </w:rPr>
        <w:t>structure</w:t>
      </w:r>
      <w:r>
        <w:rPr>
          <w:spacing w:val="-6"/>
          <w:sz w:val="20"/>
        </w:rPr>
        <w:t xml:space="preserve"> </w:t>
      </w:r>
      <w:r>
        <w:rPr>
          <w:sz w:val="20"/>
        </w:rPr>
        <w:t>which</w:t>
      </w:r>
      <w:r>
        <w:rPr>
          <w:spacing w:val="-6"/>
          <w:sz w:val="20"/>
        </w:rPr>
        <w:t xml:space="preserve"> </w:t>
      </w:r>
      <w:r>
        <w:rPr>
          <w:sz w:val="20"/>
        </w:rPr>
        <w:t>contains</w:t>
      </w:r>
      <w:r>
        <w:rPr>
          <w:spacing w:val="-6"/>
          <w:sz w:val="20"/>
        </w:rPr>
        <w:t xml:space="preserve"> </w:t>
      </w:r>
      <w:r>
        <w:rPr>
          <w:sz w:val="20"/>
        </w:rPr>
        <w:t>the</w:t>
      </w:r>
      <w:r>
        <w:rPr>
          <w:spacing w:val="-8"/>
          <w:sz w:val="20"/>
        </w:rPr>
        <w:t xml:space="preserve"> </w:t>
      </w:r>
      <w:r>
        <w:rPr>
          <w:sz w:val="20"/>
        </w:rPr>
        <w:t>wetting</w:t>
      </w:r>
      <w:r>
        <w:rPr>
          <w:spacing w:val="-7"/>
          <w:sz w:val="20"/>
        </w:rPr>
        <w:t xml:space="preserve"> </w:t>
      </w:r>
      <w:r>
        <w:rPr>
          <w:spacing w:val="-2"/>
          <w:sz w:val="20"/>
        </w:rPr>
        <w:t>front.</w:t>
      </w:r>
    </w:p>
    <w:p w14:paraId="216472AF" w14:textId="77777777" w:rsidR="000B7E53" w:rsidRPr="008A2170" w:rsidRDefault="000B7E53" w:rsidP="0030312E">
      <w:pPr>
        <w:pStyle w:val="BodyText"/>
      </w:pPr>
    </w:p>
    <w:p w14:paraId="259065BD" w14:textId="77777777" w:rsidR="000B7E53" w:rsidRDefault="00664CB7" w:rsidP="008A2170">
      <w:pPr>
        <w:pStyle w:val="BodyText"/>
        <w:tabs>
          <w:tab w:val="left" w:pos="1580"/>
        </w:tabs>
        <w:ind w:left="1580" w:right="579" w:hanging="1441"/>
      </w:pPr>
      <w:r>
        <w:t>(Waste 4)</w:t>
      </w:r>
      <w:r>
        <w:tab/>
      </w:r>
      <w:r>
        <w:rPr>
          <w:u w:val="single"/>
        </w:rPr>
        <w:t>Green</w:t>
      </w:r>
      <w:r>
        <w:rPr>
          <w:spacing w:val="-4"/>
          <w:u w:val="single"/>
        </w:rPr>
        <w:t xml:space="preserve"> </w:t>
      </w:r>
      <w:r>
        <w:rPr>
          <w:u w:val="single"/>
        </w:rPr>
        <w:t>waste</w:t>
      </w:r>
      <w:r>
        <w:rPr>
          <w:spacing w:val="-2"/>
        </w:rPr>
        <w:t xml:space="preserve"> </w:t>
      </w:r>
      <w:r>
        <w:t>may</w:t>
      </w:r>
      <w:r>
        <w:rPr>
          <w:spacing w:val="-2"/>
        </w:rPr>
        <w:t xml:space="preserve"> </w:t>
      </w:r>
      <w:r>
        <w:t>be</w:t>
      </w:r>
      <w:r>
        <w:rPr>
          <w:spacing w:val="-5"/>
        </w:rPr>
        <w:t xml:space="preserve"> </w:t>
      </w:r>
      <w:r>
        <w:t>used</w:t>
      </w:r>
      <w:r>
        <w:rPr>
          <w:spacing w:val="-2"/>
        </w:rPr>
        <w:t xml:space="preserve"> </w:t>
      </w:r>
      <w:r>
        <w:t>on-site</w:t>
      </w:r>
      <w:r>
        <w:rPr>
          <w:spacing w:val="-4"/>
        </w:rPr>
        <w:t xml:space="preserve"> </w:t>
      </w:r>
      <w:r>
        <w:t>for</w:t>
      </w:r>
      <w:r>
        <w:rPr>
          <w:spacing w:val="-4"/>
        </w:rPr>
        <w:t xml:space="preserve"> </w:t>
      </w:r>
      <w:r>
        <w:t>either</w:t>
      </w:r>
      <w:r>
        <w:rPr>
          <w:spacing w:val="-3"/>
        </w:rPr>
        <w:t xml:space="preserve"> </w:t>
      </w:r>
      <w:r>
        <w:t>rehabilitation</w:t>
      </w:r>
      <w:r>
        <w:rPr>
          <w:spacing w:val="-5"/>
        </w:rPr>
        <w:t xml:space="preserve"> </w:t>
      </w:r>
      <w:r>
        <w:t>or</w:t>
      </w:r>
      <w:r>
        <w:rPr>
          <w:spacing w:val="-4"/>
        </w:rPr>
        <w:t xml:space="preserve"> </w:t>
      </w:r>
      <w:r>
        <w:t>sediment</w:t>
      </w:r>
      <w:r>
        <w:rPr>
          <w:spacing w:val="-2"/>
        </w:rPr>
        <w:t xml:space="preserve"> </w:t>
      </w:r>
      <w:r>
        <w:t>and</w:t>
      </w:r>
      <w:r>
        <w:rPr>
          <w:spacing w:val="-2"/>
        </w:rPr>
        <w:t xml:space="preserve"> </w:t>
      </w:r>
      <w:r>
        <w:t>erosion</w:t>
      </w:r>
      <w:r>
        <w:rPr>
          <w:spacing w:val="-2"/>
        </w:rPr>
        <w:t xml:space="preserve"> </w:t>
      </w:r>
      <w:r>
        <w:t>control,</w:t>
      </w:r>
      <w:r>
        <w:rPr>
          <w:spacing w:val="-2"/>
        </w:rPr>
        <w:t xml:space="preserve"> </w:t>
      </w:r>
      <w:r>
        <w:t xml:space="preserve">or </w:t>
      </w:r>
      <w:r>
        <w:rPr>
          <w:spacing w:val="-2"/>
        </w:rPr>
        <w:t>both.</w:t>
      </w:r>
    </w:p>
    <w:p w14:paraId="2F9BC60C" w14:textId="77777777" w:rsidR="000B7E53" w:rsidRPr="008A2170" w:rsidRDefault="000B7E53" w:rsidP="008A2170">
      <w:pPr>
        <w:pStyle w:val="BodyText"/>
      </w:pPr>
    </w:p>
    <w:p w14:paraId="060991A8" w14:textId="77777777" w:rsidR="000B7E53" w:rsidRDefault="00664CB7" w:rsidP="0030312E">
      <w:pPr>
        <w:tabs>
          <w:tab w:val="left" w:pos="1580"/>
        </w:tabs>
        <w:ind w:left="1580" w:right="446" w:hanging="1441"/>
        <w:rPr>
          <w:sz w:val="20"/>
        </w:rPr>
      </w:pPr>
      <w:r>
        <w:rPr>
          <w:sz w:val="20"/>
        </w:rPr>
        <w:t>(Waste 5)</w:t>
      </w:r>
      <w:r>
        <w:rPr>
          <w:sz w:val="20"/>
        </w:rPr>
        <w:tab/>
        <w:t xml:space="preserve">Vegetation waste may be burned if </w:t>
      </w:r>
      <w:r w:rsidRPr="00A5524C">
        <w:rPr>
          <w:sz w:val="20"/>
        </w:rPr>
        <w:t>it relates to a state forest, timber reserve or forest entitlement</w:t>
      </w:r>
      <w:r w:rsidRPr="00A5524C">
        <w:rPr>
          <w:spacing w:val="-5"/>
          <w:sz w:val="20"/>
        </w:rPr>
        <w:t xml:space="preserve"> </w:t>
      </w:r>
      <w:r w:rsidRPr="00A5524C">
        <w:rPr>
          <w:sz w:val="20"/>
        </w:rPr>
        <w:t>area</w:t>
      </w:r>
      <w:r w:rsidRPr="00A5524C">
        <w:rPr>
          <w:spacing w:val="-4"/>
          <w:sz w:val="20"/>
        </w:rPr>
        <w:t xml:space="preserve"> </w:t>
      </w:r>
      <w:r w:rsidRPr="00A5524C">
        <w:rPr>
          <w:sz w:val="20"/>
        </w:rPr>
        <w:t>administered</w:t>
      </w:r>
      <w:r w:rsidRPr="00A5524C">
        <w:rPr>
          <w:spacing w:val="-5"/>
          <w:sz w:val="20"/>
        </w:rPr>
        <w:t xml:space="preserve"> </w:t>
      </w:r>
      <w:r w:rsidRPr="00A5524C">
        <w:rPr>
          <w:sz w:val="20"/>
        </w:rPr>
        <w:t>by</w:t>
      </w:r>
      <w:r w:rsidRPr="00A5524C">
        <w:rPr>
          <w:spacing w:val="-3"/>
          <w:sz w:val="20"/>
        </w:rPr>
        <w:t xml:space="preserve"> </w:t>
      </w:r>
      <w:r w:rsidRPr="00A5524C">
        <w:rPr>
          <w:sz w:val="20"/>
        </w:rPr>
        <w:t>the</w:t>
      </w:r>
      <w:r w:rsidRPr="00A5524C">
        <w:rPr>
          <w:spacing w:val="-2"/>
          <w:sz w:val="20"/>
        </w:rPr>
        <w:t xml:space="preserve"> </w:t>
      </w:r>
      <w:r w:rsidRPr="00A5524C">
        <w:rPr>
          <w:i/>
          <w:sz w:val="20"/>
        </w:rPr>
        <w:t>Forestry</w:t>
      </w:r>
      <w:r w:rsidRPr="00A5524C">
        <w:rPr>
          <w:i/>
          <w:spacing w:val="-3"/>
          <w:sz w:val="20"/>
        </w:rPr>
        <w:t xml:space="preserve"> </w:t>
      </w:r>
      <w:r w:rsidRPr="00A5524C">
        <w:rPr>
          <w:i/>
          <w:sz w:val="20"/>
        </w:rPr>
        <w:t>Act</w:t>
      </w:r>
      <w:r w:rsidRPr="00A5524C">
        <w:rPr>
          <w:i/>
          <w:spacing w:val="-2"/>
          <w:sz w:val="20"/>
        </w:rPr>
        <w:t xml:space="preserve"> </w:t>
      </w:r>
      <w:r w:rsidRPr="00A5524C">
        <w:rPr>
          <w:i/>
          <w:sz w:val="20"/>
        </w:rPr>
        <w:t>1959</w:t>
      </w:r>
      <w:r w:rsidRPr="00A5524C">
        <w:rPr>
          <w:i/>
          <w:spacing w:val="-2"/>
          <w:sz w:val="20"/>
        </w:rPr>
        <w:t xml:space="preserve"> </w:t>
      </w:r>
      <w:r w:rsidRPr="00A5524C">
        <w:rPr>
          <w:sz w:val="20"/>
        </w:rPr>
        <w:t>and</w:t>
      </w:r>
      <w:r w:rsidRPr="00A5524C">
        <w:rPr>
          <w:spacing w:val="-4"/>
          <w:sz w:val="20"/>
        </w:rPr>
        <w:t xml:space="preserve"> </w:t>
      </w:r>
      <w:r w:rsidRPr="00A5524C">
        <w:rPr>
          <w:sz w:val="20"/>
        </w:rPr>
        <w:t>a</w:t>
      </w:r>
      <w:r w:rsidRPr="00A5524C">
        <w:rPr>
          <w:spacing w:val="-3"/>
          <w:sz w:val="20"/>
        </w:rPr>
        <w:t xml:space="preserve"> </w:t>
      </w:r>
      <w:r w:rsidRPr="00A5524C">
        <w:rPr>
          <w:sz w:val="20"/>
        </w:rPr>
        <w:t>permit</w:t>
      </w:r>
      <w:r w:rsidRPr="00A5524C">
        <w:rPr>
          <w:spacing w:val="-4"/>
          <w:sz w:val="20"/>
        </w:rPr>
        <w:t xml:space="preserve"> </w:t>
      </w:r>
      <w:r w:rsidRPr="00A5524C">
        <w:rPr>
          <w:sz w:val="20"/>
        </w:rPr>
        <w:t>has</w:t>
      </w:r>
      <w:r w:rsidRPr="00A5524C">
        <w:rPr>
          <w:spacing w:val="-3"/>
          <w:sz w:val="20"/>
        </w:rPr>
        <w:t xml:space="preserve"> </w:t>
      </w:r>
      <w:r w:rsidRPr="00A5524C">
        <w:rPr>
          <w:sz w:val="20"/>
        </w:rPr>
        <w:t>been</w:t>
      </w:r>
      <w:r w:rsidRPr="00A5524C">
        <w:rPr>
          <w:spacing w:val="-4"/>
          <w:sz w:val="20"/>
        </w:rPr>
        <w:t xml:space="preserve"> </w:t>
      </w:r>
      <w:r w:rsidRPr="00A5524C">
        <w:rPr>
          <w:sz w:val="20"/>
        </w:rPr>
        <w:t>obtained</w:t>
      </w:r>
      <w:r w:rsidRPr="00A5524C">
        <w:rPr>
          <w:spacing w:val="-3"/>
          <w:sz w:val="20"/>
        </w:rPr>
        <w:t xml:space="preserve"> </w:t>
      </w:r>
      <w:r w:rsidRPr="00A5524C">
        <w:rPr>
          <w:sz w:val="20"/>
        </w:rPr>
        <w:t xml:space="preserve">under the </w:t>
      </w:r>
      <w:r w:rsidRPr="00A5524C">
        <w:rPr>
          <w:i/>
          <w:sz w:val="20"/>
        </w:rPr>
        <w:t>Fire and Rescue Service Act 1990</w:t>
      </w:r>
      <w:r w:rsidRPr="00A5524C">
        <w:rPr>
          <w:sz w:val="20"/>
        </w:rPr>
        <w:t>.</w:t>
      </w:r>
    </w:p>
    <w:p w14:paraId="38257E99" w14:textId="77777777" w:rsidR="000B7E53" w:rsidRPr="00276765" w:rsidRDefault="000B7E53" w:rsidP="008A2170">
      <w:pPr>
        <w:pStyle w:val="BodyText"/>
      </w:pPr>
    </w:p>
    <w:p w14:paraId="79FF1BEE" w14:textId="69060156" w:rsidR="007050E0" w:rsidRPr="007050E0" w:rsidRDefault="007050E0" w:rsidP="007050E0">
      <w:pPr>
        <w:pStyle w:val="BodyText"/>
        <w:rPr>
          <w:b/>
        </w:rPr>
      </w:pPr>
      <w:bookmarkStart w:id="257" w:name="_bookmark9"/>
      <w:bookmarkEnd w:id="257"/>
      <w:r w:rsidRPr="007050E0">
        <w:rPr>
          <w:b/>
        </w:rPr>
        <w:t>Pipeline wastewater</w:t>
      </w:r>
    </w:p>
    <w:p w14:paraId="11C1BE26" w14:textId="77777777" w:rsidR="007050E0" w:rsidRPr="008A2170" w:rsidRDefault="007050E0" w:rsidP="008A2170">
      <w:pPr>
        <w:pStyle w:val="BodyText"/>
        <w:rPr>
          <w:bCs/>
        </w:rPr>
      </w:pPr>
    </w:p>
    <w:p w14:paraId="6F4A36C9" w14:textId="59D73D9B" w:rsidR="000B7E53" w:rsidRDefault="00664CB7" w:rsidP="0030312E">
      <w:pPr>
        <w:pStyle w:val="BodyText"/>
        <w:tabs>
          <w:tab w:val="left" w:pos="1580"/>
        </w:tabs>
        <w:ind w:left="140"/>
        <w:rPr>
          <w:spacing w:val="-5"/>
        </w:rPr>
      </w:pPr>
      <w:r>
        <w:t>(Waste</w:t>
      </w:r>
      <w:r>
        <w:rPr>
          <w:spacing w:val="-10"/>
        </w:rPr>
        <w:t xml:space="preserve"> </w:t>
      </w:r>
      <w:r>
        <w:rPr>
          <w:spacing w:val="-5"/>
        </w:rPr>
        <w:t>6)</w:t>
      </w:r>
      <w:r>
        <w:tab/>
      </w:r>
      <w:r>
        <w:rPr>
          <w:u w:val="single"/>
        </w:rPr>
        <w:t>Pipeline</w:t>
      </w:r>
      <w:r>
        <w:rPr>
          <w:spacing w:val="-8"/>
          <w:u w:val="single"/>
        </w:rPr>
        <w:t xml:space="preserve"> </w:t>
      </w:r>
      <w:r w:rsidR="00276765">
        <w:rPr>
          <w:u w:val="single"/>
        </w:rPr>
        <w:t>waste</w:t>
      </w:r>
      <w:r w:rsidR="00276765">
        <w:rPr>
          <w:spacing w:val="-5"/>
          <w:u w:val="single"/>
        </w:rPr>
        <w:t>water</w:t>
      </w:r>
      <w:r>
        <w:t>,</w:t>
      </w:r>
      <w:r>
        <w:rPr>
          <w:spacing w:val="-7"/>
        </w:rPr>
        <w:t xml:space="preserve"> </w:t>
      </w:r>
      <w:r>
        <w:t>may</w:t>
      </w:r>
      <w:r>
        <w:rPr>
          <w:spacing w:val="-5"/>
        </w:rPr>
        <w:t xml:space="preserve"> </w:t>
      </w:r>
      <w:r>
        <w:t>be</w:t>
      </w:r>
      <w:r>
        <w:rPr>
          <w:spacing w:val="-8"/>
        </w:rPr>
        <w:t xml:space="preserve"> </w:t>
      </w:r>
      <w:r>
        <w:t>released</w:t>
      </w:r>
      <w:r>
        <w:rPr>
          <w:spacing w:val="-7"/>
        </w:rPr>
        <w:t xml:space="preserve"> </w:t>
      </w:r>
      <w:r>
        <w:t>to</w:t>
      </w:r>
      <w:r>
        <w:rPr>
          <w:spacing w:val="-5"/>
        </w:rPr>
        <w:t xml:space="preserve"> </w:t>
      </w:r>
      <w:r>
        <w:t>land</w:t>
      </w:r>
      <w:r>
        <w:rPr>
          <w:spacing w:val="-8"/>
        </w:rPr>
        <w:t xml:space="preserve"> </w:t>
      </w:r>
      <w:r>
        <w:t>provided</w:t>
      </w:r>
      <w:r>
        <w:rPr>
          <w:spacing w:val="-7"/>
        </w:rPr>
        <w:t xml:space="preserve"> </w:t>
      </w:r>
      <w:r>
        <w:t>that</w:t>
      </w:r>
      <w:r>
        <w:rPr>
          <w:spacing w:val="-7"/>
        </w:rPr>
        <w:t xml:space="preserve"> </w:t>
      </w:r>
      <w:r>
        <w:rPr>
          <w:spacing w:val="-5"/>
        </w:rPr>
        <w:t>it:</w:t>
      </w:r>
    </w:p>
    <w:p w14:paraId="3163549B" w14:textId="77777777" w:rsidR="00276765" w:rsidRDefault="00276765" w:rsidP="008A2170">
      <w:pPr>
        <w:pStyle w:val="BodyText"/>
        <w:tabs>
          <w:tab w:val="left" w:pos="1580"/>
        </w:tabs>
      </w:pPr>
    </w:p>
    <w:p w14:paraId="0D24B967" w14:textId="3C6E00C1" w:rsidR="000B7E53" w:rsidRPr="00276765" w:rsidRDefault="00664CB7" w:rsidP="008A2170">
      <w:pPr>
        <w:pStyle w:val="ListParagraph"/>
        <w:numPr>
          <w:ilvl w:val="0"/>
          <w:numId w:val="77"/>
        </w:numPr>
        <w:tabs>
          <w:tab w:val="left" w:pos="2300"/>
          <w:tab w:val="left" w:pos="2301"/>
        </w:tabs>
        <w:ind w:hanging="601"/>
        <w:rPr>
          <w:sz w:val="20"/>
        </w:rPr>
      </w:pPr>
      <w:r>
        <w:rPr>
          <w:sz w:val="20"/>
        </w:rPr>
        <w:t>can</w:t>
      </w:r>
      <w:r>
        <w:rPr>
          <w:spacing w:val="-9"/>
          <w:sz w:val="20"/>
        </w:rPr>
        <w:t xml:space="preserve"> </w:t>
      </w:r>
      <w:r>
        <w:rPr>
          <w:sz w:val="20"/>
        </w:rPr>
        <w:t>be</w:t>
      </w:r>
      <w:r>
        <w:rPr>
          <w:spacing w:val="-6"/>
          <w:sz w:val="20"/>
        </w:rPr>
        <w:t xml:space="preserve"> </w:t>
      </w:r>
      <w:r>
        <w:rPr>
          <w:sz w:val="20"/>
        </w:rPr>
        <w:t>demonstrated</w:t>
      </w:r>
      <w:r>
        <w:rPr>
          <w:spacing w:val="-6"/>
          <w:sz w:val="20"/>
        </w:rPr>
        <w:t xml:space="preserve"> </w:t>
      </w:r>
      <w:r>
        <w:rPr>
          <w:sz w:val="20"/>
        </w:rPr>
        <w:t>it</w:t>
      </w:r>
      <w:r>
        <w:rPr>
          <w:spacing w:val="-8"/>
          <w:sz w:val="20"/>
        </w:rPr>
        <w:t xml:space="preserve"> </w:t>
      </w:r>
      <w:r>
        <w:rPr>
          <w:sz w:val="20"/>
        </w:rPr>
        <w:t>meets</w:t>
      </w:r>
      <w:r>
        <w:rPr>
          <w:spacing w:val="-6"/>
          <w:sz w:val="20"/>
        </w:rPr>
        <w:t xml:space="preserve"> </w:t>
      </w:r>
      <w:r>
        <w:rPr>
          <w:sz w:val="20"/>
        </w:rPr>
        <w:t>the</w:t>
      </w:r>
      <w:r>
        <w:rPr>
          <w:spacing w:val="-6"/>
          <w:sz w:val="20"/>
        </w:rPr>
        <w:t xml:space="preserve"> </w:t>
      </w:r>
      <w:r>
        <w:rPr>
          <w:sz w:val="20"/>
        </w:rPr>
        <w:t>acceptable</w:t>
      </w:r>
      <w:r>
        <w:rPr>
          <w:spacing w:val="-5"/>
          <w:sz w:val="20"/>
        </w:rPr>
        <w:t xml:space="preserve"> </w:t>
      </w:r>
      <w:r>
        <w:rPr>
          <w:sz w:val="20"/>
        </w:rPr>
        <w:t>standards</w:t>
      </w:r>
      <w:r>
        <w:rPr>
          <w:spacing w:val="-6"/>
          <w:sz w:val="20"/>
        </w:rPr>
        <w:t xml:space="preserve"> </w:t>
      </w:r>
      <w:r>
        <w:rPr>
          <w:sz w:val="20"/>
        </w:rPr>
        <w:t>for</w:t>
      </w:r>
      <w:r>
        <w:rPr>
          <w:spacing w:val="-7"/>
          <w:sz w:val="20"/>
        </w:rPr>
        <w:t xml:space="preserve"> </w:t>
      </w:r>
      <w:r>
        <w:rPr>
          <w:sz w:val="20"/>
        </w:rPr>
        <w:t>release</w:t>
      </w:r>
      <w:r>
        <w:rPr>
          <w:spacing w:val="-7"/>
          <w:sz w:val="20"/>
        </w:rPr>
        <w:t xml:space="preserve"> </w:t>
      </w:r>
      <w:r>
        <w:rPr>
          <w:sz w:val="20"/>
        </w:rPr>
        <w:t>to</w:t>
      </w:r>
      <w:r>
        <w:rPr>
          <w:spacing w:val="-7"/>
          <w:sz w:val="20"/>
        </w:rPr>
        <w:t xml:space="preserve"> </w:t>
      </w:r>
      <w:r>
        <w:rPr>
          <w:sz w:val="20"/>
        </w:rPr>
        <w:t>land;</w:t>
      </w:r>
      <w:r>
        <w:rPr>
          <w:spacing w:val="-6"/>
          <w:sz w:val="20"/>
        </w:rPr>
        <w:t xml:space="preserve"> </w:t>
      </w:r>
      <w:r>
        <w:rPr>
          <w:spacing w:val="-5"/>
          <w:sz w:val="20"/>
        </w:rPr>
        <w:t>and</w:t>
      </w:r>
    </w:p>
    <w:p w14:paraId="631FCF2B" w14:textId="77777777" w:rsidR="00276765" w:rsidRPr="008A2170" w:rsidRDefault="00276765" w:rsidP="008A2170">
      <w:pPr>
        <w:tabs>
          <w:tab w:val="left" w:pos="2300"/>
          <w:tab w:val="left" w:pos="2301"/>
        </w:tabs>
        <w:rPr>
          <w:sz w:val="20"/>
        </w:rPr>
      </w:pPr>
    </w:p>
    <w:p w14:paraId="54E96BF9" w14:textId="39B921A7" w:rsidR="000B7E53" w:rsidRDefault="00664CB7" w:rsidP="0030312E">
      <w:pPr>
        <w:pStyle w:val="ListParagraph"/>
        <w:numPr>
          <w:ilvl w:val="0"/>
          <w:numId w:val="77"/>
        </w:numPr>
        <w:tabs>
          <w:tab w:val="left" w:pos="2266"/>
          <w:tab w:val="left" w:pos="2267"/>
        </w:tabs>
        <w:ind w:left="2266" w:right="807" w:hanging="567"/>
        <w:rPr>
          <w:sz w:val="20"/>
        </w:rPr>
      </w:pPr>
      <w:r>
        <w:rPr>
          <w:sz w:val="20"/>
        </w:rPr>
        <w:t>is</w:t>
      </w:r>
      <w:r>
        <w:rPr>
          <w:spacing w:val="-3"/>
          <w:sz w:val="20"/>
        </w:rPr>
        <w:t xml:space="preserve"> </w:t>
      </w:r>
      <w:r>
        <w:rPr>
          <w:sz w:val="20"/>
        </w:rPr>
        <w:t>released</w:t>
      </w:r>
      <w:r>
        <w:rPr>
          <w:spacing w:val="-3"/>
          <w:sz w:val="20"/>
        </w:rPr>
        <w:t xml:space="preserve"> </w:t>
      </w:r>
      <w:r>
        <w:rPr>
          <w:sz w:val="20"/>
        </w:rPr>
        <w:t>in</w:t>
      </w:r>
      <w:r>
        <w:rPr>
          <w:spacing w:val="-2"/>
          <w:sz w:val="20"/>
        </w:rPr>
        <w:t xml:space="preserve"> </w:t>
      </w:r>
      <w:r>
        <w:rPr>
          <w:sz w:val="20"/>
        </w:rPr>
        <w:t>a</w:t>
      </w:r>
      <w:r>
        <w:rPr>
          <w:spacing w:val="-4"/>
          <w:sz w:val="20"/>
        </w:rPr>
        <w:t xml:space="preserve"> </w:t>
      </w:r>
      <w:r>
        <w:rPr>
          <w:sz w:val="20"/>
        </w:rPr>
        <w:t>way</w:t>
      </w:r>
      <w:r>
        <w:rPr>
          <w:spacing w:val="-3"/>
          <w:sz w:val="20"/>
        </w:rPr>
        <w:t xml:space="preserve"> </w:t>
      </w:r>
      <w:r>
        <w:rPr>
          <w:sz w:val="20"/>
        </w:rPr>
        <w:t>that</w:t>
      </w:r>
      <w:r>
        <w:rPr>
          <w:spacing w:val="-2"/>
          <w:sz w:val="20"/>
        </w:rPr>
        <w:t xml:space="preserve"> </w:t>
      </w:r>
      <w:r>
        <w:rPr>
          <w:sz w:val="20"/>
        </w:rPr>
        <w:t>does</w:t>
      </w:r>
      <w:r>
        <w:rPr>
          <w:spacing w:val="-3"/>
          <w:sz w:val="20"/>
        </w:rPr>
        <w:t xml:space="preserve"> </w:t>
      </w:r>
      <w:r>
        <w:rPr>
          <w:sz w:val="20"/>
        </w:rPr>
        <w:t>not</w:t>
      </w:r>
      <w:r>
        <w:rPr>
          <w:spacing w:val="-4"/>
          <w:sz w:val="20"/>
        </w:rPr>
        <w:t xml:space="preserve"> </w:t>
      </w:r>
      <w:r>
        <w:rPr>
          <w:sz w:val="20"/>
        </w:rPr>
        <w:t>result</w:t>
      </w:r>
      <w:r>
        <w:rPr>
          <w:spacing w:val="-2"/>
          <w:sz w:val="20"/>
        </w:rPr>
        <w:t xml:space="preserve"> </w:t>
      </w:r>
      <w:r>
        <w:rPr>
          <w:sz w:val="20"/>
        </w:rPr>
        <w:t>in</w:t>
      </w:r>
      <w:r>
        <w:rPr>
          <w:spacing w:val="-4"/>
          <w:sz w:val="20"/>
        </w:rPr>
        <w:t xml:space="preserve"> </w:t>
      </w:r>
      <w:r>
        <w:rPr>
          <w:sz w:val="20"/>
        </w:rPr>
        <w:t>visible</w:t>
      </w:r>
      <w:r>
        <w:rPr>
          <w:spacing w:val="-4"/>
          <w:sz w:val="20"/>
        </w:rPr>
        <w:t xml:space="preserve"> </w:t>
      </w:r>
      <w:r>
        <w:rPr>
          <w:sz w:val="20"/>
        </w:rPr>
        <w:t>scouring</w:t>
      </w:r>
      <w:r>
        <w:rPr>
          <w:spacing w:val="-5"/>
          <w:sz w:val="20"/>
        </w:rPr>
        <w:t xml:space="preserve"> </w:t>
      </w:r>
      <w:r>
        <w:rPr>
          <w:sz w:val="20"/>
        </w:rPr>
        <w:t>or</w:t>
      </w:r>
      <w:r>
        <w:rPr>
          <w:spacing w:val="-1"/>
          <w:sz w:val="20"/>
        </w:rPr>
        <w:t xml:space="preserve"> </w:t>
      </w:r>
      <w:r>
        <w:rPr>
          <w:sz w:val="20"/>
        </w:rPr>
        <w:t>erosion</w:t>
      </w:r>
      <w:r>
        <w:rPr>
          <w:spacing w:val="-4"/>
          <w:sz w:val="20"/>
        </w:rPr>
        <w:t xml:space="preserve"> </w:t>
      </w:r>
      <w:r>
        <w:rPr>
          <w:sz w:val="20"/>
        </w:rPr>
        <w:t>or</w:t>
      </w:r>
      <w:r>
        <w:rPr>
          <w:spacing w:val="-3"/>
          <w:sz w:val="20"/>
        </w:rPr>
        <w:t xml:space="preserve"> </w:t>
      </w:r>
      <w:r>
        <w:rPr>
          <w:sz w:val="20"/>
        </w:rPr>
        <w:t>pooling</w:t>
      </w:r>
      <w:r>
        <w:rPr>
          <w:spacing w:val="-5"/>
          <w:sz w:val="20"/>
        </w:rPr>
        <w:t xml:space="preserve"> </w:t>
      </w:r>
      <w:r>
        <w:rPr>
          <w:sz w:val="20"/>
        </w:rPr>
        <w:t>or run-off or vegetation die-off.</w:t>
      </w:r>
    </w:p>
    <w:p w14:paraId="0C74A90A" w14:textId="65251695" w:rsidR="007050E0" w:rsidRDefault="007050E0" w:rsidP="007050E0">
      <w:pPr>
        <w:pStyle w:val="BodyText"/>
        <w:rPr>
          <w:bCs/>
        </w:rPr>
      </w:pPr>
    </w:p>
    <w:p w14:paraId="5AE05028" w14:textId="5A902E56" w:rsidR="007050E0" w:rsidRPr="007050E0" w:rsidRDefault="007050E0" w:rsidP="007050E0">
      <w:pPr>
        <w:pStyle w:val="BodyText"/>
        <w:rPr>
          <w:b/>
          <w:bCs/>
        </w:rPr>
      </w:pPr>
      <w:r w:rsidRPr="007050E0">
        <w:rPr>
          <w:b/>
          <w:bCs/>
        </w:rPr>
        <w:t>Authorised</w:t>
      </w:r>
      <w:r w:rsidRPr="007050E0">
        <w:rPr>
          <w:b/>
          <w:bCs/>
          <w:spacing w:val="-7"/>
        </w:rPr>
        <w:t xml:space="preserve"> </w:t>
      </w:r>
      <w:r w:rsidRPr="007050E0">
        <w:rPr>
          <w:b/>
          <w:bCs/>
        </w:rPr>
        <w:t>uses</w:t>
      </w:r>
      <w:r w:rsidRPr="007050E0">
        <w:rPr>
          <w:b/>
          <w:bCs/>
          <w:spacing w:val="-9"/>
        </w:rPr>
        <w:t xml:space="preserve"> </w:t>
      </w:r>
      <w:r w:rsidRPr="007050E0">
        <w:rPr>
          <w:b/>
          <w:bCs/>
        </w:rPr>
        <w:t>of</w:t>
      </w:r>
      <w:r w:rsidRPr="007050E0">
        <w:rPr>
          <w:b/>
          <w:bCs/>
          <w:spacing w:val="-5"/>
        </w:rPr>
        <w:t xml:space="preserve"> </w:t>
      </w:r>
      <w:r w:rsidRPr="007050E0">
        <w:rPr>
          <w:b/>
          <w:bCs/>
        </w:rPr>
        <w:t>produced</w:t>
      </w:r>
      <w:r w:rsidRPr="007050E0">
        <w:rPr>
          <w:b/>
          <w:bCs/>
          <w:spacing w:val="-7"/>
        </w:rPr>
        <w:t xml:space="preserve"> </w:t>
      </w:r>
      <w:r w:rsidRPr="007050E0">
        <w:rPr>
          <w:b/>
          <w:bCs/>
        </w:rPr>
        <w:t>water</w:t>
      </w:r>
      <w:r w:rsidRPr="007050E0">
        <w:rPr>
          <w:b/>
          <w:bCs/>
          <w:spacing w:val="-6"/>
        </w:rPr>
        <w:t xml:space="preserve"> </w:t>
      </w:r>
      <w:r w:rsidRPr="007050E0">
        <w:rPr>
          <w:b/>
          <w:bCs/>
        </w:rPr>
        <w:t>for</w:t>
      </w:r>
      <w:r w:rsidRPr="007050E0">
        <w:rPr>
          <w:b/>
          <w:bCs/>
          <w:spacing w:val="-7"/>
        </w:rPr>
        <w:t xml:space="preserve"> </w:t>
      </w:r>
      <w:r w:rsidRPr="007050E0">
        <w:rPr>
          <w:b/>
          <w:bCs/>
        </w:rPr>
        <w:t>petroleum</w:t>
      </w:r>
      <w:r w:rsidRPr="007050E0">
        <w:rPr>
          <w:b/>
          <w:bCs/>
          <w:spacing w:val="-7"/>
        </w:rPr>
        <w:t xml:space="preserve"> </w:t>
      </w:r>
      <w:r w:rsidRPr="007050E0">
        <w:rPr>
          <w:b/>
          <w:bCs/>
          <w:spacing w:val="-2"/>
        </w:rPr>
        <w:t>activities</w:t>
      </w:r>
    </w:p>
    <w:p w14:paraId="6C082897" w14:textId="77777777" w:rsidR="007050E0" w:rsidRPr="008A2170" w:rsidRDefault="007050E0" w:rsidP="008A2170">
      <w:pPr>
        <w:pStyle w:val="BodyText"/>
        <w:rPr>
          <w:bCs/>
        </w:rPr>
      </w:pPr>
    </w:p>
    <w:p w14:paraId="2CB3AA8C" w14:textId="1B4908CA" w:rsidR="000B7E53" w:rsidRDefault="00664CB7" w:rsidP="0030312E">
      <w:pPr>
        <w:pStyle w:val="BodyText"/>
        <w:tabs>
          <w:tab w:val="left" w:pos="1580"/>
        </w:tabs>
        <w:ind w:left="140"/>
        <w:rPr>
          <w:spacing w:val="-5"/>
        </w:rPr>
      </w:pPr>
      <w:r>
        <w:t>(Waste</w:t>
      </w:r>
      <w:r>
        <w:rPr>
          <w:spacing w:val="-10"/>
        </w:rPr>
        <w:t xml:space="preserve"> </w:t>
      </w:r>
      <w:r>
        <w:rPr>
          <w:spacing w:val="-5"/>
        </w:rPr>
        <w:t>7)</w:t>
      </w:r>
      <w:r>
        <w:tab/>
      </w:r>
      <w:r>
        <w:rPr>
          <w:u w:val="single"/>
        </w:rPr>
        <w:t>Produced</w:t>
      </w:r>
      <w:r>
        <w:rPr>
          <w:spacing w:val="-7"/>
          <w:u w:val="single"/>
        </w:rPr>
        <w:t xml:space="preserve"> </w:t>
      </w:r>
      <w:r>
        <w:rPr>
          <w:u w:val="single"/>
        </w:rPr>
        <w:t>water</w:t>
      </w:r>
      <w:r>
        <w:rPr>
          <w:spacing w:val="-5"/>
        </w:rPr>
        <w:t xml:space="preserve"> </w:t>
      </w:r>
      <w:r>
        <w:t>may</w:t>
      </w:r>
      <w:r>
        <w:rPr>
          <w:spacing w:val="-6"/>
        </w:rPr>
        <w:t xml:space="preserve"> </w:t>
      </w:r>
      <w:r>
        <w:t>be</w:t>
      </w:r>
      <w:r>
        <w:rPr>
          <w:spacing w:val="-8"/>
        </w:rPr>
        <w:t xml:space="preserve"> </w:t>
      </w:r>
      <w:r>
        <w:t>re-used</w:t>
      </w:r>
      <w:r>
        <w:rPr>
          <w:spacing w:val="-8"/>
        </w:rPr>
        <w:t xml:space="preserve"> </w:t>
      </w:r>
      <w:r>
        <w:rPr>
          <w:spacing w:val="-5"/>
        </w:rPr>
        <w:t>in:</w:t>
      </w:r>
    </w:p>
    <w:p w14:paraId="5BE2DD69" w14:textId="77777777" w:rsidR="00276765" w:rsidRDefault="00276765" w:rsidP="008A2170">
      <w:pPr>
        <w:pStyle w:val="BodyText"/>
        <w:tabs>
          <w:tab w:val="left" w:pos="1580"/>
        </w:tabs>
      </w:pPr>
    </w:p>
    <w:p w14:paraId="03A28B03" w14:textId="78F914E4" w:rsidR="000B7E53" w:rsidRPr="00276765" w:rsidRDefault="00664CB7" w:rsidP="008A2170">
      <w:pPr>
        <w:pStyle w:val="ListParagraph"/>
        <w:numPr>
          <w:ilvl w:val="0"/>
          <w:numId w:val="76"/>
        </w:numPr>
        <w:tabs>
          <w:tab w:val="left" w:pos="2300"/>
          <w:tab w:val="left" w:pos="2301"/>
        </w:tabs>
        <w:ind w:hanging="601"/>
        <w:rPr>
          <w:sz w:val="20"/>
        </w:rPr>
      </w:pPr>
      <w:r>
        <w:rPr>
          <w:sz w:val="20"/>
        </w:rPr>
        <w:t>drilling</w:t>
      </w:r>
      <w:r>
        <w:rPr>
          <w:spacing w:val="-8"/>
          <w:sz w:val="20"/>
        </w:rPr>
        <w:t xml:space="preserve"> </w:t>
      </w:r>
      <w:r>
        <w:rPr>
          <w:sz w:val="20"/>
        </w:rPr>
        <w:t>and</w:t>
      </w:r>
      <w:r>
        <w:rPr>
          <w:spacing w:val="-8"/>
          <w:sz w:val="20"/>
        </w:rPr>
        <w:t xml:space="preserve"> </w:t>
      </w:r>
      <w:r>
        <w:rPr>
          <w:sz w:val="20"/>
        </w:rPr>
        <w:t>well</w:t>
      </w:r>
      <w:r>
        <w:rPr>
          <w:spacing w:val="-8"/>
          <w:sz w:val="20"/>
        </w:rPr>
        <w:t xml:space="preserve"> </w:t>
      </w:r>
      <w:r>
        <w:rPr>
          <w:sz w:val="20"/>
        </w:rPr>
        <w:t>hole</w:t>
      </w:r>
      <w:r>
        <w:rPr>
          <w:spacing w:val="-7"/>
          <w:sz w:val="20"/>
        </w:rPr>
        <w:t xml:space="preserve"> </w:t>
      </w:r>
      <w:r>
        <w:rPr>
          <w:sz w:val="20"/>
        </w:rPr>
        <w:t>activities;</w:t>
      </w:r>
      <w:r>
        <w:rPr>
          <w:spacing w:val="-7"/>
          <w:sz w:val="20"/>
        </w:rPr>
        <w:t xml:space="preserve"> </w:t>
      </w:r>
      <w:r>
        <w:rPr>
          <w:spacing w:val="-5"/>
          <w:sz w:val="20"/>
        </w:rPr>
        <w:t>or</w:t>
      </w:r>
    </w:p>
    <w:p w14:paraId="06A379AD" w14:textId="77777777" w:rsidR="00276765" w:rsidRPr="008A2170" w:rsidRDefault="00276765" w:rsidP="008A2170">
      <w:pPr>
        <w:tabs>
          <w:tab w:val="left" w:pos="2300"/>
          <w:tab w:val="left" w:pos="2301"/>
        </w:tabs>
        <w:rPr>
          <w:sz w:val="20"/>
        </w:rPr>
      </w:pPr>
    </w:p>
    <w:p w14:paraId="0DBBB6E1" w14:textId="77777777" w:rsidR="000B7E53" w:rsidRDefault="00664CB7" w:rsidP="008A2170">
      <w:pPr>
        <w:pStyle w:val="ListParagraph"/>
        <w:numPr>
          <w:ilvl w:val="0"/>
          <w:numId w:val="76"/>
        </w:numPr>
        <w:tabs>
          <w:tab w:val="left" w:pos="2300"/>
          <w:tab w:val="left" w:pos="2301"/>
        </w:tabs>
        <w:ind w:hanging="601"/>
        <w:rPr>
          <w:sz w:val="20"/>
        </w:rPr>
      </w:pPr>
      <w:r>
        <w:rPr>
          <w:sz w:val="20"/>
          <w:u w:val="single"/>
        </w:rPr>
        <w:t>stimulation</w:t>
      </w:r>
      <w:r>
        <w:rPr>
          <w:spacing w:val="-13"/>
          <w:sz w:val="20"/>
        </w:rPr>
        <w:t xml:space="preserve"> </w:t>
      </w:r>
      <w:r>
        <w:rPr>
          <w:spacing w:val="-2"/>
          <w:sz w:val="20"/>
        </w:rPr>
        <w:t>activities.</w:t>
      </w:r>
    </w:p>
    <w:p w14:paraId="70901E45" w14:textId="77777777" w:rsidR="000B7E53" w:rsidRDefault="000B7E53" w:rsidP="008A2170">
      <w:pPr>
        <w:pStyle w:val="BodyText"/>
      </w:pPr>
    </w:p>
    <w:p w14:paraId="63E62750" w14:textId="6C1760BC" w:rsidR="000B7E53" w:rsidRDefault="00664CB7" w:rsidP="0030312E">
      <w:pPr>
        <w:pStyle w:val="BodyText"/>
        <w:tabs>
          <w:tab w:val="left" w:pos="1580"/>
        </w:tabs>
        <w:ind w:left="140"/>
        <w:rPr>
          <w:spacing w:val="-4"/>
        </w:rPr>
      </w:pPr>
      <w:r>
        <w:t>(Waste</w:t>
      </w:r>
      <w:r>
        <w:rPr>
          <w:spacing w:val="-10"/>
        </w:rPr>
        <w:t xml:space="preserve"> </w:t>
      </w:r>
      <w:r>
        <w:rPr>
          <w:spacing w:val="-5"/>
        </w:rPr>
        <w:t>8)</w:t>
      </w:r>
      <w:r>
        <w:tab/>
      </w:r>
      <w:r w:rsidRPr="008A2170">
        <w:rPr>
          <w:u w:val="single"/>
        </w:rPr>
        <w:t>Produced</w:t>
      </w:r>
      <w:r w:rsidRPr="008A2170">
        <w:rPr>
          <w:spacing w:val="-8"/>
          <w:u w:val="single"/>
        </w:rPr>
        <w:t xml:space="preserve"> </w:t>
      </w:r>
      <w:r w:rsidRPr="008A2170">
        <w:rPr>
          <w:u w:val="single"/>
        </w:rPr>
        <w:t>water</w:t>
      </w:r>
      <w:r>
        <w:rPr>
          <w:spacing w:val="-8"/>
        </w:rPr>
        <w:t xml:space="preserve"> </w:t>
      </w:r>
      <w:r>
        <w:t>may</w:t>
      </w:r>
      <w:r>
        <w:rPr>
          <w:spacing w:val="-7"/>
        </w:rPr>
        <w:t xml:space="preserve"> </w:t>
      </w:r>
      <w:r>
        <w:t>be</w:t>
      </w:r>
      <w:r>
        <w:rPr>
          <w:spacing w:val="-6"/>
        </w:rPr>
        <w:t xml:space="preserve"> </w:t>
      </w:r>
      <w:r>
        <w:t>used</w:t>
      </w:r>
      <w:r>
        <w:rPr>
          <w:spacing w:val="-9"/>
        </w:rPr>
        <w:t xml:space="preserve"> </w:t>
      </w:r>
      <w:r>
        <w:t>for</w:t>
      </w:r>
      <w:r>
        <w:rPr>
          <w:spacing w:val="-5"/>
        </w:rPr>
        <w:t xml:space="preserve"> </w:t>
      </w:r>
      <w:r>
        <w:t>dust</w:t>
      </w:r>
      <w:r>
        <w:rPr>
          <w:spacing w:val="-8"/>
        </w:rPr>
        <w:t xml:space="preserve"> </w:t>
      </w:r>
      <w:r>
        <w:t>suppression</w:t>
      </w:r>
      <w:r>
        <w:rPr>
          <w:spacing w:val="-7"/>
        </w:rPr>
        <w:t xml:space="preserve"> </w:t>
      </w:r>
      <w:r>
        <w:t>provided</w:t>
      </w:r>
      <w:r>
        <w:rPr>
          <w:spacing w:val="-5"/>
        </w:rPr>
        <w:t xml:space="preserve"> </w:t>
      </w:r>
      <w:r>
        <w:t>the</w:t>
      </w:r>
      <w:r>
        <w:rPr>
          <w:spacing w:val="-2"/>
        </w:rPr>
        <w:t xml:space="preserve"> </w:t>
      </w:r>
      <w:r>
        <w:t>following</w:t>
      </w:r>
      <w:r>
        <w:rPr>
          <w:spacing w:val="-8"/>
        </w:rPr>
        <w:t xml:space="preserve"> </w:t>
      </w:r>
      <w:r>
        <w:t>criteria</w:t>
      </w:r>
      <w:r>
        <w:rPr>
          <w:spacing w:val="-6"/>
        </w:rPr>
        <w:t xml:space="preserve"> </w:t>
      </w:r>
      <w:r>
        <w:t>are</w:t>
      </w:r>
      <w:r>
        <w:rPr>
          <w:spacing w:val="-7"/>
        </w:rPr>
        <w:t xml:space="preserve"> </w:t>
      </w:r>
      <w:r>
        <w:rPr>
          <w:spacing w:val="-4"/>
        </w:rPr>
        <w:t>met:</w:t>
      </w:r>
    </w:p>
    <w:p w14:paraId="57E701EF" w14:textId="77777777" w:rsidR="00276765" w:rsidRDefault="00276765" w:rsidP="008A2170">
      <w:pPr>
        <w:pStyle w:val="BodyText"/>
        <w:tabs>
          <w:tab w:val="left" w:pos="1580"/>
        </w:tabs>
      </w:pPr>
    </w:p>
    <w:p w14:paraId="0F7F17C9" w14:textId="7909E593" w:rsidR="000B7E53" w:rsidRPr="00276765" w:rsidRDefault="00664CB7" w:rsidP="008A2170">
      <w:pPr>
        <w:pStyle w:val="ListParagraph"/>
        <w:numPr>
          <w:ilvl w:val="0"/>
          <w:numId w:val="75"/>
        </w:numPr>
        <w:tabs>
          <w:tab w:val="left" w:pos="2266"/>
          <w:tab w:val="left" w:pos="2267"/>
        </w:tabs>
        <w:ind w:right="472"/>
        <w:rPr>
          <w:sz w:val="20"/>
        </w:rPr>
      </w:pPr>
      <w:r>
        <w:rPr>
          <w:sz w:val="20"/>
        </w:rPr>
        <w:t>the</w:t>
      </w:r>
      <w:r>
        <w:rPr>
          <w:spacing w:val="-4"/>
          <w:sz w:val="20"/>
        </w:rPr>
        <w:t xml:space="preserve"> </w:t>
      </w:r>
      <w:r>
        <w:rPr>
          <w:sz w:val="20"/>
        </w:rPr>
        <w:t>amount</w:t>
      </w:r>
      <w:r>
        <w:rPr>
          <w:spacing w:val="-5"/>
          <w:sz w:val="20"/>
        </w:rPr>
        <w:t xml:space="preserve"> </w:t>
      </w:r>
      <w:r>
        <w:rPr>
          <w:sz w:val="20"/>
        </w:rPr>
        <w:t>applied</w:t>
      </w:r>
      <w:r>
        <w:rPr>
          <w:spacing w:val="-5"/>
          <w:sz w:val="20"/>
        </w:rPr>
        <w:t xml:space="preserve"> </w:t>
      </w:r>
      <w:r>
        <w:rPr>
          <w:sz w:val="20"/>
        </w:rPr>
        <w:t>does</w:t>
      </w:r>
      <w:r>
        <w:rPr>
          <w:spacing w:val="-3"/>
          <w:sz w:val="20"/>
        </w:rPr>
        <w:t xml:space="preserve"> </w:t>
      </w:r>
      <w:r>
        <w:rPr>
          <w:sz w:val="20"/>
        </w:rPr>
        <w:t>not</w:t>
      </w:r>
      <w:r>
        <w:rPr>
          <w:spacing w:val="-5"/>
          <w:sz w:val="20"/>
        </w:rPr>
        <w:t xml:space="preserve"> </w:t>
      </w:r>
      <w:r>
        <w:rPr>
          <w:sz w:val="20"/>
        </w:rPr>
        <w:t>exceed</w:t>
      </w:r>
      <w:r>
        <w:rPr>
          <w:spacing w:val="-2"/>
          <w:sz w:val="20"/>
        </w:rPr>
        <w:t xml:space="preserve"> </w:t>
      </w:r>
      <w:r>
        <w:rPr>
          <w:sz w:val="20"/>
        </w:rPr>
        <w:t>the</w:t>
      </w:r>
      <w:r>
        <w:rPr>
          <w:spacing w:val="-2"/>
          <w:sz w:val="20"/>
        </w:rPr>
        <w:t xml:space="preserve"> </w:t>
      </w:r>
      <w:r>
        <w:rPr>
          <w:sz w:val="20"/>
        </w:rPr>
        <w:t>amount</w:t>
      </w:r>
      <w:r>
        <w:rPr>
          <w:spacing w:val="-4"/>
          <w:sz w:val="20"/>
        </w:rPr>
        <w:t xml:space="preserve"> </w:t>
      </w:r>
      <w:r>
        <w:rPr>
          <w:sz w:val="20"/>
        </w:rPr>
        <w:t>required</w:t>
      </w:r>
      <w:r>
        <w:rPr>
          <w:spacing w:val="-5"/>
          <w:sz w:val="20"/>
        </w:rPr>
        <w:t xml:space="preserve"> </w:t>
      </w:r>
      <w:r>
        <w:rPr>
          <w:sz w:val="20"/>
        </w:rPr>
        <w:t>to</w:t>
      </w:r>
      <w:r>
        <w:rPr>
          <w:spacing w:val="-2"/>
          <w:sz w:val="20"/>
        </w:rPr>
        <w:t xml:space="preserve"> </w:t>
      </w:r>
      <w:r>
        <w:rPr>
          <w:sz w:val="20"/>
        </w:rPr>
        <w:t>effectively</w:t>
      </w:r>
      <w:r>
        <w:rPr>
          <w:spacing w:val="-3"/>
          <w:sz w:val="20"/>
        </w:rPr>
        <w:t xml:space="preserve"> </w:t>
      </w:r>
      <w:r>
        <w:rPr>
          <w:sz w:val="20"/>
        </w:rPr>
        <w:t>suppress</w:t>
      </w:r>
      <w:r>
        <w:rPr>
          <w:spacing w:val="-3"/>
          <w:sz w:val="20"/>
        </w:rPr>
        <w:t xml:space="preserve"> </w:t>
      </w:r>
      <w:r>
        <w:rPr>
          <w:sz w:val="20"/>
        </w:rPr>
        <w:t xml:space="preserve">dust; </w:t>
      </w:r>
      <w:r>
        <w:rPr>
          <w:spacing w:val="-4"/>
          <w:sz w:val="20"/>
        </w:rPr>
        <w:t>and</w:t>
      </w:r>
    </w:p>
    <w:p w14:paraId="0BB92F04" w14:textId="77777777" w:rsidR="00276765" w:rsidRPr="008A2170" w:rsidRDefault="00276765" w:rsidP="008A2170">
      <w:pPr>
        <w:tabs>
          <w:tab w:val="left" w:pos="2266"/>
          <w:tab w:val="left" w:pos="2267"/>
        </w:tabs>
        <w:ind w:right="472"/>
        <w:rPr>
          <w:sz w:val="20"/>
        </w:rPr>
      </w:pPr>
    </w:p>
    <w:p w14:paraId="19C026D4" w14:textId="52518CE2" w:rsidR="000B7E53" w:rsidRPr="00276765" w:rsidRDefault="00664CB7" w:rsidP="008A2170">
      <w:pPr>
        <w:pStyle w:val="ListParagraph"/>
        <w:numPr>
          <w:ilvl w:val="0"/>
          <w:numId w:val="75"/>
        </w:numPr>
        <w:tabs>
          <w:tab w:val="left" w:pos="2266"/>
          <w:tab w:val="left" w:pos="2267"/>
        </w:tabs>
        <w:rPr>
          <w:sz w:val="20"/>
        </w:rPr>
      </w:pPr>
      <w:r>
        <w:rPr>
          <w:sz w:val="20"/>
        </w:rPr>
        <w:t>the</w:t>
      </w:r>
      <w:r>
        <w:rPr>
          <w:spacing w:val="-4"/>
          <w:sz w:val="20"/>
        </w:rPr>
        <w:t xml:space="preserve"> </w:t>
      </w:r>
      <w:r>
        <w:rPr>
          <w:spacing w:val="-2"/>
          <w:sz w:val="20"/>
        </w:rPr>
        <w:t>application:</w:t>
      </w:r>
    </w:p>
    <w:p w14:paraId="1D969AFD" w14:textId="77777777" w:rsidR="00276765" w:rsidRPr="00276765" w:rsidRDefault="00276765" w:rsidP="008A2170">
      <w:pPr>
        <w:tabs>
          <w:tab w:val="left" w:pos="2266"/>
          <w:tab w:val="left" w:pos="2267"/>
        </w:tabs>
        <w:rPr>
          <w:sz w:val="20"/>
        </w:rPr>
      </w:pPr>
    </w:p>
    <w:p w14:paraId="7B9E5E51" w14:textId="6C9A8A4B" w:rsidR="000B7E53" w:rsidRPr="00276765" w:rsidRDefault="00664CB7" w:rsidP="008A2170">
      <w:pPr>
        <w:pStyle w:val="ListParagraph"/>
        <w:numPr>
          <w:ilvl w:val="1"/>
          <w:numId w:val="75"/>
        </w:numPr>
        <w:tabs>
          <w:tab w:val="left" w:pos="2692"/>
        </w:tabs>
        <w:rPr>
          <w:sz w:val="20"/>
        </w:rPr>
      </w:pPr>
      <w:r>
        <w:rPr>
          <w:sz w:val="20"/>
        </w:rPr>
        <w:t>does</w:t>
      </w:r>
      <w:r>
        <w:rPr>
          <w:spacing w:val="-6"/>
          <w:sz w:val="20"/>
        </w:rPr>
        <w:t xml:space="preserve"> </w:t>
      </w:r>
      <w:r>
        <w:rPr>
          <w:sz w:val="20"/>
        </w:rPr>
        <w:t>not</w:t>
      </w:r>
      <w:r>
        <w:rPr>
          <w:spacing w:val="-7"/>
          <w:sz w:val="20"/>
        </w:rPr>
        <w:t xml:space="preserve"> </w:t>
      </w:r>
      <w:r>
        <w:rPr>
          <w:sz w:val="20"/>
        </w:rPr>
        <w:t>cause</w:t>
      </w:r>
      <w:r>
        <w:rPr>
          <w:spacing w:val="-4"/>
          <w:sz w:val="20"/>
        </w:rPr>
        <w:t xml:space="preserve"> </w:t>
      </w:r>
      <w:r>
        <w:rPr>
          <w:sz w:val="20"/>
        </w:rPr>
        <w:t>on-site</w:t>
      </w:r>
      <w:r>
        <w:rPr>
          <w:spacing w:val="-6"/>
          <w:sz w:val="20"/>
        </w:rPr>
        <w:t xml:space="preserve"> </w:t>
      </w:r>
      <w:r>
        <w:rPr>
          <w:sz w:val="20"/>
        </w:rPr>
        <w:t>ponding</w:t>
      </w:r>
      <w:r>
        <w:rPr>
          <w:spacing w:val="-7"/>
          <w:sz w:val="20"/>
        </w:rPr>
        <w:t xml:space="preserve"> </w:t>
      </w:r>
      <w:r>
        <w:rPr>
          <w:sz w:val="20"/>
        </w:rPr>
        <w:t>or</w:t>
      </w:r>
      <w:r>
        <w:rPr>
          <w:spacing w:val="-5"/>
          <w:sz w:val="20"/>
        </w:rPr>
        <w:t xml:space="preserve"> </w:t>
      </w:r>
      <w:r>
        <w:rPr>
          <w:spacing w:val="-2"/>
          <w:sz w:val="20"/>
        </w:rPr>
        <w:t>runoff</w:t>
      </w:r>
    </w:p>
    <w:p w14:paraId="7FB84D03" w14:textId="77777777" w:rsidR="00276765" w:rsidRPr="008A2170" w:rsidRDefault="00276765" w:rsidP="008A2170">
      <w:pPr>
        <w:tabs>
          <w:tab w:val="left" w:pos="2692"/>
        </w:tabs>
        <w:rPr>
          <w:sz w:val="20"/>
        </w:rPr>
      </w:pPr>
    </w:p>
    <w:p w14:paraId="05953853" w14:textId="199B34EC" w:rsidR="000B7E53" w:rsidRPr="00276765" w:rsidRDefault="00664CB7" w:rsidP="008A2170">
      <w:pPr>
        <w:pStyle w:val="ListParagraph"/>
        <w:numPr>
          <w:ilvl w:val="1"/>
          <w:numId w:val="75"/>
        </w:numPr>
        <w:tabs>
          <w:tab w:val="left" w:pos="2692"/>
        </w:tabs>
        <w:rPr>
          <w:sz w:val="20"/>
        </w:rPr>
      </w:pPr>
      <w:r>
        <w:rPr>
          <w:sz w:val="20"/>
        </w:rPr>
        <w:t>is</w:t>
      </w:r>
      <w:r>
        <w:rPr>
          <w:spacing w:val="-6"/>
          <w:sz w:val="20"/>
        </w:rPr>
        <w:t xml:space="preserve"> </w:t>
      </w:r>
      <w:r>
        <w:rPr>
          <w:sz w:val="20"/>
        </w:rPr>
        <w:t>directly</w:t>
      </w:r>
      <w:r>
        <w:rPr>
          <w:spacing w:val="-5"/>
          <w:sz w:val="20"/>
        </w:rPr>
        <w:t xml:space="preserve"> </w:t>
      </w:r>
      <w:r>
        <w:rPr>
          <w:sz w:val="20"/>
        </w:rPr>
        <w:t>applied</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area</w:t>
      </w:r>
      <w:r>
        <w:rPr>
          <w:spacing w:val="-6"/>
          <w:sz w:val="20"/>
        </w:rPr>
        <w:t xml:space="preserve"> </w:t>
      </w:r>
      <w:r>
        <w:rPr>
          <w:sz w:val="20"/>
        </w:rPr>
        <w:t>being</w:t>
      </w:r>
      <w:r>
        <w:rPr>
          <w:spacing w:val="-5"/>
          <w:sz w:val="20"/>
        </w:rPr>
        <w:t xml:space="preserve"> </w:t>
      </w:r>
      <w:r>
        <w:rPr>
          <w:sz w:val="20"/>
        </w:rPr>
        <w:t>dust</w:t>
      </w:r>
      <w:r>
        <w:rPr>
          <w:spacing w:val="-6"/>
          <w:sz w:val="20"/>
        </w:rPr>
        <w:t xml:space="preserve"> </w:t>
      </w:r>
      <w:r>
        <w:rPr>
          <w:spacing w:val="-2"/>
          <w:sz w:val="20"/>
        </w:rPr>
        <w:t>suppressed</w:t>
      </w:r>
    </w:p>
    <w:p w14:paraId="7249FE20" w14:textId="77777777" w:rsidR="00276765" w:rsidRPr="00276765" w:rsidRDefault="00276765" w:rsidP="008A2170">
      <w:pPr>
        <w:tabs>
          <w:tab w:val="left" w:pos="2692"/>
        </w:tabs>
        <w:rPr>
          <w:sz w:val="20"/>
        </w:rPr>
      </w:pPr>
    </w:p>
    <w:p w14:paraId="489E7509" w14:textId="5418A886" w:rsidR="000B7E53" w:rsidRPr="00276765" w:rsidRDefault="00664CB7" w:rsidP="008A2170">
      <w:pPr>
        <w:pStyle w:val="ListParagraph"/>
        <w:numPr>
          <w:ilvl w:val="1"/>
          <w:numId w:val="75"/>
        </w:numPr>
        <w:tabs>
          <w:tab w:val="left" w:pos="2692"/>
        </w:tabs>
        <w:rPr>
          <w:sz w:val="20"/>
        </w:rPr>
      </w:pPr>
      <w:r>
        <w:rPr>
          <w:sz w:val="20"/>
        </w:rPr>
        <w:t>does</w:t>
      </w:r>
      <w:r>
        <w:rPr>
          <w:spacing w:val="-8"/>
          <w:sz w:val="20"/>
        </w:rPr>
        <w:t xml:space="preserve"> </w:t>
      </w:r>
      <w:r>
        <w:rPr>
          <w:sz w:val="20"/>
        </w:rPr>
        <w:t>not</w:t>
      </w:r>
      <w:r>
        <w:rPr>
          <w:spacing w:val="-9"/>
          <w:sz w:val="20"/>
        </w:rPr>
        <w:t xml:space="preserve"> </w:t>
      </w:r>
      <w:r>
        <w:rPr>
          <w:sz w:val="20"/>
        </w:rPr>
        <w:t>harm</w:t>
      </w:r>
      <w:r>
        <w:rPr>
          <w:spacing w:val="-9"/>
          <w:sz w:val="20"/>
        </w:rPr>
        <w:t xml:space="preserve"> </w:t>
      </w:r>
      <w:r>
        <w:rPr>
          <w:sz w:val="20"/>
        </w:rPr>
        <w:t>vegetation</w:t>
      </w:r>
      <w:r>
        <w:rPr>
          <w:spacing w:val="-8"/>
          <w:sz w:val="20"/>
        </w:rPr>
        <w:t xml:space="preserve"> </w:t>
      </w:r>
      <w:r>
        <w:rPr>
          <w:sz w:val="20"/>
        </w:rPr>
        <w:t>surrounding</w:t>
      </w:r>
      <w:r>
        <w:rPr>
          <w:spacing w:val="-7"/>
          <w:sz w:val="20"/>
        </w:rPr>
        <w:t xml:space="preserve"> </w:t>
      </w:r>
      <w:r>
        <w:rPr>
          <w:sz w:val="20"/>
        </w:rPr>
        <w:t>the</w:t>
      </w:r>
      <w:r>
        <w:rPr>
          <w:spacing w:val="-6"/>
          <w:sz w:val="20"/>
        </w:rPr>
        <w:t xml:space="preserve"> </w:t>
      </w:r>
      <w:r>
        <w:rPr>
          <w:sz w:val="20"/>
        </w:rPr>
        <w:t>area</w:t>
      </w:r>
      <w:r>
        <w:rPr>
          <w:spacing w:val="-7"/>
          <w:sz w:val="20"/>
        </w:rPr>
        <w:t xml:space="preserve"> </w:t>
      </w:r>
      <w:r>
        <w:rPr>
          <w:sz w:val="20"/>
        </w:rPr>
        <w:t>being</w:t>
      </w:r>
      <w:r>
        <w:rPr>
          <w:spacing w:val="-7"/>
          <w:sz w:val="20"/>
        </w:rPr>
        <w:t xml:space="preserve"> </w:t>
      </w:r>
      <w:r>
        <w:rPr>
          <w:sz w:val="20"/>
        </w:rPr>
        <w:t>dust</w:t>
      </w:r>
      <w:r>
        <w:rPr>
          <w:spacing w:val="-8"/>
          <w:sz w:val="20"/>
        </w:rPr>
        <w:t xml:space="preserve"> </w:t>
      </w:r>
      <w:r>
        <w:rPr>
          <w:sz w:val="20"/>
        </w:rPr>
        <w:t>suppressed;</w:t>
      </w:r>
      <w:r>
        <w:rPr>
          <w:spacing w:val="-9"/>
          <w:sz w:val="20"/>
        </w:rPr>
        <w:t xml:space="preserve"> </w:t>
      </w:r>
      <w:r>
        <w:rPr>
          <w:spacing w:val="-5"/>
          <w:sz w:val="20"/>
        </w:rPr>
        <w:t>and</w:t>
      </w:r>
    </w:p>
    <w:p w14:paraId="510606ED" w14:textId="77777777" w:rsidR="00276765" w:rsidRPr="00276765" w:rsidRDefault="00276765" w:rsidP="008A2170">
      <w:pPr>
        <w:tabs>
          <w:tab w:val="left" w:pos="2692"/>
        </w:tabs>
        <w:rPr>
          <w:sz w:val="20"/>
        </w:rPr>
      </w:pPr>
    </w:p>
    <w:p w14:paraId="01FCAC8B" w14:textId="77777777" w:rsidR="000B7E53" w:rsidRDefault="00664CB7" w:rsidP="008A2170">
      <w:pPr>
        <w:pStyle w:val="ListParagraph"/>
        <w:numPr>
          <w:ilvl w:val="1"/>
          <w:numId w:val="75"/>
        </w:numPr>
        <w:tabs>
          <w:tab w:val="left" w:pos="2692"/>
        </w:tabs>
        <w:rPr>
          <w:sz w:val="20"/>
        </w:rPr>
      </w:pPr>
      <w:r>
        <w:rPr>
          <w:sz w:val="20"/>
        </w:rPr>
        <w:t>does</w:t>
      </w:r>
      <w:r>
        <w:rPr>
          <w:spacing w:val="-6"/>
          <w:sz w:val="20"/>
        </w:rPr>
        <w:t xml:space="preserve"> </w:t>
      </w:r>
      <w:r>
        <w:rPr>
          <w:sz w:val="20"/>
        </w:rPr>
        <w:t>not</w:t>
      </w:r>
      <w:r>
        <w:rPr>
          <w:spacing w:val="-8"/>
          <w:sz w:val="20"/>
        </w:rPr>
        <w:t xml:space="preserve"> </w:t>
      </w:r>
      <w:r>
        <w:rPr>
          <w:sz w:val="20"/>
        </w:rPr>
        <w:t>cause</w:t>
      </w:r>
      <w:r>
        <w:rPr>
          <w:spacing w:val="-7"/>
          <w:sz w:val="20"/>
        </w:rPr>
        <w:t xml:space="preserve"> </w:t>
      </w:r>
      <w:r>
        <w:rPr>
          <w:sz w:val="20"/>
        </w:rPr>
        <w:t>visible</w:t>
      </w:r>
      <w:r>
        <w:rPr>
          <w:spacing w:val="-7"/>
          <w:sz w:val="20"/>
        </w:rPr>
        <w:t xml:space="preserve"> </w:t>
      </w:r>
      <w:r>
        <w:rPr>
          <w:spacing w:val="-2"/>
          <w:sz w:val="20"/>
        </w:rPr>
        <w:t>salting.</w:t>
      </w:r>
    </w:p>
    <w:p w14:paraId="557414E8" w14:textId="77777777" w:rsidR="000B7E53" w:rsidRPr="008A2170" w:rsidRDefault="000B7E53" w:rsidP="0030312E">
      <w:pPr>
        <w:pStyle w:val="BodyText"/>
      </w:pPr>
    </w:p>
    <w:p w14:paraId="6152DBE7" w14:textId="0A026E6D" w:rsidR="000B7E53" w:rsidRDefault="00664CB7" w:rsidP="008A2170">
      <w:pPr>
        <w:pStyle w:val="BodyText"/>
        <w:tabs>
          <w:tab w:val="left" w:pos="1580"/>
        </w:tabs>
        <w:ind w:left="140"/>
        <w:rPr>
          <w:spacing w:val="-4"/>
        </w:rPr>
      </w:pPr>
      <w:r>
        <w:t>(Waste</w:t>
      </w:r>
      <w:r>
        <w:rPr>
          <w:spacing w:val="-10"/>
        </w:rPr>
        <w:t xml:space="preserve"> </w:t>
      </w:r>
      <w:r>
        <w:rPr>
          <w:spacing w:val="-5"/>
        </w:rPr>
        <w:t>9)</w:t>
      </w:r>
      <w:r>
        <w:tab/>
      </w:r>
      <w:r w:rsidRPr="008A2170">
        <w:rPr>
          <w:u w:val="single"/>
        </w:rPr>
        <w:t>Produced</w:t>
      </w:r>
      <w:r w:rsidRPr="008A2170">
        <w:rPr>
          <w:spacing w:val="-8"/>
          <w:u w:val="single"/>
        </w:rPr>
        <w:t xml:space="preserve"> </w:t>
      </w:r>
      <w:r w:rsidRPr="008A2170">
        <w:rPr>
          <w:u w:val="single"/>
        </w:rPr>
        <w:t>water</w:t>
      </w:r>
      <w:r>
        <w:rPr>
          <w:spacing w:val="-8"/>
        </w:rPr>
        <w:t xml:space="preserve"> </w:t>
      </w:r>
      <w:r>
        <w:t>may</w:t>
      </w:r>
      <w:r>
        <w:rPr>
          <w:spacing w:val="-7"/>
        </w:rPr>
        <w:t xml:space="preserve"> </w:t>
      </w:r>
      <w:r>
        <w:t>be</w:t>
      </w:r>
      <w:r>
        <w:rPr>
          <w:spacing w:val="-7"/>
        </w:rPr>
        <w:t xml:space="preserve"> </w:t>
      </w:r>
      <w:r>
        <w:t>used</w:t>
      </w:r>
      <w:r>
        <w:rPr>
          <w:spacing w:val="-9"/>
        </w:rPr>
        <w:t xml:space="preserve"> </w:t>
      </w:r>
      <w:r>
        <w:t>for</w:t>
      </w:r>
      <w:r>
        <w:rPr>
          <w:spacing w:val="-7"/>
        </w:rPr>
        <w:t xml:space="preserve"> </w:t>
      </w:r>
      <w:r>
        <w:t>construction</w:t>
      </w:r>
      <w:r>
        <w:rPr>
          <w:spacing w:val="-7"/>
        </w:rPr>
        <w:t xml:space="preserve"> </w:t>
      </w:r>
      <w:ins w:id="258" w:author="Jessica Burckhardt" w:date="2023-03-21T16:34:00Z">
        <w:r w:rsidR="00084996">
          <w:rPr>
            <w:spacing w:val="-7"/>
          </w:rPr>
          <w:t xml:space="preserve">and operational </w:t>
        </w:r>
      </w:ins>
      <w:r>
        <w:t>purposes</w:t>
      </w:r>
      <w:r>
        <w:rPr>
          <w:spacing w:val="-7"/>
        </w:rPr>
        <w:t xml:space="preserve"> </w:t>
      </w:r>
      <w:r>
        <w:t>provided</w:t>
      </w:r>
      <w:r>
        <w:rPr>
          <w:spacing w:val="-8"/>
        </w:rPr>
        <w:t xml:space="preserve"> </w:t>
      </w:r>
      <w:r>
        <w:t>the</w:t>
      </w:r>
      <w:r>
        <w:rPr>
          <w:spacing w:val="-8"/>
        </w:rPr>
        <w:t xml:space="preserve"> </w:t>
      </w:r>
      <w:r>
        <w:rPr>
          <w:spacing w:val="-4"/>
        </w:rPr>
        <w:t>use:</w:t>
      </w:r>
    </w:p>
    <w:p w14:paraId="1A530898" w14:textId="77777777" w:rsidR="00276765" w:rsidRDefault="00276765" w:rsidP="008A2170">
      <w:pPr>
        <w:pStyle w:val="BodyText"/>
        <w:tabs>
          <w:tab w:val="left" w:pos="1580"/>
        </w:tabs>
      </w:pPr>
    </w:p>
    <w:p w14:paraId="42CB12AC" w14:textId="0B4989B4" w:rsidR="000B7E53" w:rsidRPr="00276765" w:rsidRDefault="00664CB7" w:rsidP="008A2170">
      <w:pPr>
        <w:pStyle w:val="ListParagraph"/>
        <w:numPr>
          <w:ilvl w:val="0"/>
          <w:numId w:val="74"/>
        </w:numPr>
        <w:tabs>
          <w:tab w:val="left" w:pos="2266"/>
          <w:tab w:val="left" w:pos="2267"/>
        </w:tabs>
        <w:ind w:right="1217"/>
        <w:rPr>
          <w:sz w:val="20"/>
        </w:rPr>
      </w:pPr>
      <w:r>
        <w:rPr>
          <w:sz w:val="20"/>
        </w:rPr>
        <w:t>does</w:t>
      </w:r>
      <w:r>
        <w:rPr>
          <w:spacing w:val="-4"/>
          <w:sz w:val="20"/>
        </w:rPr>
        <w:t xml:space="preserve"> </w:t>
      </w:r>
      <w:r>
        <w:rPr>
          <w:sz w:val="20"/>
        </w:rPr>
        <w:t>not</w:t>
      </w:r>
      <w:r>
        <w:rPr>
          <w:spacing w:val="-5"/>
          <w:sz w:val="20"/>
        </w:rPr>
        <w:t xml:space="preserve"> </w:t>
      </w:r>
      <w:r>
        <w:rPr>
          <w:sz w:val="20"/>
        </w:rPr>
        <w:t>result</w:t>
      </w:r>
      <w:r>
        <w:rPr>
          <w:spacing w:val="-4"/>
          <w:sz w:val="20"/>
        </w:rPr>
        <w:t xml:space="preserve"> </w:t>
      </w:r>
      <w:r>
        <w:rPr>
          <w:sz w:val="20"/>
        </w:rPr>
        <w:t>in</w:t>
      </w:r>
      <w:r>
        <w:rPr>
          <w:spacing w:val="-4"/>
          <w:sz w:val="20"/>
        </w:rPr>
        <w:t xml:space="preserve"> </w:t>
      </w:r>
      <w:r>
        <w:rPr>
          <w:sz w:val="20"/>
        </w:rPr>
        <w:t>negative</w:t>
      </w:r>
      <w:r>
        <w:rPr>
          <w:spacing w:val="-3"/>
          <w:sz w:val="20"/>
        </w:rPr>
        <w:t xml:space="preserve"> </w:t>
      </w:r>
      <w:r>
        <w:rPr>
          <w:sz w:val="20"/>
        </w:rPr>
        <w:t>impacts</w:t>
      </w:r>
      <w:r>
        <w:rPr>
          <w:spacing w:val="-4"/>
          <w:sz w:val="20"/>
        </w:rPr>
        <w:t xml:space="preserve"> </w:t>
      </w:r>
      <w:r>
        <w:rPr>
          <w:sz w:val="20"/>
        </w:rPr>
        <w:t>on</w:t>
      </w:r>
      <w:r>
        <w:rPr>
          <w:spacing w:val="-3"/>
          <w:sz w:val="20"/>
        </w:rPr>
        <w:t xml:space="preserve"> </w:t>
      </w:r>
      <w:r>
        <w:rPr>
          <w:sz w:val="20"/>
        </w:rPr>
        <w:t>the</w:t>
      </w:r>
      <w:r>
        <w:rPr>
          <w:spacing w:val="-3"/>
          <w:sz w:val="20"/>
        </w:rPr>
        <w:t xml:space="preserve"> </w:t>
      </w:r>
      <w:r>
        <w:rPr>
          <w:sz w:val="20"/>
        </w:rPr>
        <w:t>composition</w:t>
      </w:r>
      <w:r>
        <w:rPr>
          <w:spacing w:val="-4"/>
          <w:sz w:val="20"/>
        </w:rPr>
        <w:t xml:space="preserve"> </w:t>
      </w:r>
      <w:r>
        <w:rPr>
          <w:sz w:val="20"/>
        </w:rPr>
        <w:t>and</w:t>
      </w:r>
      <w:r>
        <w:rPr>
          <w:spacing w:val="-4"/>
          <w:sz w:val="20"/>
        </w:rPr>
        <w:t xml:space="preserve"> </w:t>
      </w:r>
      <w:r>
        <w:rPr>
          <w:sz w:val="20"/>
        </w:rPr>
        <w:t>structure</w:t>
      </w:r>
      <w:r>
        <w:rPr>
          <w:spacing w:val="-2"/>
          <w:sz w:val="20"/>
        </w:rPr>
        <w:t xml:space="preserve"> </w:t>
      </w:r>
      <w:r>
        <w:rPr>
          <w:sz w:val="20"/>
        </w:rPr>
        <w:t>of</w:t>
      </w:r>
      <w:r>
        <w:rPr>
          <w:spacing w:val="-5"/>
          <w:sz w:val="20"/>
        </w:rPr>
        <w:t xml:space="preserve"> </w:t>
      </w:r>
      <w:r>
        <w:rPr>
          <w:sz w:val="20"/>
        </w:rPr>
        <w:t>soil</w:t>
      </w:r>
      <w:r>
        <w:rPr>
          <w:spacing w:val="-4"/>
          <w:sz w:val="20"/>
        </w:rPr>
        <w:t xml:space="preserve"> </w:t>
      </w:r>
      <w:r>
        <w:rPr>
          <w:sz w:val="20"/>
        </w:rPr>
        <w:t xml:space="preserve">or </w:t>
      </w:r>
      <w:r>
        <w:rPr>
          <w:spacing w:val="-2"/>
          <w:sz w:val="20"/>
        </w:rPr>
        <w:t>subsoils</w:t>
      </w:r>
    </w:p>
    <w:p w14:paraId="1F34758A" w14:textId="77777777" w:rsidR="00276765" w:rsidRPr="00276765" w:rsidRDefault="00276765" w:rsidP="008A2170">
      <w:pPr>
        <w:tabs>
          <w:tab w:val="left" w:pos="2266"/>
          <w:tab w:val="left" w:pos="2267"/>
        </w:tabs>
        <w:ind w:right="1217"/>
        <w:rPr>
          <w:sz w:val="20"/>
        </w:rPr>
      </w:pPr>
    </w:p>
    <w:p w14:paraId="03981D97" w14:textId="54379616" w:rsidR="000B7E53" w:rsidRPr="00276765" w:rsidRDefault="00664CB7" w:rsidP="008A2170">
      <w:pPr>
        <w:pStyle w:val="ListParagraph"/>
        <w:numPr>
          <w:ilvl w:val="0"/>
          <w:numId w:val="74"/>
        </w:numPr>
        <w:tabs>
          <w:tab w:val="left" w:pos="2266"/>
          <w:tab w:val="left" w:pos="2267"/>
        </w:tabs>
        <w:rPr>
          <w:sz w:val="20"/>
        </w:rPr>
      </w:pPr>
      <w:r>
        <w:rPr>
          <w:sz w:val="20"/>
        </w:rPr>
        <w:t>is</w:t>
      </w:r>
      <w:r>
        <w:rPr>
          <w:spacing w:val="-7"/>
          <w:sz w:val="20"/>
        </w:rPr>
        <w:t xml:space="preserve"> </w:t>
      </w:r>
      <w:r>
        <w:rPr>
          <w:sz w:val="20"/>
        </w:rPr>
        <w:t>not</w:t>
      </w:r>
      <w:r>
        <w:rPr>
          <w:spacing w:val="-6"/>
          <w:sz w:val="20"/>
        </w:rPr>
        <w:t xml:space="preserve"> </w:t>
      </w:r>
      <w:r>
        <w:rPr>
          <w:sz w:val="20"/>
        </w:rPr>
        <w:t>directly</w:t>
      </w:r>
      <w:r>
        <w:rPr>
          <w:spacing w:val="-6"/>
          <w:sz w:val="20"/>
        </w:rPr>
        <w:t xml:space="preserve"> </w:t>
      </w:r>
      <w:r>
        <w:rPr>
          <w:sz w:val="20"/>
        </w:rPr>
        <w:t>or</w:t>
      </w:r>
      <w:r>
        <w:rPr>
          <w:spacing w:val="-8"/>
          <w:sz w:val="20"/>
        </w:rPr>
        <w:t xml:space="preserve"> </w:t>
      </w:r>
      <w:r>
        <w:rPr>
          <w:sz w:val="20"/>
        </w:rPr>
        <w:t>indirectly</w:t>
      </w:r>
      <w:r>
        <w:rPr>
          <w:spacing w:val="-6"/>
          <w:sz w:val="20"/>
        </w:rPr>
        <w:t xml:space="preserve"> </w:t>
      </w:r>
      <w:r>
        <w:rPr>
          <w:sz w:val="20"/>
        </w:rPr>
        <w:t>released</w:t>
      </w:r>
      <w:r>
        <w:rPr>
          <w:spacing w:val="-9"/>
          <w:sz w:val="20"/>
        </w:rPr>
        <w:t xml:space="preserve"> </w:t>
      </w:r>
      <w:r>
        <w:rPr>
          <w:sz w:val="20"/>
        </w:rPr>
        <w:t>to</w:t>
      </w:r>
      <w:r>
        <w:rPr>
          <w:spacing w:val="-7"/>
          <w:sz w:val="20"/>
        </w:rPr>
        <w:t xml:space="preserve"> </w:t>
      </w:r>
      <w:r w:rsidRPr="008A2170">
        <w:rPr>
          <w:spacing w:val="-2"/>
          <w:sz w:val="20"/>
          <w:u w:val="single"/>
        </w:rPr>
        <w:t>waters</w:t>
      </w:r>
    </w:p>
    <w:p w14:paraId="73859A51" w14:textId="77777777" w:rsidR="00276765" w:rsidRPr="00276765" w:rsidRDefault="00276765" w:rsidP="008A2170">
      <w:pPr>
        <w:tabs>
          <w:tab w:val="left" w:pos="2266"/>
          <w:tab w:val="left" w:pos="2267"/>
        </w:tabs>
        <w:rPr>
          <w:sz w:val="20"/>
        </w:rPr>
      </w:pPr>
    </w:p>
    <w:p w14:paraId="1DAA1CAE" w14:textId="21E7154B" w:rsidR="000B7E53" w:rsidRDefault="00664CB7" w:rsidP="008A2170">
      <w:pPr>
        <w:pStyle w:val="ListParagraph"/>
        <w:numPr>
          <w:ilvl w:val="0"/>
          <w:numId w:val="74"/>
        </w:numPr>
        <w:tabs>
          <w:tab w:val="left" w:pos="2266"/>
          <w:tab w:val="left" w:pos="2267"/>
        </w:tabs>
      </w:pPr>
      <w:r w:rsidRPr="00276765">
        <w:rPr>
          <w:sz w:val="20"/>
        </w:rPr>
        <w:t>does</w:t>
      </w:r>
      <w:r w:rsidRPr="00276765">
        <w:rPr>
          <w:spacing w:val="-6"/>
          <w:sz w:val="20"/>
        </w:rPr>
        <w:t xml:space="preserve"> </w:t>
      </w:r>
      <w:r w:rsidRPr="00276765">
        <w:rPr>
          <w:sz w:val="20"/>
        </w:rPr>
        <w:t>not</w:t>
      </w:r>
      <w:r w:rsidRPr="00276765">
        <w:rPr>
          <w:spacing w:val="-7"/>
          <w:sz w:val="20"/>
        </w:rPr>
        <w:t xml:space="preserve"> </w:t>
      </w:r>
      <w:r w:rsidRPr="00276765">
        <w:rPr>
          <w:sz w:val="20"/>
        </w:rPr>
        <w:t>result</w:t>
      </w:r>
      <w:r w:rsidRPr="00276765">
        <w:rPr>
          <w:spacing w:val="-7"/>
          <w:sz w:val="20"/>
        </w:rPr>
        <w:t xml:space="preserve"> </w:t>
      </w:r>
      <w:r w:rsidRPr="00276765">
        <w:rPr>
          <w:sz w:val="20"/>
        </w:rPr>
        <w:t>in</w:t>
      </w:r>
      <w:r w:rsidRPr="00276765">
        <w:rPr>
          <w:spacing w:val="-6"/>
          <w:sz w:val="20"/>
        </w:rPr>
        <w:t xml:space="preserve"> </w:t>
      </w:r>
      <w:r w:rsidRPr="00276765">
        <w:rPr>
          <w:sz w:val="20"/>
        </w:rPr>
        <w:t>runoff</w:t>
      </w:r>
      <w:r w:rsidRPr="00276765">
        <w:rPr>
          <w:spacing w:val="-8"/>
          <w:sz w:val="20"/>
        </w:rPr>
        <w:t xml:space="preserve"> </w:t>
      </w:r>
      <w:r w:rsidRPr="00276765">
        <w:rPr>
          <w:sz w:val="20"/>
        </w:rPr>
        <w:t>from</w:t>
      </w:r>
      <w:r w:rsidRPr="00276765">
        <w:rPr>
          <w:spacing w:val="-6"/>
          <w:sz w:val="20"/>
        </w:rPr>
        <w:t xml:space="preserve"> </w:t>
      </w:r>
      <w:r w:rsidRPr="00276765">
        <w:rPr>
          <w:sz w:val="20"/>
        </w:rPr>
        <w:t>the</w:t>
      </w:r>
      <w:r w:rsidRPr="00276765">
        <w:rPr>
          <w:spacing w:val="-5"/>
          <w:sz w:val="20"/>
        </w:rPr>
        <w:t xml:space="preserve"> </w:t>
      </w:r>
      <w:r w:rsidRPr="00276765">
        <w:rPr>
          <w:sz w:val="20"/>
        </w:rPr>
        <w:t>construction</w:t>
      </w:r>
      <w:r w:rsidRPr="00276765">
        <w:rPr>
          <w:spacing w:val="-7"/>
          <w:sz w:val="20"/>
        </w:rPr>
        <w:t xml:space="preserve"> </w:t>
      </w:r>
      <w:r w:rsidRPr="008A2170">
        <w:rPr>
          <w:sz w:val="20"/>
          <w:u w:val="single"/>
        </w:rPr>
        <w:t>site</w:t>
      </w:r>
      <w:r w:rsidRPr="00276765">
        <w:rPr>
          <w:sz w:val="20"/>
        </w:rPr>
        <w:t>;</w:t>
      </w:r>
      <w:r w:rsidRPr="00276765">
        <w:rPr>
          <w:spacing w:val="-7"/>
          <w:sz w:val="20"/>
        </w:rPr>
        <w:t xml:space="preserve"> </w:t>
      </w:r>
      <w:r w:rsidRPr="00276765">
        <w:rPr>
          <w:spacing w:val="-5"/>
          <w:sz w:val="20"/>
        </w:rPr>
        <w:t>and</w:t>
      </w:r>
      <w:r w:rsidR="00276765">
        <w:rPr>
          <w:spacing w:val="-5"/>
          <w:sz w:val="20"/>
        </w:rPr>
        <w:t xml:space="preserve"> </w:t>
      </w:r>
      <w:r w:rsidRPr="00276765">
        <w:rPr>
          <w:sz w:val="20"/>
        </w:rPr>
        <w:t>does</w:t>
      </w:r>
      <w:r w:rsidRPr="00276765">
        <w:rPr>
          <w:spacing w:val="-9"/>
          <w:sz w:val="20"/>
        </w:rPr>
        <w:t xml:space="preserve"> </w:t>
      </w:r>
      <w:r w:rsidRPr="00276765">
        <w:rPr>
          <w:sz w:val="20"/>
        </w:rPr>
        <w:t>not</w:t>
      </w:r>
      <w:r w:rsidRPr="00276765">
        <w:rPr>
          <w:spacing w:val="-10"/>
          <w:sz w:val="20"/>
        </w:rPr>
        <w:t xml:space="preserve"> </w:t>
      </w:r>
      <w:r w:rsidRPr="00276765">
        <w:rPr>
          <w:sz w:val="20"/>
        </w:rPr>
        <w:t>harm</w:t>
      </w:r>
      <w:r w:rsidRPr="00276765">
        <w:rPr>
          <w:spacing w:val="-9"/>
          <w:sz w:val="20"/>
        </w:rPr>
        <w:t xml:space="preserve"> </w:t>
      </w:r>
      <w:r w:rsidRPr="00276765">
        <w:rPr>
          <w:sz w:val="20"/>
        </w:rPr>
        <w:t>vegetation</w:t>
      </w:r>
      <w:r w:rsidRPr="00276765">
        <w:rPr>
          <w:spacing w:val="-10"/>
          <w:sz w:val="20"/>
        </w:rPr>
        <w:t xml:space="preserve"> </w:t>
      </w:r>
      <w:r w:rsidRPr="00276765">
        <w:rPr>
          <w:sz w:val="20"/>
        </w:rPr>
        <w:t>surrounding</w:t>
      </w:r>
      <w:r w:rsidRPr="00276765">
        <w:rPr>
          <w:spacing w:val="-7"/>
          <w:sz w:val="20"/>
        </w:rPr>
        <w:t xml:space="preserve"> </w:t>
      </w:r>
      <w:r w:rsidRPr="00276765">
        <w:rPr>
          <w:sz w:val="20"/>
        </w:rPr>
        <w:t>the</w:t>
      </w:r>
      <w:r w:rsidRPr="00276765">
        <w:rPr>
          <w:spacing w:val="-8"/>
          <w:sz w:val="20"/>
        </w:rPr>
        <w:t xml:space="preserve"> </w:t>
      </w:r>
      <w:r w:rsidRPr="00276765">
        <w:rPr>
          <w:sz w:val="20"/>
        </w:rPr>
        <w:t>construction</w:t>
      </w:r>
      <w:r w:rsidRPr="00276765">
        <w:rPr>
          <w:spacing w:val="-8"/>
          <w:sz w:val="20"/>
        </w:rPr>
        <w:t xml:space="preserve"> </w:t>
      </w:r>
      <w:r w:rsidRPr="00276765">
        <w:rPr>
          <w:spacing w:val="-2"/>
          <w:sz w:val="20"/>
        </w:rPr>
        <w:t>site.</w:t>
      </w:r>
    </w:p>
    <w:p w14:paraId="221AF383" w14:textId="77777777" w:rsidR="000B7E53" w:rsidRDefault="000B7E53" w:rsidP="0030312E">
      <w:pPr>
        <w:pStyle w:val="BodyText"/>
      </w:pPr>
    </w:p>
    <w:p w14:paraId="79A4EB44" w14:textId="77777777" w:rsidR="000B7E53" w:rsidRDefault="00664CB7" w:rsidP="008A2170">
      <w:pPr>
        <w:pStyle w:val="BodyText"/>
        <w:tabs>
          <w:tab w:val="left" w:pos="1417"/>
        </w:tabs>
        <w:ind w:left="1417" w:right="720" w:hanging="1278"/>
      </w:pPr>
      <w:r>
        <w:t>(Waste 10)</w:t>
      </w:r>
      <w:r>
        <w:tab/>
        <w:t>If there is any indication that any of the circumstances in condition (Waste 8)(b)(i) to (Waste 8(b)(iv))</w:t>
      </w:r>
      <w:r>
        <w:rPr>
          <w:spacing w:val="-3"/>
        </w:rPr>
        <w:t xml:space="preserve"> </w:t>
      </w:r>
      <w:r>
        <w:t>or</w:t>
      </w:r>
      <w:r>
        <w:rPr>
          <w:spacing w:val="-4"/>
        </w:rPr>
        <w:t xml:space="preserve"> </w:t>
      </w:r>
      <w:r>
        <w:t>(Waste</w:t>
      </w:r>
      <w:r>
        <w:rPr>
          <w:spacing w:val="-2"/>
        </w:rPr>
        <w:t xml:space="preserve"> </w:t>
      </w:r>
      <w:r>
        <w:t>9)(a)</w:t>
      </w:r>
      <w:r>
        <w:rPr>
          <w:spacing w:val="-4"/>
        </w:rPr>
        <w:t xml:space="preserve"> </w:t>
      </w:r>
      <w:r>
        <w:t>to</w:t>
      </w:r>
      <w:r>
        <w:rPr>
          <w:spacing w:val="-4"/>
        </w:rPr>
        <w:t xml:space="preserve"> </w:t>
      </w:r>
      <w:r>
        <w:t>(Waste</w:t>
      </w:r>
      <w:r>
        <w:rPr>
          <w:spacing w:val="-2"/>
        </w:rPr>
        <w:t xml:space="preserve"> </w:t>
      </w:r>
      <w:r>
        <w:t>9(d))</w:t>
      </w:r>
      <w:r>
        <w:rPr>
          <w:spacing w:val="-3"/>
        </w:rPr>
        <w:t xml:space="preserve"> </w:t>
      </w:r>
      <w:r>
        <w:t>is</w:t>
      </w:r>
      <w:r>
        <w:rPr>
          <w:spacing w:val="-3"/>
        </w:rPr>
        <w:t xml:space="preserve"> </w:t>
      </w:r>
      <w:r>
        <w:t>occurring</w:t>
      </w:r>
      <w:r>
        <w:rPr>
          <w:spacing w:val="-4"/>
        </w:rPr>
        <w:t xml:space="preserve"> </w:t>
      </w:r>
      <w:r>
        <w:t>the</w:t>
      </w:r>
      <w:r>
        <w:rPr>
          <w:spacing w:val="-4"/>
        </w:rPr>
        <w:t xml:space="preserve"> </w:t>
      </w:r>
      <w:r>
        <w:t>use</w:t>
      </w:r>
      <w:r>
        <w:rPr>
          <w:spacing w:val="-4"/>
        </w:rPr>
        <w:t xml:space="preserve"> </w:t>
      </w:r>
      <w:r>
        <w:t>must</w:t>
      </w:r>
      <w:r>
        <w:rPr>
          <w:spacing w:val="-4"/>
        </w:rPr>
        <w:t xml:space="preserve"> </w:t>
      </w:r>
      <w:r>
        <w:t>cease</w:t>
      </w:r>
      <w:r>
        <w:rPr>
          <w:spacing w:val="-2"/>
        </w:rPr>
        <w:t xml:space="preserve"> </w:t>
      </w:r>
      <w:r>
        <w:t>immediately</w:t>
      </w:r>
      <w:r>
        <w:rPr>
          <w:spacing w:val="-3"/>
        </w:rPr>
        <w:t xml:space="preserve"> </w:t>
      </w:r>
      <w:r>
        <w:t>and</w:t>
      </w:r>
      <w:r>
        <w:rPr>
          <w:spacing w:val="-4"/>
        </w:rPr>
        <w:t xml:space="preserve"> </w:t>
      </w:r>
      <w:r>
        <w:t>the affected area must be remediated without delay.</w:t>
      </w:r>
    </w:p>
    <w:p w14:paraId="7A8CC20F" w14:textId="77777777" w:rsidR="000B7E53" w:rsidRPr="00DA59DB" w:rsidRDefault="000B7E53" w:rsidP="008A2170">
      <w:pPr>
        <w:pStyle w:val="BodyText"/>
      </w:pPr>
    </w:p>
    <w:p w14:paraId="04FDBCE1" w14:textId="77777777" w:rsidR="000B7E53" w:rsidRPr="007050E0" w:rsidRDefault="00664CB7" w:rsidP="007050E0">
      <w:pPr>
        <w:pStyle w:val="BodyText"/>
        <w:rPr>
          <w:b/>
          <w:bCs/>
        </w:rPr>
      </w:pPr>
      <w:bookmarkStart w:id="259" w:name="_bookmark11"/>
      <w:bookmarkEnd w:id="259"/>
      <w:r w:rsidRPr="007050E0">
        <w:rPr>
          <w:b/>
          <w:bCs/>
        </w:rPr>
        <w:t>Use of produced water for irrigation activities</w:t>
      </w:r>
    </w:p>
    <w:p w14:paraId="1543A7EE" w14:textId="77777777" w:rsidR="000B7E53" w:rsidRPr="008A2170" w:rsidRDefault="000B7E53" w:rsidP="008A2170">
      <w:pPr>
        <w:pStyle w:val="BodyText"/>
        <w:rPr>
          <w:bCs/>
        </w:rPr>
      </w:pPr>
    </w:p>
    <w:p w14:paraId="5F8E2508" w14:textId="60C79808" w:rsidR="000B7E53" w:rsidRDefault="00664CB7" w:rsidP="0030312E">
      <w:pPr>
        <w:pStyle w:val="BodyText"/>
        <w:tabs>
          <w:tab w:val="left" w:pos="1580"/>
        </w:tabs>
        <w:ind w:left="140"/>
        <w:rPr>
          <w:spacing w:val="-2"/>
        </w:rPr>
      </w:pPr>
      <w:r>
        <w:t>(Waste</w:t>
      </w:r>
      <w:r>
        <w:rPr>
          <w:spacing w:val="-10"/>
        </w:rPr>
        <w:t xml:space="preserve"> </w:t>
      </w:r>
      <w:r>
        <w:rPr>
          <w:spacing w:val="-5"/>
        </w:rPr>
        <w:t>C1)</w:t>
      </w:r>
      <w:r>
        <w:tab/>
        <w:t>Irrigation</w:t>
      </w:r>
      <w:r>
        <w:rPr>
          <w:spacing w:val="-8"/>
        </w:rPr>
        <w:t xml:space="preserve"> </w:t>
      </w:r>
      <w:r>
        <w:t>of</w:t>
      </w:r>
      <w:r>
        <w:rPr>
          <w:spacing w:val="-9"/>
        </w:rPr>
        <w:t xml:space="preserve"> </w:t>
      </w:r>
      <w:r w:rsidRPr="008A2170">
        <w:rPr>
          <w:u w:val="single"/>
        </w:rPr>
        <w:t>produced</w:t>
      </w:r>
      <w:r w:rsidRPr="008A2170">
        <w:rPr>
          <w:spacing w:val="-9"/>
          <w:u w:val="single"/>
        </w:rPr>
        <w:t xml:space="preserve"> </w:t>
      </w:r>
      <w:r w:rsidRPr="008A2170">
        <w:rPr>
          <w:u w:val="single"/>
        </w:rPr>
        <w:t>water</w:t>
      </w:r>
      <w:r>
        <w:rPr>
          <w:spacing w:val="-5"/>
        </w:rPr>
        <w:t xml:space="preserve"> </w:t>
      </w:r>
      <w:r>
        <w:t>is</w:t>
      </w:r>
      <w:r>
        <w:rPr>
          <w:spacing w:val="-8"/>
        </w:rPr>
        <w:t xml:space="preserve"> </w:t>
      </w:r>
      <w:r>
        <w:t>authorised</w:t>
      </w:r>
      <w:r>
        <w:rPr>
          <w:spacing w:val="-8"/>
        </w:rPr>
        <w:t xml:space="preserve"> </w:t>
      </w:r>
      <w:r>
        <w:t>providing</w:t>
      </w:r>
      <w:r>
        <w:rPr>
          <w:spacing w:val="-8"/>
        </w:rPr>
        <w:t xml:space="preserve"> </w:t>
      </w:r>
      <w:r>
        <w:t>it</w:t>
      </w:r>
      <w:r>
        <w:rPr>
          <w:spacing w:val="-8"/>
        </w:rPr>
        <w:t xml:space="preserve"> </w:t>
      </w:r>
      <w:r>
        <w:rPr>
          <w:spacing w:val="-2"/>
        </w:rPr>
        <w:t>ensures:</w:t>
      </w:r>
    </w:p>
    <w:p w14:paraId="64205694" w14:textId="77777777" w:rsidR="00DA59DB" w:rsidRDefault="00DA59DB" w:rsidP="008A2170">
      <w:pPr>
        <w:pStyle w:val="BodyText"/>
        <w:tabs>
          <w:tab w:val="left" w:pos="1580"/>
        </w:tabs>
      </w:pPr>
    </w:p>
    <w:p w14:paraId="6B2FA05C" w14:textId="30BE94BE" w:rsidR="000B7E53" w:rsidRPr="00DA59DB" w:rsidRDefault="00664CB7" w:rsidP="0030312E">
      <w:pPr>
        <w:pStyle w:val="ListParagraph"/>
        <w:numPr>
          <w:ilvl w:val="0"/>
          <w:numId w:val="73"/>
        </w:numPr>
        <w:tabs>
          <w:tab w:val="left" w:pos="2266"/>
          <w:tab w:val="left" w:pos="2267"/>
        </w:tabs>
        <w:rPr>
          <w:sz w:val="20"/>
        </w:rPr>
      </w:pPr>
      <w:r>
        <w:rPr>
          <w:sz w:val="20"/>
        </w:rPr>
        <w:t>that</w:t>
      </w:r>
      <w:r>
        <w:rPr>
          <w:spacing w:val="-8"/>
          <w:sz w:val="20"/>
        </w:rPr>
        <w:t xml:space="preserve"> </w:t>
      </w:r>
      <w:r>
        <w:rPr>
          <w:sz w:val="20"/>
        </w:rPr>
        <w:t>soil</w:t>
      </w:r>
      <w:r>
        <w:rPr>
          <w:spacing w:val="-9"/>
          <w:sz w:val="20"/>
        </w:rPr>
        <w:t xml:space="preserve"> </w:t>
      </w:r>
      <w:r>
        <w:rPr>
          <w:sz w:val="20"/>
        </w:rPr>
        <w:t>structure,</w:t>
      </w:r>
      <w:r>
        <w:rPr>
          <w:spacing w:val="-9"/>
          <w:sz w:val="20"/>
        </w:rPr>
        <w:t xml:space="preserve"> </w:t>
      </w:r>
      <w:r>
        <w:rPr>
          <w:sz w:val="20"/>
        </w:rPr>
        <w:t>stability</w:t>
      </w:r>
      <w:r>
        <w:rPr>
          <w:spacing w:val="-5"/>
          <w:sz w:val="20"/>
        </w:rPr>
        <w:t xml:space="preserve"> </w:t>
      </w:r>
      <w:r>
        <w:rPr>
          <w:sz w:val="20"/>
        </w:rPr>
        <w:t>and</w:t>
      </w:r>
      <w:r>
        <w:rPr>
          <w:spacing w:val="-6"/>
          <w:sz w:val="20"/>
        </w:rPr>
        <w:t xml:space="preserve"> </w:t>
      </w:r>
      <w:r>
        <w:rPr>
          <w:sz w:val="20"/>
        </w:rPr>
        <w:t>productive</w:t>
      </w:r>
      <w:r>
        <w:rPr>
          <w:spacing w:val="-7"/>
          <w:sz w:val="20"/>
        </w:rPr>
        <w:t xml:space="preserve"> </w:t>
      </w:r>
      <w:r>
        <w:rPr>
          <w:sz w:val="20"/>
        </w:rPr>
        <w:t>capacity</w:t>
      </w:r>
      <w:r>
        <w:rPr>
          <w:spacing w:val="-7"/>
          <w:sz w:val="20"/>
        </w:rPr>
        <w:t xml:space="preserve"> </w:t>
      </w:r>
      <w:r>
        <w:rPr>
          <w:sz w:val="20"/>
        </w:rPr>
        <w:t>can</w:t>
      </w:r>
      <w:r>
        <w:rPr>
          <w:spacing w:val="-8"/>
          <w:sz w:val="20"/>
        </w:rPr>
        <w:t xml:space="preserve"> </w:t>
      </w:r>
      <w:r>
        <w:rPr>
          <w:sz w:val="20"/>
        </w:rPr>
        <w:t>be</w:t>
      </w:r>
      <w:r>
        <w:rPr>
          <w:spacing w:val="-6"/>
          <w:sz w:val="20"/>
        </w:rPr>
        <w:t xml:space="preserve"> </w:t>
      </w:r>
      <w:r>
        <w:rPr>
          <w:sz w:val="20"/>
        </w:rPr>
        <w:t>maintained</w:t>
      </w:r>
      <w:r>
        <w:rPr>
          <w:spacing w:val="-7"/>
          <w:sz w:val="20"/>
        </w:rPr>
        <w:t xml:space="preserve"> </w:t>
      </w:r>
      <w:r>
        <w:rPr>
          <w:sz w:val="20"/>
        </w:rPr>
        <w:t>or</w:t>
      </w:r>
      <w:r>
        <w:rPr>
          <w:spacing w:val="-8"/>
          <w:sz w:val="20"/>
        </w:rPr>
        <w:t xml:space="preserve"> </w:t>
      </w:r>
      <w:r>
        <w:rPr>
          <w:spacing w:val="-2"/>
          <w:sz w:val="20"/>
        </w:rPr>
        <w:t>improved</w:t>
      </w:r>
      <w:ins w:id="260" w:author="Jessica Burckhardt" w:date="2023-03-23T15:59:00Z">
        <w:r w:rsidR="00DA59DB">
          <w:rPr>
            <w:spacing w:val="-2"/>
            <w:sz w:val="20"/>
          </w:rPr>
          <w:t>;</w:t>
        </w:r>
      </w:ins>
    </w:p>
    <w:p w14:paraId="50AEB496" w14:textId="77777777" w:rsidR="00DA59DB" w:rsidRPr="00DA59DB" w:rsidRDefault="00DA59DB" w:rsidP="0030312E">
      <w:pPr>
        <w:tabs>
          <w:tab w:val="left" w:pos="2266"/>
          <w:tab w:val="left" w:pos="2267"/>
        </w:tabs>
        <w:rPr>
          <w:sz w:val="20"/>
        </w:rPr>
      </w:pPr>
    </w:p>
    <w:p w14:paraId="1D27DE50" w14:textId="539A5C1D" w:rsidR="000B7E53" w:rsidRPr="00DA59DB" w:rsidRDefault="00664CB7" w:rsidP="008A2170">
      <w:pPr>
        <w:pStyle w:val="ListParagraph"/>
        <w:numPr>
          <w:ilvl w:val="0"/>
          <w:numId w:val="73"/>
        </w:numPr>
        <w:tabs>
          <w:tab w:val="left" w:pos="2266"/>
          <w:tab w:val="left" w:pos="2267"/>
        </w:tabs>
        <w:rPr>
          <w:sz w:val="20"/>
        </w:rPr>
      </w:pPr>
      <w:r>
        <w:rPr>
          <w:sz w:val="20"/>
        </w:rPr>
        <w:t>toxic</w:t>
      </w:r>
      <w:r>
        <w:rPr>
          <w:spacing w:val="-6"/>
          <w:sz w:val="20"/>
        </w:rPr>
        <w:t xml:space="preserve"> </w:t>
      </w:r>
      <w:r>
        <w:rPr>
          <w:sz w:val="20"/>
        </w:rPr>
        <w:t>effects</w:t>
      </w:r>
      <w:r>
        <w:rPr>
          <w:spacing w:val="-6"/>
          <w:sz w:val="20"/>
        </w:rPr>
        <w:t xml:space="preserve"> </w:t>
      </w:r>
      <w:r>
        <w:rPr>
          <w:sz w:val="20"/>
        </w:rPr>
        <w:t>to</w:t>
      </w:r>
      <w:r>
        <w:rPr>
          <w:spacing w:val="-6"/>
          <w:sz w:val="20"/>
        </w:rPr>
        <w:t xml:space="preserve"> </w:t>
      </w:r>
      <w:r>
        <w:rPr>
          <w:sz w:val="20"/>
        </w:rPr>
        <w:t>crops</w:t>
      </w:r>
      <w:r>
        <w:rPr>
          <w:spacing w:val="-6"/>
          <w:sz w:val="20"/>
        </w:rPr>
        <w:t xml:space="preserve"> </w:t>
      </w:r>
      <w:r>
        <w:rPr>
          <w:sz w:val="20"/>
        </w:rPr>
        <w:t>do</w:t>
      </w:r>
      <w:r>
        <w:rPr>
          <w:spacing w:val="-4"/>
          <w:sz w:val="20"/>
        </w:rPr>
        <w:t xml:space="preserve"> </w:t>
      </w:r>
      <w:r>
        <w:rPr>
          <w:sz w:val="20"/>
        </w:rPr>
        <w:t>not</w:t>
      </w:r>
      <w:r>
        <w:rPr>
          <w:spacing w:val="-5"/>
          <w:sz w:val="20"/>
        </w:rPr>
        <w:t xml:space="preserve"> </w:t>
      </w:r>
      <w:r>
        <w:rPr>
          <w:sz w:val="20"/>
        </w:rPr>
        <w:t>result;</w:t>
      </w:r>
      <w:r>
        <w:rPr>
          <w:spacing w:val="-5"/>
          <w:sz w:val="20"/>
        </w:rPr>
        <w:t xml:space="preserve"> and</w:t>
      </w:r>
    </w:p>
    <w:p w14:paraId="63CCB11B" w14:textId="77777777" w:rsidR="00DA59DB" w:rsidRPr="00DA59DB" w:rsidRDefault="00DA59DB" w:rsidP="008A2170">
      <w:pPr>
        <w:tabs>
          <w:tab w:val="left" w:pos="2266"/>
          <w:tab w:val="left" w:pos="2267"/>
        </w:tabs>
        <w:rPr>
          <w:sz w:val="20"/>
        </w:rPr>
      </w:pPr>
    </w:p>
    <w:p w14:paraId="1D886454" w14:textId="77777777" w:rsidR="000B7E53" w:rsidRDefault="00664CB7" w:rsidP="008A2170">
      <w:pPr>
        <w:pStyle w:val="ListParagraph"/>
        <w:numPr>
          <w:ilvl w:val="0"/>
          <w:numId w:val="73"/>
        </w:numPr>
        <w:tabs>
          <w:tab w:val="left" w:pos="2266"/>
          <w:tab w:val="left" w:pos="2267"/>
        </w:tabs>
        <w:rPr>
          <w:sz w:val="20"/>
        </w:rPr>
      </w:pPr>
      <w:r>
        <w:rPr>
          <w:sz w:val="20"/>
        </w:rPr>
        <w:t>yields</w:t>
      </w:r>
      <w:r>
        <w:rPr>
          <w:spacing w:val="-7"/>
          <w:sz w:val="20"/>
        </w:rPr>
        <w:t xml:space="preserve"> </w:t>
      </w:r>
      <w:r>
        <w:rPr>
          <w:sz w:val="20"/>
        </w:rPr>
        <w:t>and</w:t>
      </w:r>
      <w:r>
        <w:rPr>
          <w:spacing w:val="-7"/>
          <w:sz w:val="20"/>
        </w:rPr>
        <w:t xml:space="preserve"> </w:t>
      </w:r>
      <w:r>
        <w:rPr>
          <w:sz w:val="20"/>
        </w:rPr>
        <w:t>produce</w:t>
      </w:r>
      <w:r>
        <w:rPr>
          <w:spacing w:val="-7"/>
          <w:sz w:val="20"/>
        </w:rPr>
        <w:t xml:space="preserve"> </w:t>
      </w:r>
      <w:r>
        <w:rPr>
          <w:sz w:val="20"/>
        </w:rPr>
        <w:t>quality</w:t>
      </w:r>
      <w:r>
        <w:rPr>
          <w:spacing w:val="-6"/>
          <w:sz w:val="20"/>
        </w:rPr>
        <w:t xml:space="preserve"> </w:t>
      </w:r>
      <w:r>
        <w:rPr>
          <w:sz w:val="20"/>
        </w:rPr>
        <w:t>are</w:t>
      </w:r>
      <w:r>
        <w:rPr>
          <w:spacing w:val="-9"/>
          <w:sz w:val="20"/>
        </w:rPr>
        <w:t xml:space="preserve"> </w:t>
      </w:r>
      <w:r>
        <w:rPr>
          <w:sz w:val="20"/>
        </w:rPr>
        <w:t>maintained</w:t>
      </w:r>
      <w:r>
        <w:rPr>
          <w:spacing w:val="-7"/>
          <w:sz w:val="20"/>
        </w:rPr>
        <w:t xml:space="preserve"> </w:t>
      </w:r>
      <w:r>
        <w:rPr>
          <w:sz w:val="20"/>
        </w:rPr>
        <w:t>or</w:t>
      </w:r>
      <w:r>
        <w:rPr>
          <w:spacing w:val="-8"/>
          <w:sz w:val="20"/>
        </w:rPr>
        <w:t xml:space="preserve"> </w:t>
      </w:r>
      <w:r>
        <w:rPr>
          <w:spacing w:val="-2"/>
          <w:sz w:val="20"/>
        </w:rPr>
        <w:t>improved.</w:t>
      </w:r>
    </w:p>
    <w:p w14:paraId="147DA603" w14:textId="77777777" w:rsidR="000B7E53" w:rsidRPr="008A2170" w:rsidRDefault="000B7E53" w:rsidP="0030312E">
      <w:pPr>
        <w:pStyle w:val="BodyText"/>
      </w:pPr>
    </w:p>
    <w:p w14:paraId="33567D1C" w14:textId="03089C90" w:rsidR="000B7E53" w:rsidRDefault="00664CB7" w:rsidP="008A2170">
      <w:pPr>
        <w:pStyle w:val="BodyText"/>
        <w:tabs>
          <w:tab w:val="left" w:pos="1417"/>
        </w:tabs>
        <w:ind w:left="1417" w:right="977" w:hanging="1278"/>
      </w:pPr>
      <w:r>
        <w:t>(Waste C2)</w:t>
      </w:r>
      <w:r>
        <w:tab/>
        <w:t>Irrigation</w:t>
      </w:r>
      <w:r>
        <w:rPr>
          <w:spacing w:val="-3"/>
        </w:rPr>
        <w:t xml:space="preserve"> </w:t>
      </w:r>
      <w:r>
        <w:t>of</w:t>
      </w:r>
      <w:r>
        <w:rPr>
          <w:spacing w:val="-5"/>
        </w:rPr>
        <w:t xml:space="preserve"> </w:t>
      </w:r>
      <w:r w:rsidRPr="008A2170">
        <w:rPr>
          <w:u w:val="single"/>
        </w:rPr>
        <w:t>produced</w:t>
      </w:r>
      <w:r w:rsidRPr="008A2170">
        <w:rPr>
          <w:spacing w:val="-4"/>
          <w:u w:val="single"/>
        </w:rPr>
        <w:t xml:space="preserve"> </w:t>
      </w:r>
      <w:r w:rsidRPr="008A2170">
        <w:rPr>
          <w:u w:val="single"/>
        </w:rPr>
        <w:t>water</w:t>
      </w:r>
      <w:r>
        <w:rPr>
          <w:spacing w:val="-1"/>
        </w:rPr>
        <w:t xml:space="preserve"> </w:t>
      </w:r>
      <w:r>
        <w:t>is</w:t>
      </w:r>
      <w:r>
        <w:rPr>
          <w:spacing w:val="-3"/>
        </w:rPr>
        <w:t xml:space="preserve"> </w:t>
      </w:r>
      <w:r>
        <w:t>authorised</w:t>
      </w:r>
      <w:r>
        <w:rPr>
          <w:spacing w:val="-4"/>
        </w:rPr>
        <w:t xml:space="preserve"> </w:t>
      </w:r>
      <w:r>
        <w:t>providing</w:t>
      </w:r>
      <w:r>
        <w:rPr>
          <w:spacing w:val="-3"/>
        </w:rPr>
        <w:t xml:space="preserve"> </w:t>
      </w:r>
      <w:r>
        <w:t>a</w:t>
      </w:r>
      <w:r>
        <w:rPr>
          <w:spacing w:val="-4"/>
        </w:rPr>
        <w:t xml:space="preserve"> </w:t>
      </w:r>
      <w:r>
        <w:t>written</w:t>
      </w:r>
      <w:r>
        <w:rPr>
          <w:spacing w:val="-4"/>
        </w:rPr>
        <w:t xml:space="preserve"> </w:t>
      </w:r>
      <w:r>
        <w:t>report</w:t>
      </w:r>
      <w:r>
        <w:rPr>
          <w:spacing w:val="-1"/>
        </w:rPr>
        <w:t xml:space="preserve"> </w:t>
      </w:r>
      <w:r>
        <w:t>is</w:t>
      </w:r>
      <w:r>
        <w:rPr>
          <w:spacing w:val="-3"/>
        </w:rPr>
        <w:t xml:space="preserve"> </w:t>
      </w:r>
      <w:r>
        <w:t>provided</w:t>
      </w:r>
      <w:r>
        <w:rPr>
          <w:spacing w:val="-2"/>
        </w:rPr>
        <w:t xml:space="preserve"> </w:t>
      </w:r>
      <w:r>
        <w:t>to</w:t>
      </w:r>
      <w:r>
        <w:rPr>
          <w:spacing w:val="-4"/>
        </w:rPr>
        <w:t xml:space="preserve"> </w:t>
      </w:r>
      <w:r>
        <w:t>the</w:t>
      </w:r>
      <w:r>
        <w:rPr>
          <w:spacing w:val="-5"/>
        </w:rPr>
        <w:t xml:space="preserve"> </w:t>
      </w:r>
      <w:r>
        <w:t>chief executive which:</w:t>
      </w:r>
    </w:p>
    <w:p w14:paraId="7C6AE865" w14:textId="77777777" w:rsidR="00DA59DB" w:rsidRPr="00B325BA" w:rsidRDefault="00DA59DB" w:rsidP="008A2170">
      <w:pPr>
        <w:tabs>
          <w:tab w:val="left" w:pos="2266"/>
          <w:tab w:val="left" w:pos="2267"/>
        </w:tabs>
      </w:pPr>
    </w:p>
    <w:p w14:paraId="180A619B" w14:textId="2CF8C1D6" w:rsidR="000B7E53" w:rsidRPr="00DA59DB" w:rsidRDefault="00664CB7" w:rsidP="008A2170">
      <w:pPr>
        <w:pStyle w:val="ListParagraph"/>
        <w:numPr>
          <w:ilvl w:val="0"/>
          <w:numId w:val="72"/>
        </w:numPr>
        <w:tabs>
          <w:tab w:val="left" w:pos="2266"/>
          <w:tab w:val="left" w:pos="2267"/>
        </w:tabs>
        <w:rPr>
          <w:sz w:val="20"/>
        </w:rPr>
      </w:pPr>
      <w:r>
        <w:rPr>
          <w:sz w:val="20"/>
        </w:rPr>
        <w:t>certifies</w:t>
      </w:r>
      <w:r>
        <w:rPr>
          <w:spacing w:val="-6"/>
          <w:sz w:val="20"/>
        </w:rPr>
        <w:t xml:space="preserve"> </w:t>
      </w:r>
      <w:r>
        <w:rPr>
          <w:sz w:val="20"/>
        </w:rPr>
        <w:t>that</w:t>
      </w:r>
      <w:r>
        <w:rPr>
          <w:spacing w:val="-5"/>
          <w:sz w:val="20"/>
        </w:rPr>
        <w:t xml:space="preserve"> </w:t>
      </w:r>
      <w:r>
        <w:rPr>
          <w:sz w:val="20"/>
        </w:rPr>
        <w:t>the</w:t>
      </w:r>
      <w:r>
        <w:rPr>
          <w:spacing w:val="-5"/>
          <w:sz w:val="20"/>
        </w:rPr>
        <w:t xml:space="preserve"> </w:t>
      </w:r>
      <w:r>
        <w:rPr>
          <w:sz w:val="20"/>
        </w:rPr>
        <w:t>outcomes</w:t>
      </w:r>
      <w:r>
        <w:rPr>
          <w:spacing w:val="-6"/>
          <w:sz w:val="20"/>
        </w:rPr>
        <w:t xml:space="preserve"> </w:t>
      </w:r>
      <w:r>
        <w:rPr>
          <w:sz w:val="20"/>
        </w:rPr>
        <w:t>in</w:t>
      </w:r>
      <w:r>
        <w:rPr>
          <w:spacing w:val="-7"/>
          <w:sz w:val="20"/>
        </w:rPr>
        <w:t xml:space="preserve"> </w:t>
      </w:r>
      <w:r>
        <w:rPr>
          <w:sz w:val="20"/>
        </w:rPr>
        <w:t>condition</w:t>
      </w:r>
      <w:r>
        <w:rPr>
          <w:spacing w:val="-7"/>
          <w:sz w:val="20"/>
        </w:rPr>
        <w:t xml:space="preserve"> </w:t>
      </w:r>
      <w:r>
        <w:rPr>
          <w:sz w:val="20"/>
        </w:rPr>
        <w:t>(Waste</w:t>
      </w:r>
      <w:r>
        <w:rPr>
          <w:spacing w:val="-5"/>
          <w:sz w:val="20"/>
        </w:rPr>
        <w:t xml:space="preserve"> </w:t>
      </w:r>
      <w:r>
        <w:rPr>
          <w:sz w:val="20"/>
        </w:rPr>
        <w:t>C1)</w:t>
      </w:r>
      <w:r>
        <w:rPr>
          <w:spacing w:val="-6"/>
          <w:sz w:val="20"/>
        </w:rPr>
        <w:t xml:space="preserve"> </w:t>
      </w:r>
      <w:r>
        <w:rPr>
          <w:sz w:val="20"/>
        </w:rPr>
        <w:t>will</w:t>
      </w:r>
      <w:r>
        <w:rPr>
          <w:spacing w:val="-6"/>
          <w:sz w:val="20"/>
        </w:rPr>
        <w:t xml:space="preserve"> </w:t>
      </w:r>
      <w:r>
        <w:rPr>
          <w:sz w:val="20"/>
        </w:rPr>
        <w:t>be</w:t>
      </w:r>
      <w:r>
        <w:rPr>
          <w:spacing w:val="-7"/>
          <w:sz w:val="20"/>
        </w:rPr>
        <w:t xml:space="preserve"> </w:t>
      </w:r>
      <w:r>
        <w:rPr>
          <w:spacing w:val="-2"/>
          <w:sz w:val="20"/>
        </w:rPr>
        <w:t>achieved</w:t>
      </w:r>
      <w:ins w:id="261" w:author="Jessica Burckhardt" w:date="2023-03-23T15:59:00Z">
        <w:r w:rsidR="00DA59DB">
          <w:rPr>
            <w:spacing w:val="-2"/>
            <w:sz w:val="20"/>
          </w:rPr>
          <w:t>;</w:t>
        </w:r>
      </w:ins>
    </w:p>
    <w:p w14:paraId="6B4715E5" w14:textId="77777777" w:rsidR="00DA59DB" w:rsidRPr="00DA59DB" w:rsidRDefault="00DA59DB" w:rsidP="008A2170">
      <w:pPr>
        <w:tabs>
          <w:tab w:val="left" w:pos="2266"/>
          <w:tab w:val="left" w:pos="2267"/>
        </w:tabs>
        <w:rPr>
          <w:sz w:val="20"/>
        </w:rPr>
      </w:pPr>
    </w:p>
    <w:p w14:paraId="3E46056C" w14:textId="4CAD0C04" w:rsidR="00DA59DB" w:rsidRDefault="00664CB7" w:rsidP="0030312E">
      <w:pPr>
        <w:pStyle w:val="ListParagraph"/>
        <w:numPr>
          <w:ilvl w:val="0"/>
          <w:numId w:val="72"/>
        </w:numPr>
        <w:tabs>
          <w:tab w:val="left" w:pos="2266"/>
          <w:tab w:val="left" w:pos="2267"/>
        </w:tabs>
        <w:ind w:right="1091"/>
        <w:rPr>
          <w:b/>
          <w:sz w:val="20"/>
        </w:rPr>
      </w:pPr>
      <w:r>
        <w:rPr>
          <w:sz w:val="20"/>
        </w:rPr>
        <w:t>states</w:t>
      </w:r>
      <w:r>
        <w:rPr>
          <w:spacing w:val="-4"/>
          <w:sz w:val="20"/>
        </w:rPr>
        <w:t xml:space="preserve"> </w:t>
      </w:r>
      <w:r>
        <w:rPr>
          <w:sz w:val="20"/>
        </w:rPr>
        <w:t>water</w:t>
      </w:r>
      <w:r>
        <w:rPr>
          <w:spacing w:val="-5"/>
          <w:sz w:val="20"/>
        </w:rPr>
        <w:t xml:space="preserve"> </w:t>
      </w:r>
      <w:r>
        <w:rPr>
          <w:sz w:val="20"/>
        </w:rPr>
        <w:t>quality</w:t>
      </w:r>
      <w:r>
        <w:rPr>
          <w:spacing w:val="-4"/>
          <w:sz w:val="20"/>
        </w:rPr>
        <w:t xml:space="preserve"> </w:t>
      </w:r>
      <w:r>
        <w:rPr>
          <w:sz w:val="20"/>
        </w:rPr>
        <w:t>criteria,</w:t>
      </w:r>
      <w:r>
        <w:rPr>
          <w:spacing w:val="-3"/>
          <w:sz w:val="20"/>
        </w:rPr>
        <w:t xml:space="preserve"> </w:t>
      </w:r>
      <w:r>
        <w:rPr>
          <w:sz w:val="20"/>
        </w:rPr>
        <w:t>which</w:t>
      </w:r>
      <w:r>
        <w:rPr>
          <w:spacing w:val="-3"/>
          <w:sz w:val="20"/>
        </w:rPr>
        <w:t xml:space="preserve"> </w:t>
      </w:r>
      <w:r>
        <w:rPr>
          <w:sz w:val="20"/>
        </w:rPr>
        <w:t>has</w:t>
      </w:r>
      <w:r>
        <w:rPr>
          <w:spacing w:val="-4"/>
          <w:sz w:val="20"/>
        </w:rPr>
        <w:t xml:space="preserve"> </w:t>
      </w:r>
      <w:r>
        <w:rPr>
          <w:sz w:val="20"/>
        </w:rPr>
        <w:t>been</w:t>
      </w:r>
      <w:r>
        <w:rPr>
          <w:spacing w:val="-3"/>
          <w:sz w:val="20"/>
        </w:rPr>
        <w:t xml:space="preserve"> </w:t>
      </w:r>
      <w:r>
        <w:rPr>
          <w:sz w:val="20"/>
        </w:rPr>
        <w:t>determined</w:t>
      </w:r>
      <w:r>
        <w:rPr>
          <w:spacing w:val="-5"/>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5"/>
          <w:sz w:val="20"/>
        </w:rPr>
        <w:t xml:space="preserve"> </w:t>
      </w:r>
      <w:r>
        <w:rPr>
          <w:sz w:val="20"/>
        </w:rPr>
        <w:t xml:space="preserve">the assessment procedures outlined in </w:t>
      </w:r>
      <w:r>
        <w:rPr>
          <w:b/>
          <w:sz w:val="20"/>
        </w:rPr>
        <w:t>Schedule B, Table 1 — Assessment procedures for water quality criteria</w:t>
      </w:r>
      <w:ins w:id="262" w:author="Jessica Burckhardt" w:date="2023-03-23T15:59:00Z">
        <w:r w:rsidR="00DA59DB" w:rsidRPr="008A2170">
          <w:rPr>
            <w:bCs/>
            <w:sz w:val="20"/>
          </w:rPr>
          <w:t>; and</w:t>
        </w:r>
      </w:ins>
    </w:p>
    <w:p w14:paraId="08EFED7F" w14:textId="77777777" w:rsidR="00DA59DB" w:rsidRPr="008A2170" w:rsidRDefault="00DA59DB" w:rsidP="0030312E">
      <w:pPr>
        <w:tabs>
          <w:tab w:val="left" w:pos="2266"/>
          <w:tab w:val="left" w:pos="2267"/>
        </w:tabs>
        <w:ind w:right="1091"/>
        <w:rPr>
          <w:bCs/>
          <w:sz w:val="20"/>
        </w:rPr>
      </w:pPr>
    </w:p>
    <w:p w14:paraId="396D818C" w14:textId="77777777" w:rsidR="000B7E53" w:rsidRDefault="00664CB7" w:rsidP="008A2170">
      <w:pPr>
        <w:pStyle w:val="ListParagraph"/>
        <w:numPr>
          <w:ilvl w:val="0"/>
          <w:numId w:val="72"/>
        </w:numPr>
        <w:tabs>
          <w:tab w:val="left" w:pos="2266"/>
          <w:tab w:val="left" w:pos="2267"/>
        </w:tabs>
        <w:ind w:right="649"/>
        <w:rPr>
          <w:sz w:val="20"/>
        </w:rPr>
      </w:pPr>
      <w:r>
        <w:rPr>
          <w:sz w:val="20"/>
        </w:rPr>
        <w:t>includes</w:t>
      </w:r>
      <w:r>
        <w:rPr>
          <w:spacing w:val="-4"/>
          <w:sz w:val="20"/>
        </w:rPr>
        <w:t xml:space="preserve"> </w:t>
      </w:r>
      <w:r>
        <w:rPr>
          <w:sz w:val="20"/>
        </w:rPr>
        <w:t>a</w:t>
      </w:r>
      <w:r>
        <w:rPr>
          <w:spacing w:val="-3"/>
          <w:sz w:val="20"/>
        </w:rPr>
        <w:t xml:space="preserve"> </w:t>
      </w:r>
      <w:r>
        <w:rPr>
          <w:sz w:val="20"/>
        </w:rPr>
        <w:t>water</w:t>
      </w:r>
      <w:r>
        <w:rPr>
          <w:spacing w:val="-2"/>
          <w:sz w:val="20"/>
        </w:rPr>
        <w:t xml:space="preserve"> </w:t>
      </w:r>
      <w:r>
        <w:rPr>
          <w:sz w:val="20"/>
        </w:rPr>
        <w:t>monitoring</w:t>
      </w:r>
      <w:r>
        <w:rPr>
          <w:spacing w:val="-3"/>
          <w:sz w:val="20"/>
        </w:rPr>
        <w:t xml:space="preserve"> </w:t>
      </w:r>
      <w:r>
        <w:rPr>
          <w:sz w:val="20"/>
        </w:rPr>
        <w:t>program</w:t>
      </w:r>
      <w:r>
        <w:rPr>
          <w:spacing w:val="-3"/>
          <w:sz w:val="20"/>
        </w:rPr>
        <w:t xml:space="preserve"> </w:t>
      </w:r>
      <w:r>
        <w:rPr>
          <w:sz w:val="20"/>
        </w:rPr>
        <w:t>to</w:t>
      </w:r>
      <w:r>
        <w:rPr>
          <w:spacing w:val="-3"/>
          <w:sz w:val="20"/>
        </w:rPr>
        <w:t xml:space="preserve"> </w:t>
      </w:r>
      <w:r>
        <w:rPr>
          <w:sz w:val="20"/>
        </w:rPr>
        <w:t>monitor</w:t>
      </w:r>
      <w:r>
        <w:rPr>
          <w:spacing w:val="-5"/>
          <w:sz w:val="20"/>
        </w:rPr>
        <w:t xml:space="preserve"> </w:t>
      </w:r>
      <w:r>
        <w:rPr>
          <w:sz w:val="20"/>
        </w:rPr>
        <w:t>that</w:t>
      </w:r>
      <w:r>
        <w:rPr>
          <w:spacing w:val="-3"/>
          <w:sz w:val="20"/>
        </w:rPr>
        <w:t xml:space="preserve"> </w:t>
      </w:r>
      <w:r>
        <w:rPr>
          <w:sz w:val="20"/>
        </w:rPr>
        <w:t>the</w:t>
      </w:r>
      <w:r>
        <w:rPr>
          <w:spacing w:val="-5"/>
          <w:sz w:val="20"/>
        </w:rPr>
        <w:t xml:space="preserve"> </w:t>
      </w:r>
      <w:r>
        <w:rPr>
          <w:sz w:val="20"/>
        </w:rPr>
        <w:t>outcomes</w:t>
      </w:r>
      <w:r>
        <w:rPr>
          <w:spacing w:val="-4"/>
          <w:sz w:val="20"/>
        </w:rPr>
        <w:t xml:space="preserve"> </w:t>
      </w:r>
      <w:r>
        <w:rPr>
          <w:sz w:val="20"/>
        </w:rPr>
        <w:t>listed</w:t>
      </w:r>
      <w:r>
        <w:rPr>
          <w:spacing w:val="-5"/>
          <w:sz w:val="20"/>
        </w:rPr>
        <w:t xml:space="preserve"> </w:t>
      </w:r>
      <w:r>
        <w:rPr>
          <w:sz w:val="20"/>
        </w:rPr>
        <w:t>in</w:t>
      </w:r>
      <w:r>
        <w:rPr>
          <w:spacing w:val="-5"/>
          <w:sz w:val="20"/>
        </w:rPr>
        <w:t xml:space="preserve"> </w:t>
      </w:r>
      <w:r>
        <w:rPr>
          <w:sz w:val="20"/>
        </w:rPr>
        <w:t>condition (Waste C1) are being achieved.</w:t>
      </w:r>
    </w:p>
    <w:p w14:paraId="390FB825" w14:textId="5FA6F335" w:rsidR="000B7E53" w:rsidRDefault="000B7E53">
      <w:pPr>
        <w:tabs>
          <w:tab w:val="left" w:pos="2266"/>
          <w:tab w:val="left" w:pos="2267"/>
        </w:tabs>
        <w:ind w:right="1091"/>
        <w:rPr>
          <w:bCs/>
          <w:sz w:val="20"/>
        </w:rPr>
      </w:pPr>
    </w:p>
    <w:p w14:paraId="22CD2820" w14:textId="67BD1D56" w:rsidR="000663C7" w:rsidRPr="000663C7" w:rsidRDefault="000663C7" w:rsidP="008A2170">
      <w:pPr>
        <w:tabs>
          <w:tab w:val="left" w:pos="2266"/>
          <w:tab w:val="left" w:pos="2267"/>
        </w:tabs>
        <w:spacing w:before="120" w:after="120"/>
        <w:ind w:right="1089"/>
        <w:jc w:val="center"/>
        <w:rPr>
          <w:b/>
          <w:sz w:val="20"/>
        </w:rPr>
      </w:pPr>
      <w:r w:rsidRPr="000663C7">
        <w:rPr>
          <w:b/>
          <w:sz w:val="20"/>
        </w:rPr>
        <w:t>Schedule B, Table 1 — Assessment procedures for water quality criteria</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087"/>
      </w:tblGrid>
      <w:tr w:rsidR="000B7E53" w:rsidRPr="006E3D94" w14:paraId="188BC092" w14:textId="77777777" w:rsidTr="008A2170">
        <w:trPr>
          <w:trHeight w:val="400"/>
          <w:tblHeader/>
        </w:trPr>
        <w:tc>
          <w:tcPr>
            <w:tcW w:w="2126" w:type="dxa"/>
            <w:shd w:val="clear" w:color="auto" w:fill="D9D9D9"/>
            <w:vAlign w:val="center"/>
          </w:tcPr>
          <w:p w14:paraId="588CCC03" w14:textId="77777777" w:rsidR="000B7E53" w:rsidRPr="006E3D94" w:rsidRDefault="00664CB7" w:rsidP="008A2170">
            <w:pPr>
              <w:pStyle w:val="TableParagraph"/>
              <w:ind w:left="142" w:right="139"/>
              <w:jc w:val="center"/>
              <w:rPr>
                <w:b/>
                <w:sz w:val="18"/>
                <w:szCs w:val="18"/>
              </w:rPr>
            </w:pPr>
            <w:r w:rsidRPr="006E3D94">
              <w:rPr>
                <w:b/>
                <w:sz w:val="18"/>
                <w:szCs w:val="18"/>
              </w:rPr>
              <w:t>Water</w:t>
            </w:r>
            <w:r w:rsidRPr="006E3D94">
              <w:rPr>
                <w:b/>
                <w:spacing w:val="-11"/>
                <w:sz w:val="18"/>
                <w:szCs w:val="18"/>
              </w:rPr>
              <w:t xml:space="preserve"> </w:t>
            </w:r>
            <w:r w:rsidRPr="006E3D94">
              <w:rPr>
                <w:b/>
                <w:sz w:val="18"/>
                <w:szCs w:val="18"/>
              </w:rPr>
              <w:t>quality</w:t>
            </w:r>
            <w:r w:rsidRPr="006E3D94">
              <w:rPr>
                <w:b/>
                <w:spacing w:val="-6"/>
                <w:sz w:val="18"/>
                <w:szCs w:val="18"/>
              </w:rPr>
              <w:t xml:space="preserve"> </w:t>
            </w:r>
            <w:r w:rsidRPr="006E3D94">
              <w:rPr>
                <w:b/>
                <w:spacing w:val="-2"/>
                <w:sz w:val="18"/>
                <w:szCs w:val="18"/>
              </w:rPr>
              <w:t>criteria</w:t>
            </w:r>
          </w:p>
        </w:tc>
        <w:tc>
          <w:tcPr>
            <w:tcW w:w="7087" w:type="dxa"/>
            <w:shd w:val="clear" w:color="auto" w:fill="D9D9D9"/>
            <w:vAlign w:val="center"/>
          </w:tcPr>
          <w:p w14:paraId="2C7B7D89" w14:textId="77777777" w:rsidR="000B7E53" w:rsidRPr="006E3D94" w:rsidRDefault="00664CB7" w:rsidP="008A2170">
            <w:pPr>
              <w:pStyle w:val="TableParagraph"/>
              <w:ind w:left="1895"/>
              <w:rPr>
                <w:b/>
                <w:sz w:val="18"/>
                <w:szCs w:val="18"/>
              </w:rPr>
            </w:pPr>
            <w:r w:rsidRPr="006E3D94">
              <w:rPr>
                <w:b/>
                <w:spacing w:val="-2"/>
                <w:sz w:val="18"/>
                <w:szCs w:val="18"/>
              </w:rPr>
              <w:t>Assessment</w:t>
            </w:r>
            <w:r w:rsidRPr="006E3D94">
              <w:rPr>
                <w:b/>
                <w:spacing w:val="5"/>
                <w:sz w:val="18"/>
                <w:szCs w:val="18"/>
              </w:rPr>
              <w:t xml:space="preserve"> </w:t>
            </w:r>
            <w:r w:rsidRPr="006E3D94">
              <w:rPr>
                <w:b/>
                <w:spacing w:val="-2"/>
                <w:sz w:val="18"/>
                <w:szCs w:val="18"/>
              </w:rPr>
              <w:t>procedure</w:t>
            </w:r>
          </w:p>
        </w:tc>
      </w:tr>
      <w:tr w:rsidR="000B7E53" w:rsidRPr="006E3D94" w14:paraId="53BC930A" w14:textId="77777777" w:rsidTr="008A2170">
        <w:trPr>
          <w:trHeight w:val="3747"/>
        </w:trPr>
        <w:tc>
          <w:tcPr>
            <w:tcW w:w="2126" w:type="dxa"/>
            <w:vAlign w:val="center"/>
          </w:tcPr>
          <w:p w14:paraId="2C1211F7" w14:textId="5FEF56D5" w:rsidR="000B7E53" w:rsidRPr="006E3D94" w:rsidRDefault="00664CB7" w:rsidP="0030312E">
            <w:pPr>
              <w:pStyle w:val="TableParagraph"/>
              <w:ind w:left="142" w:right="136"/>
              <w:jc w:val="center"/>
              <w:rPr>
                <w:spacing w:val="-2"/>
                <w:sz w:val="18"/>
                <w:szCs w:val="18"/>
              </w:rPr>
            </w:pPr>
            <w:r w:rsidRPr="006E3D94">
              <w:rPr>
                <w:sz w:val="18"/>
                <w:szCs w:val="18"/>
              </w:rPr>
              <w:t>electrical</w:t>
            </w:r>
            <w:r w:rsidRPr="006E3D94">
              <w:rPr>
                <w:spacing w:val="-14"/>
                <w:sz w:val="18"/>
                <w:szCs w:val="18"/>
              </w:rPr>
              <w:t xml:space="preserve"> </w:t>
            </w:r>
            <w:r w:rsidRPr="006E3D94">
              <w:rPr>
                <w:spacing w:val="-2"/>
                <w:sz w:val="18"/>
                <w:szCs w:val="18"/>
              </w:rPr>
              <w:t>conductivity</w:t>
            </w:r>
          </w:p>
          <w:p w14:paraId="7BE30A55" w14:textId="77777777" w:rsidR="00DA59DB" w:rsidRPr="006E3D94" w:rsidRDefault="00DA59DB" w:rsidP="0030312E">
            <w:pPr>
              <w:pStyle w:val="TableParagraph"/>
              <w:ind w:left="142" w:right="136"/>
              <w:jc w:val="center"/>
              <w:rPr>
                <w:sz w:val="18"/>
                <w:szCs w:val="18"/>
              </w:rPr>
            </w:pPr>
          </w:p>
          <w:p w14:paraId="6484879F" w14:textId="4C802727" w:rsidR="000B7E53" w:rsidRPr="006E3D94" w:rsidRDefault="00664CB7" w:rsidP="008A2170">
            <w:pPr>
              <w:pStyle w:val="TableParagraph"/>
              <w:ind w:left="321" w:right="313"/>
              <w:jc w:val="center"/>
              <w:rPr>
                <w:spacing w:val="-2"/>
                <w:sz w:val="18"/>
                <w:szCs w:val="18"/>
              </w:rPr>
            </w:pPr>
            <w:r w:rsidRPr="006E3D94">
              <w:rPr>
                <w:sz w:val="18"/>
                <w:szCs w:val="18"/>
              </w:rPr>
              <w:t>sodium</w:t>
            </w:r>
            <w:r w:rsidRPr="006E3D94">
              <w:rPr>
                <w:spacing w:val="-14"/>
                <w:sz w:val="18"/>
                <w:szCs w:val="18"/>
              </w:rPr>
              <w:t xml:space="preserve"> </w:t>
            </w:r>
            <w:r w:rsidRPr="006E3D94">
              <w:rPr>
                <w:sz w:val="18"/>
                <w:szCs w:val="18"/>
              </w:rPr>
              <w:t xml:space="preserve">adsorption </w:t>
            </w:r>
            <w:r w:rsidRPr="006E3D94">
              <w:rPr>
                <w:spacing w:val="-2"/>
                <w:sz w:val="18"/>
                <w:szCs w:val="18"/>
              </w:rPr>
              <w:t>ratio</w:t>
            </w:r>
          </w:p>
          <w:p w14:paraId="6B6AD417" w14:textId="77777777" w:rsidR="006060C2" w:rsidRPr="006E3D94" w:rsidRDefault="006060C2" w:rsidP="008A2170">
            <w:pPr>
              <w:pStyle w:val="TableParagraph"/>
              <w:ind w:left="321" w:right="313"/>
              <w:jc w:val="center"/>
              <w:rPr>
                <w:sz w:val="18"/>
                <w:szCs w:val="18"/>
              </w:rPr>
            </w:pPr>
          </w:p>
          <w:p w14:paraId="1D44AB99" w14:textId="77777777" w:rsidR="000B7E53" w:rsidRPr="006E3D94" w:rsidRDefault="00664CB7" w:rsidP="008A2170">
            <w:pPr>
              <w:pStyle w:val="TableParagraph"/>
              <w:ind w:left="142" w:right="136"/>
              <w:jc w:val="center"/>
              <w:rPr>
                <w:sz w:val="18"/>
                <w:szCs w:val="18"/>
              </w:rPr>
            </w:pPr>
            <w:r w:rsidRPr="006E3D94">
              <w:rPr>
                <w:spacing w:val="-5"/>
                <w:sz w:val="18"/>
                <w:szCs w:val="18"/>
              </w:rPr>
              <w:t>pH</w:t>
            </w:r>
          </w:p>
        </w:tc>
        <w:tc>
          <w:tcPr>
            <w:tcW w:w="7087" w:type="dxa"/>
            <w:vAlign w:val="center"/>
          </w:tcPr>
          <w:p w14:paraId="6E77DD6D" w14:textId="68E3A33F" w:rsidR="000B7E53" w:rsidRPr="006E3D94" w:rsidRDefault="00664CB7">
            <w:pPr>
              <w:pStyle w:val="TableParagraph"/>
              <w:ind w:left="107"/>
              <w:rPr>
                <w:sz w:val="18"/>
                <w:szCs w:val="18"/>
              </w:rPr>
            </w:pPr>
            <w:r w:rsidRPr="008A2170">
              <w:rPr>
                <w:i/>
                <w:iCs/>
                <w:sz w:val="18"/>
                <w:szCs w:val="18"/>
              </w:rPr>
              <w:t>Salinity Management Handbook</w:t>
            </w:r>
            <w:r w:rsidRPr="006E3D94">
              <w:rPr>
                <w:sz w:val="18"/>
                <w:szCs w:val="18"/>
              </w:rPr>
              <w:t xml:space="preserve">, with reference to Chapter 11; and/or </w:t>
            </w:r>
            <w:r w:rsidRPr="008A2170">
              <w:rPr>
                <w:i/>
                <w:iCs/>
                <w:sz w:val="18"/>
                <w:szCs w:val="18"/>
              </w:rPr>
              <w:t>Australian and New Zealand Guidelines for Fresh and Marine</w:t>
            </w:r>
            <w:r w:rsidRPr="008A2170">
              <w:rPr>
                <w:i/>
                <w:iCs/>
                <w:spacing w:val="-4"/>
                <w:sz w:val="18"/>
                <w:szCs w:val="18"/>
              </w:rPr>
              <w:t xml:space="preserve"> </w:t>
            </w:r>
            <w:r w:rsidRPr="008A2170">
              <w:rPr>
                <w:i/>
                <w:iCs/>
                <w:sz w:val="18"/>
                <w:szCs w:val="18"/>
              </w:rPr>
              <w:t>Water</w:t>
            </w:r>
            <w:r w:rsidRPr="008A2170">
              <w:rPr>
                <w:i/>
                <w:iCs/>
                <w:spacing w:val="-5"/>
                <w:sz w:val="18"/>
                <w:szCs w:val="18"/>
              </w:rPr>
              <w:t xml:space="preserve"> </w:t>
            </w:r>
            <w:r w:rsidRPr="008A2170">
              <w:rPr>
                <w:i/>
                <w:iCs/>
                <w:sz w:val="18"/>
                <w:szCs w:val="18"/>
              </w:rPr>
              <w:t>Quality</w:t>
            </w:r>
            <w:r w:rsidRPr="006E3D94">
              <w:rPr>
                <w:sz w:val="18"/>
                <w:szCs w:val="18"/>
              </w:rPr>
              <w:t>,</w:t>
            </w:r>
            <w:r w:rsidRPr="006E3D94">
              <w:rPr>
                <w:spacing w:val="-6"/>
                <w:sz w:val="18"/>
                <w:szCs w:val="18"/>
              </w:rPr>
              <w:t xml:space="preserve"> </w:t>
            </w:r>
            <w:r w:rsidRPr="006E3D94">
              <w:rPr>
                <w:sz w:val="18"/>
                <w:szCs w:val="18"/>
              </w:rPr>
              <w:t>with</w:t>
            </w:r>
            <w:r w:rsidRPr="006E3D94">
              <w:rPr>
                <w:spacing w:val="-4"/>
                <w:sz w:val="18"/>
                <w:szCs w:val="18"/>
              </w:rPr>
              <w:t xml:space="preserve"> </w:t>
            </w:r>
            <w:r w:rsidRPr="006E3D94">
              <w:rPr>
                <w:sz w:val="18"/>
                <w:szCs w:val="18"/>
              </w:rPr>
              <w:t>reference</w:t>
            </w:r>
            <w:r w:rsidRPr="006E3D94">
              <w:rPr>
                <w:spacing w:val="-6"/>
                <w:sz w:val="18"/>
                <w:szCs w:val="18"/>
              </w:rPr>
              <w:t xml:space="preserve"> </w:t>
            </w:r>
            <w:r w:rsidRPr="006E3D94">
              <w:rPr>
                <w:sz w:val="18"/>
                <w:szCs w:val="18"/>
              </w:rPr>
              <w:t>to</w:t>
            </w:r>
            <w:r w:rsidRPr="006E3D94">
              <w:rPr>
                <w:spacing w:val="-6"/>
                <w:sz w:val="18"/>
                <w:szCs w:val="18"/>
              </w:rPr>
              <w:t xml:space="preserve"> </w:t>
            </w:r>
            <w:r w:rsidRPr="006E3D94">
              <w:rPr>
                <w:sz w:val="18"/>
                <w:szCs w:val="18"/>
              </w:rPr>
              <w:t>Volume</w:t>
            </w:r>
            <w:r w:rsidRPr="006E3D94">
              <w:rPr>
                <w:spacing w:val="-4"/>
                <w:sz w:val="18"/>
                <w:szCs w:val="18"/>
              </w:rPr>
              <w:t xml:space="preserve"> </w:t>
            </w:r>
            <w:r w:rsidRPr="006E3D94">
              <w:rPr>
                <w:sz w:val="18"/>
                <w:szCs w:val="18"/>
              </w:rPr>
              <w:t>1</w:t>
            </w:r>
            <w:r w:rsidRPr="006E3D94">
              <w:rPr>
                <w:spacing w:val="-6"/>
                <w:sz w:val="18"/>
                <w:szCs w:val="18"/>
              </w:rPr>
              <w:t xml:space="preserve"> </w:t>
            </w:r>
            <w:r w:rsidRPr="006E3D94">
              <w:rPr>
                <w:sz w:val="18"/>
                <w:szCs w:val="18"/>
              </w:rPr>
              <w:t>Chapter</w:t>
            </w:r>
            <w:r w:rsidRPr="006E3D94">
              <w:rPr>
                <w:spacing w:val="-5"/>
                <w:sz w:val="18"/>
                <w:szCs w:val="18"/>
              </w:rPr>
              <w:t xml:space="preserve"> </w:t>
            </w:r>
            <w:r w:rsidRPr="006E3D94">
              <w:rPr>
                <w:sz w:val="18"/>
                <w:szCs w:val="18"/>
              </w:rPr>
              <w:t>4</w:t>
            </w:r>
            <w:r w:rsidRPr="006E3D94">
              <w:rPr>
                <w:spacing w:val="-4"/>
                <w:sz w:val="18"/>
                <w:szCs w:val="18"/>
              </w:rPr>
              <w:t xml:space="preserve"> </w:t>
            </w:r>
            <w:r w:rsidRPr="006E3D94">
              <w:rPr>
                <w:sz w:val="18"/>
                <w:szCs w:val="18"/>
              </w:rPr>
              <w:t>and Volume 3 Chapter 9. The assessment should consider:</w:t>
            </w:r>
          </w:p>
          <w:p w14:paraId="7FFAA131" w14:textId="77777777" w:rsidR="000663C7" w:rsidRPr="006E3D94" w:rsidRDefault="000663C7" w:rsidP="000663C7">
            <w:pPr>
              <w:pStyle w:val="TableParagraph"/>
              <w:ind w:left="107"/>
              <w:rPr>
                <w:sz w:val="18"/>
                <w:szCs w:val="18"/>
              </w:rPr>
            </w:pPr>
          </w:p>
          <w:p w14:paraId="07769E6E" w14:textId="503CA672" w:rsidR="000B7E53" w:rsidRPr="006E3D94" w:rsidRDefault="00664CB7" w:rsidP="008A2170">
            <w:pPr>
              <w:pStyle w:val="TableParagraph"/>
              <w:numPr>
                <w:ilvl w:val="0"/>
                <w:numId w:val="71"/>
              </w:numPr>
              <w:ind w:left="441" w:right="367" w:hanging="283"/>
              <w:rPr>
                <w:sz w:val="18"/>
                <w:szCs w:val="18"/>
              </w:rPr>
            </w:pPr>
            <w:r w:rsidRPr="006E3D94">
              <w:rPr>
                <w:sz w:val="18"/>
                <w:szCs w:val="18"/>
              </w:rPr>
              <w:t>soil</w:t>
            </w:r>
            <w:r w:rsidRPr="006E3D94">
              <w:rPr>
                <w:spacing w:val="-3"/>
                <w:sz w:val="18"/>
                <w:szCs w:val="18"/>
              </w:rPr>
              <w:t xml:space="preserve"> </w:t>
            </w:r>
            <w:r w:rsidRPr="006E3D94">
              <w:rPr>
                <w:sz w:val="18"/>
                <w:szCs w:val="18"/>
              </w:rPr>
              <w:t>properties</w:t>
            </w:r>
            <w:r w:rsidRPr="006E3D94">
              <w:rPr>
                <w:spacing w:val="-3"/>
                <w:sz w:val="18"/>
                <w:szCs w:val="18"/>
              </w:rPr>
              <w:t xml:space="preserve"> </w:t>
            </w:r>
            <w:r w:rsidRPr="006E3D94">
              <w:rPr>
                <w:sz w:val="18"/>
                <w:szCs w:val="18"/>
              </w:rPr>
              <w:t>within</w:t>
            </w:r>
            <w:r w:rsidRPr="006E3D94">
              <w:rPr>
                <w:spacing w:val="-4"/>
                <w:sz w:val="18"/>
                <w:szCs w:val="18"/>
              </w:rPr>
              <w:t xml:space="preserve"> </w:t>
            </w:r>
            <w:r w:rsidRPr="006E3D94">
              <w:rPr>
                <w:sz w:val="18"/>
                <w:szCs w:val="18"/>
              </w:rPr>
              <w:t>the</w:t>
            </w:r>
            <w:r w:rsidRPr="006E3D94">
              <w:rPr>
                <w:spacing w:val="-5"/>
                <w:sz w:val="18"/>
                <w:szCs w:val="18"/>
              </w:rPr>
              <w:t xml:space="preserve"> </w:t>
            </w:r>
            <w:r w:rsidRPr="006E3D94">
              <w:rPr>
                <w:sz w:val="18"/>
                <w:szCs w:val="18"/>
              </w:rPr>
              <w:t>root</w:t>
            </w:r>
            <w:r w:rsidRPr="006E3D94">
              <w:rPr>
                <w:spacing w:val="-5"/>
                <w:sz w:val="18"/>
                <w:szCs w:val="18"/>
              </w:rPr>
              <w:t xml:space="preserve"> </w:t>
            </w:r>
            <w:r w:rsidRPr="006E3D94">
              <w:rPr>
                <w:sz w:val="18"/>
                <w:szCs w:val="18"/>
              </w:rPr>
              <w:t>zone</w:t>
            </w:r>
            <w:r w:rsidRPr="006E3D94">
              <w:rPr>
                <w:spacing w:val="-2"/>
                <w:sz w:val="18"/>
                <w:szCs w:val="18"/>
              </w:rPr>
              <w:t xml:space="preserve"> </w:t>
            </w:r>
            <w:r w:rsidRPr="006E3D94">
              <w:rPr>
                <w:sz w:val="18"/>
                <w:szCs w:val="18"/>
              </w:rPr>
              <w:t>to</w:t>
            </w:r>
            <w:r w:rsidRPr="006E3D94">
              <w:rPr>
                <w:spacing w:val="-2"/>
                <w:sz w:val="18"/>
                <w:szCs w:val="18"/>
              </w:rPr>
              <w:t xml:space="preserve"> </w:t>
            </w:r>
            <w:r w:rsidRPr="006E3D94">
              <w:rPr>
                <w:sz w:val="18"/>
                <w:szCs w:val="18"/>
              </w:rPr>
              <w:t>be</w:t>
            </w:r>
            <w:r w:rsidRPr="006E3D94">
              <w:rPr>
                <w:spacing w:val="-3"/>
                <w:sz w:val="18"/>
                <w:szCs w:val="18"/>
              </w:rPr>
              <w:t xml:space="preserve"> </w:t>
            </w:r>
            <w:r w:rsidRPr="006E3D94">
              <w:rPr>
                <w:sz w:val="18"/>
                <w:szCs w:val="18"/>
              </w:rPr>
              <w:t>irrigated</w:t>
            </w:r>
            <w:r w:rsidRPr="006E3D94">
              <w:rPr>
                <w:spacing w:val="-5"/>
                <w:sz w:val="18"/>
                <w:szCs w:val="18"/>
              </w:rPr>
              <w:t xml:space="preserve"> </w:t>
            </w:r>
            <w:r w:rsidRPr="006E3D94">
              <w:rPr>
                <w:sz w:val="18"/>
                <w:szCs w:val="18"/>
              </w:rPr>
              <w:t>(</w:t>
            </w:r>
            <w:r w:rsidR="00DA59DB" w:rsidRPr="006E3D94">
              <w:rPr>
                <w:sz w:val="18"/>
                <w:szCs w:val="18"/>
              </w:rPr>
              <w:t>e.g.,</w:t>
            </w:r>
            <w:r w:rsidRPr="006E3D94">
              <w:rPr>
                <w:sz w:val="18"/>
                <w:szCs w:val="18"/>
              </w:rPr>
              <w:t xml:space="preserve"> clay content,</w:t>
            </w:r>
            <w:r w:rsidRPr="006E3D94">
              <w:rPr>
                <w:spacing w:val="-10"/>
                <w:sz w:val="18"/>
                <w:szCs w:val="18"/>
              </w:rPr>
              <w:t xml:space="preserve"> </w:t>
            </w:r>
            <w:r w:rsidRPr="006E3D94">
              <w:rPr>
                <w:sz w:val="18"/>
                <w:szCs w:val="18"/>
              </w:rPr>
              <w:t>cation</w:t>
            </w:r>
            <w:r w:rsidRPr="006E3D94">
              <w:rPr>
                <w:spacing w:val="-10"/>
                <w:sz w:val="18"/>
                <w:szCs w:val="18"/>
              </w:rPr>
              <w:t xml:space="preserve"> </w:t>
            </w:r>
            <w:r w:rsidRPr="006E3D94">
              <w:rPr>
                <w:sz w:val="18"/>
                <w:szCs w:val="18"/>
              </w:rPr>
              <w:t>exchange</w:t>
            </w:r>
            <w:r w:rsidRPr="006E3D94">
              <w:rPr>
                <w:spacing w:val="-10"/>
                <w:sz w:val="18"/>
                <w:szCs w:val="18"/>
              </w:rPr>
              <w:t xml:space="preserve"> </w:t>
            </w:r>
            <w:r w:rsidRPr="006E3D94">
              <w:rPr>
                <w:sz w:val="18"/>
                <w:szCs w:val="18"/>
              </w:rPr>
              <w:t>capacity,</w:t>
            </w:r>
            <w:r w:rsidRPr="006E3D94">
              <w:rPr>
                <w:spacing w:val="-9"/>
                <w:sz w:val="18"/>
                <w:szCs w:val="18"/>
              </w:rPr>
              <w:t xml:space="preserve"> </w:t>
            </w:r>
            <w:r w:rsidRPr="006E3D94">
              <w:rPr>
                <w:sz w:val="18"/>
                <w:szCs w:val="18"/>
              </w:rPr>
              <w:t>exchangeable</w:t>
            </w:r>
            <w:r w:rsidRPr="006E3D94">
              <w:rPr>
                <w:spacing w:val="-9"/>
                <w:sz w:val="18"/>
                <w:szCs w:val="18"/>
              </w:rPr>
              <w:t xml:space="preserve"> </w:t>
            </w:r>
            <w:r w:rsidRPr="006E3D94">
              <w:rPr>
                <w:sz w:val="18"/>
                <w:szCs w:val="18"/>
              </w:rPr>
              <w:t xml:space="preserve">sodium </w:t>
            </w:r>
            <w:r w:rsidRPr="006E3D94">
              <w:rPr>
                <w:spacing w:val="-2"/>
                <w:sz w:val="18"/>
                <w:szCs w:val="18"/>
              </w:rPr>
              <w:t>percentage)</w:t>
            </w:r>
          </w:p>
          <w:p w14:paraId="6CA890F0" w14:textId="7D61D550" w:rsidR="000B7E53" w:rsidRPr="006E3D94" w:rsidRDefault="00664CB7" w:rsidP="008A2170">
            <w:pPr>
              <w:pStyle w:val="TableParagraph"/>
              <w:numPr>
                <w:ilvl w:val="0"/>
                <w:numId w:val="71"/>
              </w:numPr>
              <w:ind w:left="441" w:hanging="283"/>
              <w:rPr>
                <w:sz w:val="18"/>
                <w:szCs w:val="18"/>
              </w:rPr>
            </w:pPr>
            <w:r w:rsidRPr="006E3D94">
              <w:rPr>
                <w:sz w:val="18"/>
                <w:szCs w:val="18"/>
              </w:rPr>
              <w:t>water</w:t>
            </w:r>
            <w:r w:rsidRPr="006E3D94">
              <w:rPr>
                <w:spacing w:val="-7"/>
                <w:sz w:val="18"/>
                <w:szCs w:val="18"/>
              </w:rPr>
              <w:t xml:space="preserve"> </w:t>
            </w:r>
            <w:r w:rsidRPr="006E3D94">
              <w:rPr>
                <w:sz w:val="18"/>
                <w:szCs w:val="18"/>
              </w:rPr>
              <w:t>quality</w:t>
            </w:r>
            <w:r w:rsidRPr="006E3D94">
              <w:rPr>
                <w:spacing w:val="-7"/>
                <w:sz w:val="18"/>
                <w:szCs w:val="18"/>
              </w:rPr>
              <w:t xml:space="preserve"> </w:t>
            </w:r>
            <w:r w:rsidRPr="006E3D94">
              <w:rPr>
                <w:sz w:val="18"/>
                <w:szCs w:val="18"/>
              </w:rPr>
              <w:t>of</w:t>
            </w:r>
            <w:r w:rsidRPr="006E3D94">
              <w:rPr>
                <w:spacing w:val="-8"/>
                <w:sz w:val="18"/>
                <w:szCs w:val="18"/>
              </w:rPr>
              <w:t xml:space="preserve"> </w:t>
            </w:r>
            <w:r w:rsidRPr="006E3D94">
              <w:rPr>
                <w:sz w:val="18"/>
                <w:szCs w:val="18"/>
              </w:rPr>
              <w:t>the</w:t>
            </w:r>
            <w:r w:rsidRPr="006E3D94">
              <w:rPr>
                <w:spacing w:val="-7"/>
                <w:sz w:val="18"/>
                <w:szCs w:val="18"/>
              </w:rPr>
              <w:t xml:space="preserve"> </w:t>
            </w:r>
            <w:r w:rsidRPr="006E3D94">
              <w:rPr>
                <w:sz w:val="18"/>
                <w:szCs w:val="18"/>
              </w:rPr>
              <w:t>proposed</w:t>
            </w:r>
            <w:r w:rsidRPr="006E3D94">
              <w:rPr>
                <w:spacing w:val="-9"/>
                <w:sz w:val="18"/>
                <w:szCs w:val="18"/>
              </w:rPr>
              <w:t xml:space="preserve"> </w:t>
            </w:r>
            <w:r w:rsidRPr="006E3D94">
              <w:rPr>
                <w:sz w:val="18"/>
                <w:szCs w:val="18"/>
              </w:rPr>
              <w:t>resource</w:t>
            </w:r>
            <w:r w:rsidRPr="006E3D94">
              <w:rPr>
                <w:spacing w:val="-7"/>
                <w:sz w:val="18"/>
                <w:szCs w:val="18"/>
              </w:rPr>
              <w:t xml:space="preserve"> </w:t>
            </w:r>
            <w:r w:rsidRPr="006E3D94">
              <w:rPr>
                <w:sz w:val="18"/>
                <w:szCs w:val="18"/>
              </w:rPr>
              <w:t>(</w:t>
            </w:r>
            <w:r w:rsidR="00DA59DB" w:rsidRPr="006E3D94">
              <w:rPr>
                <w:sz w:val="18"/>
                <w:szCs w:val="18"/>
              </w:rPr>
              <w:t>e.g.,</w:t>
            </w:r>
            <w:r w:rsidRPr="006E3D94">
              <w:rPr>
                <w:spacing w:val="-8"/>
                <w:sz w:val="18"/>
                <w:szCs w:val="18"/>
              </w:rPr>
              <w:t xml:space="preserve"> </w:t>
            </w:r>
            <w:r w:rsidRPr="006E3D94">
              <w:rPr>
                <w:sz w:val="18"/>
                <w:szCs w:val="18"/>
              </w:rPr>
              <w:t>salinity,</w:t>
            </w:r>
            <w:r w:rsidRPr="006E3D94">
              <w:rPr>
                <w:spacing w:val="-7"/>
                <w:sz w:val="18"/>
                <w:szCs w:val="18"/>
              </w:rPr>
              <w:t xml:space="preserve"> </w:t>
            </w:r>
            <w:r w:rsidRPr="006E3D94">
              <w:rPr>
                <w:spacing w:val="-2"/>
                <w:sz w:val="18"/>
                <w:szCs w:val="18"/>
              </w:rPr>
              <w:t>sodicity)</w:t>
            </w:r>
          </w:p>
          <w:p w14:paraId="19CD431F" w14:textId="09B5BB39" w:rsidR="000B7E53" w:rsidRPr="006E3D94" w:rsidRDefault="00664CB7" w:rsidP="008A2170">
            <w:pPr>
              <w:pStyle w:val="TableParagraph"/>
              <w:numPr>
                <w:ilvl w:val="0"/>
                <w:numId w:val="71"/>
              </w:numPr>
              <w:ind w:left="441" w:hanging="283"/>
              <w:rPr>
                <w:sz w:val="18"/>
                <w:szCs w:val="18"/>
              </w:rPr>
            </w:pPr>
            <w:r w:rsidRPr="006E3D94">
              <w:rPr>
                <w:sz w:val="18"/>
                <w:szCs w:val="18"/>
              </w:rPr>
              <w:t>climate</w:t>
            </w:r>
            <w:r w:rsidRPr="006E3D94">
              <w:rPr>
                <w:spacing w:val="-10"/>
                <w:sz w:val="18"/>
                <w:szCs w:val="18"/>
              </w:rPr>
              <w:t xml:space="preserve"> </w:t>
            </w:r>
            <w:r w:rsidRPr="006E3D94">
              <w:rPr>
                <w:sz w:val="18"/>
                <w:szCs w:val="18"/>
              </w:rPr>
              <w:t>conditions</w:t>
            </w:r>
            <w:r w:rsidRPr="006E3D94">
              <w:rPr>
                <w:spacing w:val="-8"/>
                <w:sz w:val="18"/>
                <w:szCs w:val="18"/>
              </w:rPr>
              <w:t xml:space="preserve"> </w:t>
            </w:r>
            <w:r w:rsidRPr="006E3D94">
              <w:rPr>
                <w:sz w:val="18"/>
                <w:szCs w:val="18"/>
              </w:rPr>
              <w:t>(</w:t>
            </w:r>
            <w:r w:rsidR="00DA59DB" w:rsidRPr="006E3D94">
              <w:rPr>
                <w:sz w:val="18"/>
                <w:szCs w:val="18"/>
              </w:rPr>
              <w:t>e.g.,</w:t>
            </w:r>
            <w:r w:rsidRPr="006E3D94">
              <w:rPr>
                <w:spacing w:val="-10"/>
                <w:sz w:val="18"/>
                <w:szCs w:val="18"/>
              </w:rPr>
              <w:t xml:space="preserve"> </w:t>
            </w:r>
            <w:r w:rsidRPr="006E3D94">
              <w:rPr>
                <w:spacing w:val="-2"/>
                <w:sz w:val="18"/>
                <w:szCs w:val="18"/>
              </w:rPr>
              <w:t>rainfall)</w:t>
            </w:r>
          </w:p>
          <w:p w14:paraId="7294C085" w14:textId="77777777" w:rsidR="000B7E53" w:rsidRPr="006E3D94" w:rsidRDefault="00664CB7" w:rsidP="008A2170">
            <w:pPr>
              <w:pStyle w:val="TableParagraph"/>
              <w:numPr>
                <w:ilvl w:val="0"/>
                <w:numId w:val="71"/>
              </w:numPr>
              <w:ind w:left="441" w:hanging="283"/>
              <w:rPr>
                <w:sz w:val="18"/>
                <w:szCs w:val="18"/>
              </w:rPr>
            </w:pPr>
            <w:r w:rsidRPr="006E3D94">
              <w:rPr>
                <w:sz w:val="18"/>
                <w:szCs w:val="18"/>
              </w:rPr>
              <w:t>leaching</w:t>
            </w:r>
            <w:r w:rsidRPr="006E3D94">
              <w:rPr>
                <w:spacing w:val="-12"/>
                <w:sz w:val="18"/>
                <w:szCs w:val="18"/>
              </w:rPr>
              <w:t xml:space="preserve"> </w:t>
            </w:r>
            <w:r w:rsidRPr="006E3D94">
              <w:rPr>
                <w:spacing w:val="-2"/>
                <w:sz w:val="18"/>
                <w:szCs w:val="18"/>
              </w:rPr>
              <w:t>fractions</w:t>
            </w:r>
          </w:p>
          <w:p w14:paraId="4FAA9A5D" w14:textId="77777777" w:rsidR="000B7E53" w:rsidRPr="006E3D94" w:rsidRDefault="00664CB7" w:rsidP="008A2170">
            <w:pPr>
              <w:pStyle w:val="TableParagraph"/>
              <w:numPr>
                <w:ilvl w:val="0"/>
                <w:numId w:val="71"/>
              </w:numPr>
              <w:ind w:left="441" w:hanging="283"/>
              <w:rPr>
                <w:sz w:val="18"/>
                <w:szCs w:val="18"/>
              </w:rPr>
            </w:pPr>
            <w:r w:rsidRPr="006E3D94">
              <w:rPr>
                <w:sz w:val="18"/>
                <w:szCs w:val="18"/>
              </w:rPr>
              <w:t>average</w:t>
            </w:r>
            <w:r w:rsidRPr="006E3D94">
              <w:rPr>
                <w:spacing w:val="-10"/>
                <w:sz w:val="18"/>
                <w:szCs w:val="18"/>
              </w:rPr>
              <w:t xml:space="preserve"> </w:t>
            </w:r>
            <w:r w:rsidRPr="006E3D94">
              <w:rPr>
                <w:sz w:val="18"/>
                <w:szCs w:val="18"/>
              </w:rPr>
              <w:t>root</w:t>
            </w:r>
            <w:r w:rsidRPr="006E3D94">
              <w:rPr>
                <w:spacing w:val="-9"/>
                <w:sz w:val="18"/>
                <w:szCs w:val="18"/>
              </w:rPr>
              <w:t xml:space="preserve"> </w:t>
            </w:r>
            <w:r w:rsidRPr="006E3D94">
              <w:rPr>
                <w:sz w:val="18"/>
                <w:szCs w:val="18"/>
              </w:rPr>
              <w:t>zone</w:t>
            </w:r>
            <w:r w:rsidRPr="006E3D94">
              <w:rPr>
                <w:spacing w:val="-8"/>
                <w:sz w:val="18"/>
                <w:szCs w:val="18"/>
              </w:rPr>
              <w:t xml:space="preserve"> </w:t>
            </w:r>
            <w:r w:rsidRPr="006E3D94">
              <w:rPr>
                <w:sz w:val="18"/>
                <w:szCs w:val="18"/>
              </w:rPr>
              <w:t>salinity</w:t>
            </w:r>
            <w:r w:rsidRPr="006E3D94">
              <w:rPr>
                <w:spacing w:val="-8"/>
                <w:sz w:val="18"/>
                <w:szCs w:val="18"/>
              </w:rPr>
              <w:t xml:space="preserve"> </w:t>
            </w:r>
            <w:r w:rsidRPr="006E3D94">
              <w:rPr>
                <w:spacing w:val="-2"/>
                <w:sz w:val="18"/>
                <w:szCs w:val="18"/>
              </w:rPr>
              <w:t>(calculated)</w:t>
            </w:r>
          </w:p>
          <w:p w14:paraId="5EF0B8ED" w14:textId="646006E4" w:rsidR="000B7E53" w:rsidRPr="006E3D94" w:rsidRDefault="00664CB7" w:rsidP="008A2170">
            <w:pPr>
              <w:pStyle w:val="TableParagraph"/>
              <w:numPr>
                <w:ilvl w:val="0"/>
                <w:numId w:val="71"/>
              </w:numPr>
              <w:ind w:left="441" w:hanging="283"/>
              <w:rPr>
                <w:sz w:val="18"/>
                <w:szCs w:val="18"/>
              </w:rPr>
            </w:pPr>
            <w:r w:rsidRPr="006E3D94">
              <w:rPr>
                <w:sz w:val="18"/>
                <w:szCs w:val="18"/>
              </w:rPr>
              <w:t>crop</w:t>
            </w:r>
            <w:r w:rsidRPr="006E3D94">
              <w:rPr>
                <w:spacing w:val="-9"/>
                <w:sz w:val="18"/>
                <w:szCs w:val="18"/>
              </w:rPr>
              <w:t xml:space="preserve"> </w:t>
            </w:r>
            <w:r w:rsidRPr="006E3D94">
              <w:rPr>
                <w:sz w:val="18"/>
                <w:szCs w:val="18"/>
              </w:rPr>
              <w:t>salt</w:t>
            </w:r>
            <w:r w:rsidRPr="006E3D94">
              <w:rPr>
                <w:spacing w:val="-7"/>
                <w:sz w:val="18"/>
                <w:szCs w:val="18"/>
              </w:rPr>
              <w:t xml:space="preserve"> </w:t>
            </w:r>
            <w:r w:rsidRPr="006E3D94">
              <w:rPr>
                <w:sz w:val="18"/>
                <w:szCs w:val="18"/>
              </w:rPr>
              <w:t>tolerance</w:t>
            </w:r>
            <w:r w:rsidRPr="006E3D94">
              <w:rPr>
                <w:spacing w:val="-7"/>
                <w:sz w:val="18"/>
                <w:szCs w:val="18"/>
              </w:rPr>
              <w:t xml:space="preserve"> </w:t>
            </w:r>
            <w:r w:rsidRPr="006E3D94">
              <w:rPr>
                <w:sz w:val="18"/>
                <w:szCs w:val="18"/>
              </w:rPr>
              <w:t>(</w:t>
            </w:r>
            <w:r w:rsidR="00DA59DB" w:rsidRPr="006E3D94">
              <w:rPr>
                <w:sz w:val="18"/>
                <w:szCs w:val="18"/>
              </w:rPr>
              <w:t>e.g.,</w:t>
            </w:r>
            <w:r w:rsidRPr="006E3D94">
              <w:rPr>
                <w:spacing w:val="-5"/>
                <w:sz w:val="18"/>
                <w:szCs w:val="18"/>
              </w:rPr>
              <w:t xml:space="preserve"> </w:t>
            </w:r>
            <w:r w:rsidRPr="006E3D94">
              <w:rPr>
                <w:sz w:val="18"/>
                <w:szCs w:val="18"/>
              </w:rPr>
              <w:t>impact</w:t>
            </w:r>
            <w:r w:rsidRPr="006E3D94">
              <w:rPr>
                <w:spacing w:val="-8"/>
                <w:sz w:val="18"/>
                <w:szCs w:val="18"/>
              </w:rPr>
              <w:t xml:space="preserve"> </w:t>
            </w:r>
            <w:r w:rsidRPr="006E3D94">
              <w:rPr>
                <w:sz w:val="18"/>
                <w:szCs w:val="18"/>
              </w:rPr>
              <w:t>threshold</w:t>
            </w:r>
            <w:r w:rsidRPr="006E3D94">
              <w:rPr>
                <w:spacing w:val="-7"/>
                <w:sz w:val="18"/>
                <w:szCs w:val="18"/>
              </w:rPr>
              <w:t xml:space="preserve"> </w:t>
            </w:r>
            <w:r w:rsidRPr="006E3D94">
              <w:rPr>
                <w:sz w:val="18"/>
                <w:szCs w:val="18"/>
              </w:rPr>
              <w:t>and</w:t>
            </w:r>
            <w:r w:rsidRPr="006E3D94">
              <w:rPr>
                <w:spacing w:val="-7"/>
                <w:sz w:val="18"/>
                <w:szCs w:val="18"/>
              </w:rPr>
              <w:t xml:space="preserve"> </w:t>
            </w:r>
            <w:r w:rsidRPr="006E3D94">
              <w:rPr>
                <w:sz w:val="18"/>
                <w:szCs w:val="18"/>
              </w:rPr>
              <w:t>yield</w:t>
            </w:r>
            <w:r w:rsidRPr="006E3D94">
              <w:rPr>
                <w:spacing w:val="-5"/>
                <w:sz w:val="18"/>
                <w:szCs w:val="18"/>
              </w:rPr>
              <w:t xml:space="preserve"> </w:t>
            </w:r>
            <w:r w:rsidRPr="006E3D94">
              <w:rPr>
                <w:spacing w:val="-2"/>
                <w:sz w:val="18"/>
                <w:szCs w:val="18"/>
              </w:rPr>
              <w:t>decline)</w:t>
            </w:r>
          </w:p>
          <w:p w14:paraId="53F33F74" w14:textId="6D32E927" w:rsidR="000B7E53" w:rsidRPr="006E3D94" w:rsidRDefault="00664CB7" w:rsidP="008A2170">
            <w:pPr>
              <w:pStyle w:val="TableParagraph"/>
              <w:numPr>
                <w:ilvl w:val="0"/>
                <w:numId w:val="71"/>
              </w:numPr>
              <w:ind w:left="441" w:right="933" w:hanging="283"/>
              <w:rPr>
                <w:sz w:val="18"/>
                <w:szCs w:val="18"/>
              </w:rPr>
            </w:pPr>
            <w:r w:rsidRPr="006E3D94">
              <w:rPr>
                <w:sz w:val="18"/>
                <w:szCs w:val="18"/>
              </w:rPr>
              <w:t>management</w:t>
            </w:r>
            <w:r w:rsidRPr="006E3D94">
              <w:rPr>
                <w:spacing w:val="-9"/>
                <w:sz w:val="18"/>
                <w:szCs w:val="18"/>
              </w:rPr>
              <w:t xml:space="preserve"> </w:t>
            </w:r>
            <w:r w:rsidRPr="006E3D94">
              <w:rPr>
                <w:sz w:val="18"/>
                <w:szCs w:val="18"/>
              </w:rPr>
              <w:t>practices</w:t>
            </w:r>
            <w:r w:rsidRPr="006E3D94">
              <w:rPr>
                <w:spacing w:val="-8"/>
                <w:sz w:val="18"/>
                <w:szCs w:val="18"/>
              </w:rPr>
              <w:t xml:space="preserve"> </w:t>
            </w:r>
            <w:r w:rsidRPr="006E3D94">
              <w:rPr>
                <w:sz w:val="18"/>
                <w:szCs w:val="18"/>
              </w:rPr>
              <w:t>and</w:t>
            </w:r>
            <w:r w:rsidRPr="006E3D94">
              <w:rPr>
                <w:spacing w:val="-9"/>
                <w:sz w:val="18"/>
                <w:szCs w:val="18"/>
              </w:rPr>
              <w:t xml:space="preserve"> </w:t>
            </w:r>
            <w:r w:rsidRPr="006E3D94">
              <w:rPr>
                <w:sz w:val="18"/>
                <w:szCs w:val="18"/>
              </w:rPr>
              <w:t>objectives</w:t>
            </w:r>
            <w:r w:rsidRPr="006E3D94">
              <w:rPr>
                <w:spacing w:val="-10"/>
                <w:sz w:val="18"/>
                <w:szCs w:val="18"/>
              </w:rPr>
              <w:t xml:space="preserve"> </w:t>
            </w:r>
            <w:r w:rsidRPr="006E3D94">
              <w:rPr>
                <w:sz w:val="18"/>
                <w:szCs w:val="18"/>
              </w:rPr>
              <w:t>(</w:t>
            </w:r>
            <w:r w:rsidR="00DA59DB" w:rsidRPr="006E3D94">
              <w:rPr>
                <w:sz w:val="18"/>
                <w:szCs w:val="18"/>
              </w:rPr>
              <w:t>e.g.,</w:t>
            </w:r>
            <w:r w:rsidRPr="006E3D94">
              <w:rPr>
                <w:spacing w:val="-12"/>
                <w:sz w:val="18"/>
                <w:szCs w:val="18"/>
              </w:rPr>
              <w:t xml:space="preserve"> </w:t>
            </w:r>
            <w:r w:rsidRPr="006E3D94">
              <w:rPr>
                <w:sz w:val="18"/>
                <w:szCs w:val="18"/>
              </w:rPr>
              <w:t>irrigation application rate, amelioration techniques)</w:t>
            </w:r>
          </w:p>
          <w:p w14:paraId="35D61970" w14:textId="74C89B30" w:rsidR="000B7E53" w:rsidRPr="006E3D94" w:rsidRDefault="00664CB7" w:rsidP="008A2170">
            <w:pPr>
              <w:pStyle w:val="TableParagraph"/>
              <w:numPr>
                <w:ilvl w:val="0"/>
                <w:numId w:val="71"/>
              </w:numPr>
              <w:ind w:left="441" w:right="1184" w:hanging="283"/>
              <w:rPr>
                <w:sz w:val="18"/>
                <w:szCs w:val="18"/>
              </w:rPr>
            </w:pPr>
            <w:r w:rsidRPr="006E3D94">
              <w:rPr>
                <w:sz w:val="18"/>
                <w:szCs w:val="18"/>
              </w:rPr>
              <w:t>broader</w:t>
            </w:r>
            <w:r w:rsidRPr="006E3D94">
              <w:rPr>
                <w:spacing w:val="-7"/>
                <w:sz w:val="18"/>
                <w:szCs w:val="18"/>
              </w:rPr>
              <w:t xml:space="preserve"> </w:t>
            </w:r>
            <w:r w:rsidRPr="006E3D94">
              <w:rPr>
                <w:sz w:val="18"/>
                <w:szCs w:val="18"/>
              </w:rPr>
              <w:t>landscape</w:t>
            </w:r>
            <w:r w:rsidRPr="006E3D94">
              <w:rPr>
                <w:spacing w:val="-5"/>
                <w:sz w:val="18"/>
                <w:szCs w:val="18"/>
              </w:rPr>
              <w:t xml:space="preserve"> </w:t>
            </w:r>
            <w:r w:rsidRPr="006E3D94">
              <w:rPr>
                <w:sz w:val="18"/>
                <w:szCs w:val="18"/>
              </w:rPr>
              <w:t>issues</w:t>
            </w:r>
            <w:r w:rsidRPr="006E3D94">
              <w:rPr>
                <w:spacing w:val="-6"/>
                <w:sz w:val="18"/>
                <w:szCs w:val="18"/>
              </w:rPr>
              <w:t xml:space="preserve"> </w:t>
            </w:r>
            <w:r w:rsidRPr="006E3D94">
              <w:rPr>
                <w:sz w:val="18"/>
                <w:szCs w:val="18"/>
              </w:rPr>
              <w:t>(</w:t>
            </w:r>
            <w:r w:rsidR="00DA59DB" w:rsidRPr="006E3D94">
              <w:rPr>
                <w:sz w:val="18"/>
                <w:szCs w:val="18"/>
              </w:rPr>
              <w:t>e.g.,</w:t>
            </w:r>
            <w:r w:rsidRPr="006E3D94">
              <w:rPr>
                <w:spacing w:val="-5"/>
                <w:sz w:val="18"/>
                <w:szCs w:val="18"/>
              </w:rPr>
              <w:t xml:space="preserve"> </w:t>
            </w:r>
            <w:r w:rsidRPr="006E3D94">
              <w:rPr>
                <w:sz w:val="18"/>
                <w:szCs w:val="18"/>
              </w:rPr>
              <w:t>land</w:t>
            </w:r>
            <w:r w:rsidRPr="006E3D94">
              <w:rPr>
                <w:spacing w:val="-7"/>
                <w:sz w:val="18"/>
                <w:szCs w:val="18"/>
              </w:rPr>
              <w:t xml:space="preserve"> </w:t>
            </w:r>
            <w:r w:rsidRPr="006E3D94">
              <w:rPr>
                <w:sz w:val="18"/>
                <w:szCs w:val="18"/>
              </w:rPr>
              <w:t>use,</w:t>
            </w:r>
            <w:r w:rsidRPr="006E3D94">
              <w:rPr>
                <w:spacing w:val="-5"/>
                <w:sz w:val="18"/>
                <w:szCs w:val="18"/>
              </w:rPr>
              <w:t xml:space="preserve"> </w:t>
            </w:r>
            <w:r w:rsidRPr="006E3D94">
              <w:rPr>
                <w:sz w:val="18"/>
                <w:szCs w:val="18"/>
              </w:rPr>
              <w:t>depth</w:t>
            </w:r>
            <w:r w:rsidRPr="006E3D94">
              <w:rPr>
                <w:spacing w:val="-8"/>
                <w:sz w:val="18"/>
                <w:szCs w:val="18"/>
              </w:rPr>
              <w:t xml:space="preserve"> </w:t>
            </w:r>
            <w:r w:rsidRPr="006E3D94">
              <w:rPr>
                <w:sz w:val="18"/>
                <w:szCs w:val="18"/>
              </w:rPr>
              <w:t xml:space="preserve">to </w:t>
            </w:r>
            <w:r w:rsidRPr="006E3D94">
              <w:rPr>
                <w:spacing w:val="-2"/>
                <w:sz w:val="18"/>
                <w:szCs w:val="18"/>
              </w:rPr>
              <w:t>groundwater)</w:t>
            </w:r>
          </w:p>
          <w:p w14:paraId="719A9E6C" w14:textId="77777777" w:rsidR="000B7E53" w:rsidRPr="006E3D94" w:rsidRDefault="00664CB7" w:rsidP="008A2170">
            <w:pPr>
              <w:pStyle w:val="TableParagraph"/>
              <w:numPr>
                <w:ilvl w:val="0"/>
                <w:numId w:val="71"/>
              </w:numPr>
              <w:ind w:left="441" w:right="215" w:hanging="283"/>
              <w:rPr>
                <w:sz w:val="18"/>
                <w:szCs w:val="18"/>
              </w:rPr>
            </w:pPr>
            <w:r w:rsidRPr="006E3D94">
              <w:rPr>
                <w:sz w:val="18"/>
                <w:szCs w:val="18"/>
              </w:rPr>
              <w:t>any</w:t>
            </w:r>
            <w:r w:rsidRPr="006E3D94">
              <w:rPr>
                <w:spacing w:val="-5"/>
                <w:sz w:val="18"/>
                <w:szCs w:val="18"/>
              </w:rPr>
              <w:t xml:space="preserve"> </w:t>
            </w:r>
            <w:r w:rsidRPr="006E3D94">
              <w:rPr>
                <w:sz w:val="18"/>
                <w:szCs w:val="18"/>
              </w:rPr>
              <w:t>additional</w:t>
            </w:r>
            <w:r w:rsidRPr="006E3D94">
              <w:rPr>
                <w:spacing w:val="-5"/>
                <w:sz w:val="18"/>
                <w:szCs w:val="18"/>
              </w:rPr>
              <w:t xml:space="preserve"> </w:t>
            </w:r>
            <w:r w:rsidRPr="006E3D94">
              <w:rPr>
                <w:sz w:val="18"/>
                <w:szCs w:val="18"/>
              </w:rPr>
              <w:t>modelling</w:t>
            </w:r>
            <w:r w:rsidRPr="006E3D94">
              <w:rPr>
                <w:spacing w:val="-5"/>
                <w:sz w:val="18"/>
                <w:szCs w:val="18"/>
              </w:rPr>
              <w:t xml:space="preserve"> </w:t>
            </w:r>
            <w:r w:rsidRPr="006E3D94">
              <w:rPr>
                <w:sz w:val="18"/>
                <w:szCs w:val="18"/>
              </w:rPr>
              <w:t>and</w:t>
            </w:r>
            <w:r w:rsidRPr="006E3D94">
              <w:rPr>
                <w:spacing w:val="-6"/>
                <w:sz w:val="18"/>
                <w:szCs w:val="18"/>
              </w:rPr>
              <w:t xml:space="preserve"> </w:t>
            </w:r>
            <w:r w:rsidRPr="006E3D94">
              <w:rPr>
                <w:sz w:val="18"/>
                <w:szCs w:val="18"/>
              </w:rPr>
              <w:t>tests</w:t>
            </w:r>
            <w:r w:rsidRPr="006E3D94">
              <w:rPr>
                <w:spacing w:val="-5"/>
                <w:sz w:val="18"/>
                <w:szCs w:val="18"/>
              </w:rPr>
              <w:t xml:space="preserve"> </w:t>
            </w:r>
            <w:r w:rsidRPr="006E3D94">
              <w:rPr>
                <w:sz w:val="18"/>
                <w:szCs w:val="18"/>
              </w:rPr>
              <w:t>undertaken</w:t>
            </w:r>
            <w:r w:rsidRPr="006E3D94">
              <w:rPr>
                <w:spacing w:val="-6"/>
                <w:sz w:val="18"/>
                <w:szCs w:val="18"/>
              </w:rPr>
              <w:t xml:space="preserve"> </w:t>
            </w:r>
            <w:r w:rsidRPr="006E3D94">
              <w:rPr>
                <w:sz w:val="18"/>
                <w:szCs w:val="18"/>
              </w:rPr>
              <w:t>to</w:t>
            </w:r>
            <w:r w:rsidRPr="006E3D94">
              <w:rPr>
                <w:spacing w:val="-6"/>
                <w:sz w:val="18"/>
                <w:szCs w:val="18"/>
              </w:rPr>
              <w:t xml:space="preserve"> </w:t>
            </w:r>
            <w:r w:rsidRPr="006E3D94">
              <w:rPr>
                <w:sz w:val="18"/>
                <w:szCs w:val="18"/>
              </w:rPr>
              <w:t>support</w:t>
            </w:r>
            <w:r w:rsidRPr="006E3D94">
              <w:rPr>
                <w:spacing w:val="-6"/>
                <w:sz w:val="18"/>
                <w:szCs w:val="18"/>
              </w:rPr>
              <w:t xml:space="preserve"> </w:t>
            </w:r>
            <w:r w:rsidRPr="006E3D94">
              <w:rPr>
                <w:sz w:val="18"/>
                <w:szCs w:val="18"/>
              </w:rPr>
              <w:t>the varied water quality parameters.</w:t>
            </w:r>
          </w:p>
        </w:tc>
      </w:tr>
      <w:tr w:rsidR="006060C2" w:rsidRPr="006E3D94" w14:paraId="5CA9080E" w14:textId="77777777" w:rsidTr="008A2170">
        <w:trPr>
          <w:trHeight w:val="723"/>
        </w:trPr>
        <w:tc>
          <w:tcPr>
            <w:tcW w:w="2126" w:type="dxa"/>
            <w:vMerge w:val="restart"/>
            <w:vAlign w:val="center"/>
          </w:tcPr>
          <w:p w14:paraId="3DA80A31" w14:textId="77777777" w:rsidR="006060C2" w:rsidRPr="006E3D94" w:rsidRDefault="006060C2" w:rsidP="0030312E">
            <w:pPr>
              <w:pStyle w:val="TableParagraph"/>
              <w:ind w:left="142" w:right="138"/>
              <w:jc w:val="center"/>
              <w:rPr>
                <w:sz w:val="18"/>
                <w:szCs w:val="18"/>
              </w:rPr>
            </w:pPr>
            <w:r w:rsidRPr="006E3D94">
              <w:rPr>
                <w:sz w:val="18"/>
                <w:szCs w:val="18"/>
              </w:rPr>
              <w:t>heavy</w:t>
            </w:r>
            <w:r w:rsidRPr="006E3D94">
              <w:rPr>
                <w:spacing w:val="-9"/>
                <w:sz w:val="18"/>
                <w:szCs w:val="18"/>
              </w:rPr>
              <w:t xml:space="preserve"> </w:t>
            </w:r>
            <w:r w:rsidRPr="006E3D94">
              <w:rPr>
                <w:spacing w:val="-2"/>
                <w:sz w:val="18"/>
                <w:szCs w:val="18"/>
              </w:rPr>
              <w:t>metals</w:t>
            </w:r>
          </w:p>
        </w:tc>
        <w:tc>
          <w:tcPr>
            <w:tcW w:w="7087" w:type="dxa"/>
            <w:vAlign w:val="center"/>
          </w:tcPr>
          <w:p w14:paraId="729BC387" w14:textId="77777777" w:rsidR="006060C2" w:rsidRPr="006E3D94" w:rsidRDefault="006060C2" w:rsidP="008A2170">
            <w:pPr>
              <w:pStyle w:val="TableParagraph"/>
              <w:ind w:left="107"/>
              <w:rPr>
                <w:sz w:val="18"/>
                <w:szCs w:val="18"/>
              </w:rPr>
            </w:pPr>
            <w:r w:rsidRPr="006E3D94">
              <w:rPr>
                <w:sz w:val="18"/>
                <w:szCs w:val="18"/>
              </w:rPr>
              <w:t>Australian and New Zealand Guidelines for Fresh and Marine Water</w:t>
            </w:r>
            <w:r w:rsidRPr="006E3D94">
              <w:rPr>
                <w:spacing w:val="-5"/>
                <w:sz w:val="18"/>
                <w:szCs w:val="18"/>
              </w:rPr>
              <w:t xml:space="preserve"> </w:t>
            </w:r>
            <w:r w:rsidRPr="006E3D94">
              <w:rPr>
                <w:sz w:val="18"/>
                <w:szCs w:val="18"/>
              </w:rPr>
              <w:t>Quality,</w:t>
            </w:r>
            <w:r w:rsidRPr="006E3D94">
              <w:rPr>
                <w:spacing w:val="-5"/>
                <w:sz w:val="18"/>
                <w:szCs w:val="18"/>
              </w:rPr>
              <w:t xml:space="preserve"> </w:t>
            </w:r>
            <w:r w:rsidRPr="006E3D94">
              <w:rPr>
                <w:sz w:val="18"/>
                <w:szCs w:val="18"/>
              </w:rPr>
              <w:t>with</w:t>
            </w:r>
            <w:r w:rsidRPr="006E3D94">
              <w:rPr>
                <w:spacing w:val="-5"/>
                <w:sz w:val="18"/>
                <w:szCs w:val="18"/>
              </w:rPr>
              <w:t xml:space="preserve"> </w:t>
            </w:r>
            <w:r w:rsidRPr="006E3D94">
              <w:rPr>
                <w:sz w:val="18"/>
                <w:szCs w:val="18"/>
              </w:rPr>
              <w:t>reference</w:t>
            </w:r>
            <w:r w:rsidRPr="006E3D94">
              <w:rPr>
                <w:spacing w:val="-5"/>
                <w:sz w:val="18"/>
                <w:szCs w:val="18"/>
              </w:rPr>
              <w:t xml:space="preserve"> </w:t>
            </w:r>
            <w:r w:rsidRPr="006E3D94">
              <w:rPr>
                <w:sz w:val="18"/>
                <w:szCs w:val="18"/>
              </w:rPr>
              <w:t>to</w:t>
            </w:r>
            <w:r w:rsidRPr="006E3D94">
              <w:rPr>
                <w:spacing w:val="-5"/>
                <w:sz w:val="18"/>
                <w:szCs w:val="18"/>
              </w:rPr>
              <w:t xml:space="preserve"> </w:t>
            </w:r>
            <w:r w:rsidRPr="006E3D94">
              <w:rPr>
                <w:sz w:val="18"/>
                <w:szCs w:val="18"/>
              </w:rPr>
              <w:t>Volume</w:t>
            </w:r>
            <w:r w:rsidRPr="006E3D94">
              <w:rPr>
                <w:spacing w:val="-3"/>
                <w:sz w:val="18"/>
                <w:szCs w:val="18"/>
              </w:rPr>
              <w:t xml:space="preserve"> </w:t>
            </w:r>
            <w:r w:rsidRPr="006E3D94">
              <w:rPr>
                <w:sz w:val="18"/>
                <w:szCs w:val="18"/>
              </w:rPr>
              <w:t>1</w:t>
            </w:r>
            <w:r w:rsidRPr="006E3D94">
              <w:rPr>
                <w:spacing w:val="-5"/>
                <w:sz w:val="18"/>
                <w:szCs w:val="18"/>
              </w:rPr>
              <w:t xml:space="preserve"> </w:t>
            </w:r>
            <w:r w:rsidRPr="006E3D94">
              <w:rPr>
                <w:sz w:val="18"/>
                <w:szCs w:val="18"/>
              </w:rPr>
              <w:t>Chapters</w:t>
            </w:r>
            <w:r w:rsidRPr="006E3D94">
              <w:rPr>
                <w:spacing w:val="-3"/>
                <w:sz w:val="18"/>
                <w:szCs w:val="18"/>
              </w:rPr>
              <w:t xml:space="preserve"> </w:t>
            </w:r>
            <w:r w:rsidRPr="006E3D94">
              <w:rPr>
                <w:sz w:val="18"/>
                <w:szCs w:val="18"/>
              </w:rPr>
              <w:t>3</w:t>
            </w:r>
            <w:r w:rsidRPr="006E3D94">
              <w:rPr>
                <w:spacing w:val="-3"/>
                <w:sz w:val="18"/>
                <w:szCs w:val="18"/>
              </w:rPr>
              <w:t xml:space="preserve"> </w:t>
            </w:r>
            <w:r w:rsidRPr="006E3D94">
              <w:rPr>
                <w:sz w:val="18"/>
                <w:szCs w:val="18"/>
              </w:rPr>
              <w:t>and</w:t>
            </w:r>
            <w:r w:rsidRPr="006E3D94">
              <w:rPr>
                <w:spacing w:val="-3"/>
                <w:sz w:val="18"/>
                <w:szCs w:val="18"/>
              </w:rPr>
              <w:t xml:space="preserve"> </w:t>
            </w:r>
            <w:r w:rsidRPr="006E3D94">
              <w:rPr>
                <w:sz w:val="18"/>
                <w:szCs w:val="18"/>
              </w:rPr>
              <w:t>4</w:t>
            </w:r>
            <w:r w:rsidRPr="006E3D94">
              <w:rPr>
                <w:spacing w:val="-5"/>
                <w:sz w:val="18"/>
                <w:szCs w:val="18"/>
              </w:rPr>
              <w:t xml:space="preserve"> </w:t>
            </w:r>
            <w:r w:rsidRPr="006E3D94">
              <w:rPr>
                <w:sz w:val="18"/>
                <w:szCs w:val="18"/>
              </w:rPr>
              <w:t>and Volume 3 Chapter 9.</w:t>
            </w:r>
          </w:p>
        </w:tc>
      </w:tr>
      <w:tr w:rsidR="006060C2" w:rsidRPr="006E3D94" w14:paraId="5A0EEA94" w14:textId="77777777" w:rsidTr="008A2170">
        <w:trPr>
          <w:trHeight w:val="809"/>
        </w:trPr>
        <w:tc>
          <w:tcPr>
            <w:tcW w:w="2126" w:type="dxa"/>
            <w:vMerge/>
            <w:vAlign w:val="center"/>
          </w:tcPr>
          <w:p w14:paraId="71B1002F" w14:textId="77777777" w:rsidR="006060C2" w:rsidRPr="006E3D94" w:rsidRDefault="006060C2" w:rsidP="0030312E">
            <w:pPr>
              <w:pStyle w:val="TableParagraph"/>
              <w:rPr>
                <w:rFonts w:ascii="Times New Roman"/>
                <w:sz w:val="18"/>
                <w:szCs w:val="18"/>
              </w:rPr>
            </w:pPr>
          </w:p>
        </w:tc>
        <w:tc>
          <w:tcPr>
            <w:tcW w:w="7087" w:type="dxa"/>
            <w:vAlign w:val="center"/>
          </w:tcPr>
          <w:p w14:paraId="2E60FE77" w14:textId="5E2DE9CD" w:rsidR="006060C2" w:rsidRPr="006E3D94" w:rsidRDefault="006060C2" w:rsidP="008A2170">
            <w:pPr>
              <w:pStyle w:val="TableParagraph"/>
              <w:ind w:left="107"/>
              <w:rPr>
                <w:sz w:val="18"/>
                <w:szCs w:val="18"/>
              </w:rPr>
            </w:pPr>
            <w:r w:rsidRPr="006E3D94">
              <w:rPr>
                <w:sz w:val="18"/>
                <w:szCs w:val="18"/>
              </w:rPr>
              <w:t>The</w:t>
            </w:r>
            <w:r w:rsidRPr="006E3D94">
              <w:rPr>
                <w:spacing w:val="-7"/>
                <w:sz w:val="18"/>
                <w:szCs w:val="18"/>
              </w:rPr>
              <w:t xml:space="preserve"> </w:t>
            </w:r>
            <w:r w:rsidRPr="006E3D94">
              <w:rPr>
                <w:sz w:val="18"/>
                <w:szCs w:val="18"/>
              </w:rPr>
              <w:t>assessment</w:t>
            </w:r>
            <w:r w:rsidRPr="006E3D94">
              <w:rPr>
                <w:spacing w:val="-4"/>
                <w:sz w:val="18"/>
                <w:szCs w:val="18"/>
              </w:rPr>
              <w:t xml:space="preserve"> </w:t>
            </w:r>
            <w:r w:rsidRPr="006E3D94">
              <w:rPr>
                <w:sz w:val="18"/>
                <w:szCs w:val="18"/>
              </w:rPr>
              <w:t>should</w:t>
            </w:r>
            <w:r w:rsidRPr="006E3D94">
              <w:rPr>
                <w:spacing w:val="-4"/>
                <w:sz w:val="18"/>
                <w:szCs w:val="18"/>
              </w:rPr>
              <w:t xml:space="preserve"> </w:t>
            </w:r>
            <w:r w:rsidRPr="006E3D94">
              <w:rPr>
                <w:sz w:val="18"/>
                <w:szCs w:val="18"/>
              </w:rPr>
              <w:t>aim</w:t>
            </w:r>
            <w:r w:rsidRPr="006E3D94">
              <w:rPr>
                <w:spacing w:val="-6"/>
                <w:sz w:val="18"/>
                <w:szCs w:val="18"/>
              </w:rPr>
              <w:t xml:space="preserve"> </w:t>
            </w:r>
            <w:r w:rsidRPr="006E3D94">
              <w:rPr>
                <w:sz w:val="18"/>
                <w:szCs w:val="18"/>
              </w:rPr>
              <w:t>to</w:t>
            </w:r>
            <w:r w:rsidRPr="006E3D94">
              <w:rPr>
                <w:spacing w:val="-4"/>
                <w:sz w:val="18"/>
                <w:szCs w:val="18"/>
              </w:rPr>
              <w:t xml:space="preserve"> </w:t>
            </w:r>
            <w:r w:rsidRPr="006E3D94">
              <w:rPr>
                <w:sz w:val="18"/>
                <w:szCs w:val="18"/>
              </w:rPr>
              <w:t>derive</w:t>
            </w:r>
            <w:r w:rsidRPr="006E3D94">
              <w:rPr>
                <w:spacing w:val="-6"/>
                <w:sz w:val="18"/>
                <w:szCs w:val="18"/>
              </w:rPr>
              <w:t xml:space="preserve"> </w:t>
            </w:r>
            <w:r w:rsidRPr="006E3D94">
              <w:rPr>
                <w:sz w:val="18"/>
                <w:szCs w:val="18"/>
              </w:rPr>
              <w:t>site</w:t>
            </w:r>
            <w:r w:rsidRPr="006E3D94">
              <w:rPr>
                <w:spacing w:val="-6"/>
                <w:sz w:val="18"/>
                <w:szCs w:val="18"/>
              </w:rPr>
              <w:t xml:space="preserve"> </w:t>
            </w:r>
            <w:r w:rsidRPr="006E3D94">
              <w:rPr>
                <w:sz w:val="18"/>
                <w:szCs w:val="18"/>
              </w:rPr>
              <w:t>specific</w:t>
            </w:r>
            <w:r w:rsidRPr="006E3D94">
              <w:rPr>
                <w:spacing w:val="-5"/>
                <w:sz w:val="18"/>
                <w:szCs w:val="18"/>
              </w:rPr>
              <w:t xml:space="preserve"> </w:t>
            </w:r>
            <w:r w:rsidRPr="006E3D94">
              <w:rPr>
                <w:sz w:val="18"/>
                <w:szCs w:val="18"/>
              </w:rPr>
              <w:t>trigger</w:t>
            </w:r>
            <w:r w:rsidRPr="006E3D94">
              <w:rPr>
                <w:spacing w:val="-1"/>
                <w:sz w:val="18"/>
                <w:szCs w:val="18"/>
              </w:rPr>
              <w:t xml:space="preserve"> </w:t>
            </w:r>
            <w:r w:rsidRPr="006E3D94">
              <w:rPr>
                <w:sz w:val="18"/>
                <w:szCs w:val="18"/>
              </w:rPr>
              <w:t>values (e.g., cumulative contaminant loading limit) based on the methodology provided in the above-mentioned procedure.</w:t>
            </w:r>
          </w:p>
        </w:tc>
      </w:tr>
    </w:tbl>
    <w:p w14:paraId="094A1752" w14:textId="77777777" w:rsidR="000B7E53" w:rsidRPr="00C44543" w:rsidRDefault="000B7E53" w:rsidP="0030312E">
      <w:pPr>
        <w:pStyle w:val="BodyText"/>
        <w:rPr>
          <w:bCs/>
        </w:rPr>
      </w:pPr>
    </w:p>
    <w:p w14:paraId="58E10C90" w14:textId="5D4B3D30" w:rsidR="008F2100" w:rsidRPr="001E3676" w:rsidRDefault="00334F26" w:rsidP="008F2100">
      <w:pPr>
        <w:pStyle w:val="BodyText"/>
        <w:rPr>
          <w:ins w:id="263" w:author="Jessica Burckhardt" w:date="2023-10-27T18:32:00Z"/>
          <w:b/>
          <w:bCs/>
        </w:rPr>
      </w:pPr>
      <w:ins w:id="264" w:author="Jessica Burckhardt" w:date="2023-03-23T16:28:00Z">
        <w:r w:rsidRPr="008A2170">
          <w:rPr>
            <w:b/>
            <w:bCs/>
          </w:rPr>
          <w:t xml:space="preserve">Use of treated sewage or grey water </w:t>
        </w:r>
      </w:ins>
      <w:ins w:id="265" w:author="Jessica Burckhardt" w:date="2023-03-23T16:29:00Z">
        <w:r w:rsidRPr="008A2170">
          <w:rPr>
            <w:b/>
            <w:bCs/>
          </w:rPr>
          <w:t>for irrigation activities</w:t>
        </w:r>
      </w:ins>
      <w:ins w:id="266" w:author="Jessica Burckhardt" w:date="2023-10-27T18:32:00Z">
        <w:r w:rsidR="008F2100">
          <w:rPr>
            <w:b/>
            <w:bCs/>
          </w:rPr>
          <w:t xml:space="preserve"> </w:t>
        </w:r>
      </w:ins>
      <w:ins w:id="267" w:author="Jessica Burckhardt" w:date="2023-10-27T18:49:00Z">
        <w:r w:rsidR="00123955">
          <w:rPr>
            <w:b/>
            <w:bCs/>
          </w:rPr>
          <w:t xml:space="preserve">– </w:t>
        </w:r>
      </w:ins>
      <w:ins w:id="268" w:author="Jessica Burckhardt" w:date="2023-10-27T18:32:00Z">
        <w:r w:rsidR="008F2100" w:rsidRPr="001E3676">
          <w:rPr>
            <w:b/>
            <w:bCs/>
          </w:rPr>
          <w:t xml:space="preserve">Sewage treatment works less than </w:t>
        </w:r>
      </w:ins>
      <w:ins w:id="269" w:author="Jessica Burckhardt" w:date="2023-11-24T14:23:00Z">
        <w:r w:rsidR="00D102B0">
          <w:rPr>
            <w:b/>
            <w:bCs/>
          </w:rPr>
          <w:t>35</w:t>
        </w:r>
      </w:ins>
      <w:ins w:id="270" w:author="Jessica Burckhardt" w:date="2023-10-27T18:32:00Z">
        <w:r w:rsidR="008F2100" w:rsidRPr="001E3676">
          <w:rPr>
            <w:b/>
            <w:bCs/>
          </w:rPr>
          <w:t>0EP</w:t>
        </w:r>
      </w:ins>
    </w:p>
    <w:p w14:paraId="69665A54" w14:textId="4CABD7A3" w:rsidR="00334F26" w:rsidRPr="008A2170" w:rsidRDefault="00334F26" w:rsidP="0030312E">
      <w:pPr>
        <w:pStyle w:val="BodyText"/>
        <w:tabs>
          <w:tab w:val="left" w:pos="1580"/>
        </w:tabs>
        <w:ind w:left="140"/>
        <w:rPr>
          <w:ins w:id="271" w:author="Jessica Burckhardt" w:date="2023-03-23T16:28:00Z"/>
          <w:b/>
          <w:bCs/>
        </w:rPr>
      </w:pPr>
    </w:p>
    <w:p w14:paraId="50083890" w14:textId="7B3B1B65" w:rsidR="000B7E53" w:rsidDel="00407CE7" w:rsidRDefault="00664CB7" w:rsidP="0030312E">
      <w:pPr>
        <w:pStyle w:val="BodyText"/>
        <w:tabs>
          <w:tab w:val="left" w:pos="1580"/>
        </w:tabs>
        <w:ind w:left="140"/>
        <w:rPr>
          <w:del w:id="272" w:author="Jessica Burckhardt" w:date="2023-10-30T16:55:00Z"/>
          <w:spacing w:val="-5"/>
        </w:rPr>
      </w:pPr>
      <w:del w:id="273" w:author="Jessica Burckhardt" w:date="2023-10-30T16:55:00Z">
        <w:r w:rsidDel="00407CE7">
          <w:delText>(Waste</w:delText>
        </w:r>
        <w:r w:rsidDel="00407CE7">
          <w:rPr>
            <w:spacing w:val="-10"/>
          </w:rPr>
          <w:delText xml:space="preserve"> </w:delText>
        </w:r>
        <w:r w:rsidDel="00407CE7">
          <w:rPr>
            <w:spacing w:val="-5"/>
          </w:rPr>
          <w:delText>11)</w:delText>
        </w:r>
        <w:r w:rsidDel="00407CE7">
          <w:tab/>
          <w:delText>Treated</w:delText>
        </w:r>
        <w:r w:rsidDel="00407CE7">
          <w:rPr>
            <w:spacing w:val="-8"/>
          </w:rPr>
          <w:delText xml:space="preserve"> </w:delText>
        </w:r>
        <w:r w:rsidDel="00407CE7">
          <w:delText>sewage</w:delText>
        </w:r>
        <w:r w:rsidDel="00407CE7">
          <w:rPr>
            <w:spacing w:val="-8"/>
          </w:rPr>
          <w:delText xml:space="preserve"> </w:delText>
        </w:r>
        <w:r w:rsidDel="00407CE7">
          <w:delText>effluent</w:delText>
        </w:r>
        <w:r w:rsidDel="00407CE7">
          <w:rPr>
            <w:spacing w:val="-6"/>
          </w:rPr>
          <w:delText xml:space="preserve"> </w:delText>
        </w:r>
        <w:r w:rsidDel="00407CE7">
          <w:delText>or</w:delText>
        </w:r>
        <w:r w:rsidDel="00407CE7">
          <w:rPr>
            <w:spacing w:val="-3"/>
          </w:rPr>
          <w:delText xml:space="preserve"> </w:delText>
        </w:r>
        <w:r w:rsidDel="00407CE7">
          <w:rPr>
            <w:u w:val="single"/>
          </w:rPr>
          <w:delText>greywater</w:delText>
        </w:r>
        <w:r w:rsidDel="00407CE7">
          <w:rPr>
            <w:spacing w:val="-7"/>
          </w:rPr>
          <w:delText xml:space="preserve"> </w:delText>
        </w:r>
        <w:r w:rsidDel="00407CE7">
          <w:delText>can</w:delText>
        </w:r>
        <w:r w:rsidDel="00407CE7">
          <w:rPr>
            <w:spacing w:val="-6"/>
          </w:rPr>
          <w:delText xml:space="preserve"> </w:delText>
        </w:r>
        <w:r w:rsidDel="00407CE7">
          <w:delText>be</w:delText>
        </w:r>
        <w:r w:rsidDel="00407CE7">
          <w:rPr>
            <w:spacing w:val="-9"/>
          </w:rPr>
          <w:delText xml:space="preserve"> </w:delText>
        </w:r>
        <w:r w:rsidDel="00407CE7">
          <w:delText>released</w:delText>
        </w:r>
        <w:r w:rsidDel="00407CE7">
          <w:rPr>
            <w:spacing w:val="-7"/>
          </w:rPr>
          <w:delText xml:space="preserve"> </w:delText>
        </w:r>
        <w:r w:rsidDel="00407CE7">
          <w:delText>to</w:delText>
        </w:r>
        <w:r w:rsidDel="00407CE7">
          <w:rPr>
            <w:spacing w:val="-8"/>
          </w:rPr>
          <w:delText xml:space="preserve"> </w:delText>
        </w:r>
        <w:r w:rsidDel="00407CE7">
          <w:delText>land</w:delText>
        </w:r>
        <w:r w:rsidDel="00407CE7">
          <w:rPr>
            <w:spacing w:val="-6"/>
          </w:rPr>
          <w:delText xml:space="preserve"> </w:delText>
        </w:r>
        <w:r w:rsidDel="00407CE7">
          <w:delText>provided</w:delText>
        </w:r>
        <w:r w:rsidDel="00407CE7">
          <w:rPr>
            <w:spacing w:val="-7"/>
          </w:rPr>
          <w:delText xml:space="preserve"> </w:delText>
        </w:r>
        <w:r w:rsidDel="00407CE7">
          <w:rPr>
            <w:spacing w:val="-5"/>
          </w:rPr>
          <w:delText>it:</w:delText>
        </w:r>
      </w:del>
    </w:p>
    <w:p w14:paraId="7C858219" w14:textId="2596ED2D" w:rsidR="00C44543" w:rsidRPr="00C44543" w:rsidDel="00407CE7" w:rsidRDefault="00C44543" w:rsidP="0030312E">
      <w:pPr>
        <w:pStyle w:val="BodyText"/>
        <w:rPr>
          <w:del w:id="274" w:author="Jessica Burckhardt" w:date="2023-10-30T16:55:00Z"/>
          <w:bCs/>
        </w:rPr>
      </w:pPr>
    </w:p>
    <w:p w14:paraId="666ED8BB" w14:textId="465614FA" w:rsidR="000B7E53" w:rsidDel="00407CE7" w:rsidRDefault="00664CB7" w:rsidP="008A2170">
      <w:pPr>
        <w:pStyle w:val="ListParagraph"/>
        <w:numPr>
          <w:ilvl w:val="0"/>
          <w:numId w:val="70"/>
        </w:numPr>
        <w:tabs>
          <w:tab w:val="left" w:pos="1984"/>
        </w:tabs>
        <w:ind w:right="849"/>
        <w:rPr>
          <w:del w:id="275" w:author="Jessica Burckhardt" w:date="2023-10-30T16:55:00Z"/>
          <w:sz w:val="20"/>
        </w:rPr>
      </w:pPr>
      <w:del w:id="276" w:author="Jessica Burckhardt" w:date="2023-10-30T16:55:00Z">
        <w:r w:rsidDel="00407CE7">
          <w:rPr>
            <w:sz w:val="20"/>
          </w:rPr>
          <w:delText>meets</w:delText>
        </w:r>
        <w:r w:rsidDel="00407CE7">
          <w:rPr>
            <w:spacing w:val="-3"/>
            <w:sz w:val="20"/>
          </w:rPr>
          <w:delText xml:space="preserve"> </w:delText>
        </w:r>
        <w:r w:rsidDel="00407CE7">
          <w:rPr>
            <w:sz w:val="20"/>
          </w:rPr>
          <w:delText>or</w:delText>
        </w:r>
        <w:r w:rsidDel="00407CE7">
          <w:rPr>
            <w:spacing w:val="-1"/>
            <w:sz w:val="20"/>
          </w:rPr>
          <w:delText xml:space="preserve"> </w:delText>
        </w:r>
        <w:r w:rsidDel="00407CE7">
          <w:rPr>
            <w:sz w:val="20"/>
          </w:rPr>
          <w:delText>exceeds</w:delText>
        </w:r>
        <w:r w:rsidDel="00407CE7">
          <w:rPr>
            <w:spacing w:val="-1"/>
            <w:sz w:val="20"/>
          </w:rPr>
          <w:delText xml:space="preserve"> </w:delText>
        </w:r>
        <w:r w:rsidRPr="00FF6DF8" w:rsidDel="00407CE7">
          <w:rPr>
            <w:sz w:val="20"/>
            <w:u w:val="single"/>
          </w:rPr>
          <w:delText>secondary</w:delText>
        </w:r>
        <w:r w:rsidRPr="00FF6DF8" w:rsidDel="00407CE7">
          <w:rPr>
            <w:spacing w:val="-3"/>
            <w:sz w:val="20"/>
            <w:u w:val="single"/>
          </w:rPr>
          <w:delText xml:space="preserve"> </w:delText>
        </w:r>
        <w:r w:rsidRPr="00FF6DF8" w:rsidDel="00407CE7">
          <w:rPr>
            <w:sz w:val="20"/>
            <w:u w:val="single"/>
          </w:rPr>
          <w:delText>treated</w:delText>
        </w:r>
        <w:r w:rsidRPr="00FF6DF8" w:rsidDel="00407CE7">
          <w:rPr>
            <w:spacing w:val="-4"/>
            <w:sz w:val="20"/>
            <w:u w:val="single"/>
          </w:rPr>
          <w:delText xml:space="preserve"> </w:delText>
        </w:r>
        <w:r w:rsidRPr="00FF6DF8" w:rsidDel="00407CE7">
          <w:rPr>
            <w:sz w:val="20"/>
            <w:u w:val="single"/>
          </w:rPr>
          <w:delText>class</w:delText>
        </w:r>
        <w:r w:rsidRPr="00FF6DF8" w:rsidDel="00407CE7">
          <w:rPr>
            <w:spacing w:val="-3"/>
            <w:sz w:val="20"/>
            <w:u w:val="single"/>
          </w:rPr>
          <w:delText xml:space="preserve"> </w:delText>
        </w:r>
        <w:r w:rsidRPr="00FF6DF8" w:rsidDel="00407CE7">
          <w:rPr>
            <w:sz w:val="20"/>
            <w:u w:val="single"/>
          </w:rPr>
          <w:delText>B</w:delText>
        </w:r>
        <w:r w:rsidRPr="00FF6DF8" w:rsidDel="00407CE7">
          <w:rPr>
            <w:spacing w:val="-5"/>
            <w:sz w:val="20"/>
            <w:u w:val="single"/>
          </w:rPr>
          <w:delText xml:space="preserve"> </w:delText>
        </w:r>
        <w:r w:rsidRPr="00FF6DF8" w:rsidDel="00407CE7">
          <w:rPr>
            <w:sz w:val="20"/>
            <w:u w:val="single"/>
          </w:rPr>
          <w:delText>standards</w:delText>
        </w:r>
        <w:r w:rsidDel="00407CE7">
          <w:rPr>
            <w:spacing w:val="-2"/>
            <w:sz w:val="20"/>
          </w:rPr>
          <w:delText xml:space="preserve"> </w:delText>
        </w:r>
        <w:r w:rsidDel="00407CE7">
          <w:rPr>
            <w:sz w:val="20"/>
          </w:rPr>
          <w:delText>for</w:delText>
        </w:r>
        <w:r w:rsidDel="00407CE7">
          <w:rPr>
            <w:spacing w:val="-4"/>
            <w:sz w:val="20"/>
          </w:rPr>
          <w:delText xml:space="preserve"> </w:delText>
        </w:r>
        <w:r w:rsidDel="00407CE7">
          <w:rPr>
            <w:sz w:val="20"/>
          </w:rPr>
          <w:delText>a</w:delText>
        </w:r>
        <w:r w:rsidDel="00407CE7">
          <w:rPr>
            <w:spacing w:val="-4"/>
            <w:sz w:val="20"/>
          </w:rPr>
          <w:delText xml:space="preserve"> </w:delText>
        </w:r>
        <w:r w:rsidDel="00407CE7">
          <w:rPr>
            <w:sz w:val="20"/>
          </w:rPr>
          <w:delText>treatment</w:delText>
        </w:r>
        <w:r w:rsidDel="00407CE7">
          <w:rPr>
            <w:spacing w:val="-5"/>
            <w:sz w:val="20"/>
          </w:rPr>
          <w:delText xml:space="preserve"> </w:delText>
        </w:r>
        <w:r w:rsidDel="00407CE7">
          <w:rPr>
            <w:sz w:val="20"/>
          </w:rPr>
          <w:delText>system</w:delText>
        </w:r>
        <w:r w:rsidDel="00407CE7">
          <w:rPr>
            <w:spacing w:val="-4"/>
            <w:sz w:val="20"/>
          </w:rPr>
          <w:delText xml:space="preserve"> </w:delText>
        </w:r>
        <w:r w:rsidDel="00407CE7">
          <w:rPr>
            <w:sz w:val="20"/>
          </w:rPr>
          <w:delText>with</w:delText>
        </w:r>
        <w:r w:rsidDel="00407CE7">
          <w:rPr>
            <w:spacing w:val="-4"/>
            <w:sz w:val="20"/>
          </w:rPr>
          <w:delText xml:space="preserve"> </w:delText>
        </w:r>
        <w:r w:rsidDel="00407CE7">
          <w:rPr>
            <w:sz w:val="20"/>
          </w:rPr>
          <w:delText xml:space="preserve">a </w:delText>
        </w:r>
        <w:r w:rsidDel="00407CE7">
          <w:rPr>
            <w:sz w:val="20"/>
            <w:u w:val="single"/>
          </w:rPr>
          <w:delText>daily peak design capacity</w:delText>
        </w:r>
        <w:r w:rsidDel="00407CE7">
          <w:rPr>
            <w:sz w:val="20"/>
          </w:rPr>
          <w:delText xml:space="preserve"> of between 150 </w:delText>
        </w:r>
        <w:r w:rsidDel="00407CE7">
          <w:rPr>
            <w:sz w:val="20"/>
            <w:u w:val="single"/>
          </w:rPr>
          <w:delText>EP</w:delText>
        </w:r>
        <w:r w:rsidDel="00407CE7">
          <w:rPr>
            <w:sz w:val="20"/>
          </w:rPr>
          <w:delText xml:space="preserve"> and 1500 EP; or</w:delText>
        </w:r>
      </w:del>
    </w:p>
    <w:p w14:paraId="3B6E1EE2" w14:textId="6F6F8D77" w:rsidR="00C44543" w:rsidRPr="00C44543" w:rsidDel="00407CE7" w:rsidRDefault="00C44543" w:rsidP="00F2721B">
      <w:pPr>
        <w:pStyle w:val="BodyText"/>
        <w:rPr>
          <w:del w:id="277" w:author="Jessica Burckhardt" w:date="2023-10-30T16:55:00Z"/>
          <w:bCs/>
        </w:rPr>
      </w:pPr>
    </w:p>
    <w:p w14:paraId="457D77C4" w14:textId="0809BD98" w:rsidR="000B7E53" w:rsidDel="00407CE7" w:rsidRDefault="00664CB7" w:rsidP="0030312E">
      <w:pPr>
        <w:pStyle w:val="ListParagraph"/>
        <w:numPr>
          <w:ilvl w:val="0"/>
          <w:numId w:val="70"/>
        </w:numPr>
        <w:tabs>
          <w:tab w:val="left" w:pos="1984"/>
        </w:tabs>
        <w:ind w:right="837"/>
        <w:rPr>
          <w:del w:id="278" w:author="Jessica Burckhardt" w:date="2023-10-30T16:55:00Z"/>
          <w:sz w:val="20"/>
        </w:rPr>
      </w:pPr>
      <w:del w:id="279" w:author="Jessica Burckhardt" w:date="2023-10-30T16:55:00Z">
        <w:r w:rsidDel="00407CE7">
          <w:rPr>
            <w:sz w:val="20"/>
          </w:rPr>
          <w:delText>meets</w:delText>
        </w:r>
        <w:r w:rsidDel="00407CE7">
          <w:rPr>
            <w:spacing w:val="-3"/>
            <w:sz w:val="20"/>
          </w:rPr>
          <w:delText xml:space="preserve"> </w:delText>
        </w:r>
        <w:r w:rsidDel="00407CE7">
          <w:rPr>
            <w:sz w:val="20"/>
          </w:rPr>
          <w:delText>or</w:delText>
        </w:r>
        <w:r w:rsidDel="00407CE7">
          <w:rPr>
            <w:spacing w:val="-1"/>
            <w:sz w:val="20"/>
          </w:rPr>
          <w:delText xml:space="preserve"> </w:delText>
        </w:r>
        <w:r w:rsidDel="00407CE7">
          <w:rPr>
            <w:sz w:val="20"/>
          </w:rPr>
          <w:delText>exceeds</w:delText>
        </w:r>
        <w:r w:rsidDel="00407CE7">
          <w:rPr>
            <w:spacing w:val="-1"/>
            <w:sz w:val="20"/>
          </w:rPr>
          <w:delText xml:space="preserve"> </w:delText>
        </w:r>
        <w:r w:rsidRPr="00FF6DF8" w:rsidDel="00407CE7">
          <w:rPr>
            <w:sz w:val="20"/>
            <w:u w:val="single"/>
          </w:rPr>
          <w:delText>secondary</w:delText>
        </w:r>
        <w:r w:rsidRPr="00FF6DF8" w:rsidDel="00407CE7">
          <w:rPr>
            <w:spacing w:val="-3"/>
            <w:sz w:val="20"/>
            <w:u w:val="single"/>
          </w:rPr>
          <w:delText xml:space="preserve"> </w:delText>
        </w:r>
        <w:r w:rsidRPr="00FF6DF8" w:rsidDel="00407CE7">
          <w:rPr>
            <w:sz w:val="20"/>
            <w:u w:val="single"/>
          </w:rPr>
          <w:delText>treated</w:delText>
        </w:r>
        <w:r w:rsidRPr="00FF6DF8" w:rsidDel="00407CE7">
          <w:rPr>
            <w:spacing w:val="-4"/>
            <w:sz w:val="20"/>
            <w:u w:val="single"/>
          </w:rPr>
          <w:delText xml:space="preserve"> </w:delText>
        </w:r>
        <w:r w:rsidRPr="00FF6DF8" w:rsidDel="00407CE7">
          <w:rPr>
            <w:sz w:val="20"/>
            <w:u w:val="single"/>
          </w:rPr>
          <w:delText>class</w:delText>
        </w:r>
        <w:r w:rsidRPr="00FF6DF8" w:rsidDel="00407CE7">
          <w:rPr>
            <w:spacing w:val="-3"/>
            <w:sz w:val="20"/>
            <w:u w:val="single"/>
          </w:rPr>
          <w:delText xml:space="preserve"> </w:delText>
        </w:r>
        <w:r w:rsidRPr="00FF6DF8" w:rsidDel="00407CE7">
          <w:rPr>
            <w:sz w:val="20"/>
            <w:u w:val="single"/>
          </w:rPr>
          <w:delText>C</w:delText>
        </w:r>
        <w:r w:rsidRPr="00FF6DF8" w:rsidDel="00407CE7">
          <w:rPr>
            <w:spacing w:val="-4"/>
            <w:sz w:val="20"/>
            <w:u w:val="single"/>
          </w:rPr>
          <w:delText xml:space="preserve"> </w:delText>
        </w:r>
        <w:r w:rsidRPr="00FF6DF8" w:rsidDel="00407CE7">
          <w:rPr>
            <w:sz w:val="20"/>
            <w:u w:val="single"/>
          </w:rPr>
          <w:delText>standards</w:delText>
        </w:r>
        <w:r w:rsidDel="00407CE7">
          <w:rPr>
            <w:sz w:val="20"/>
          </w:rPr>
          <w:delText xml:space="preserve"> for</w:delText>
        </w:r>
        <w:r w:rsidDel="00407CE7">
          <w:rPr>
            <w:spacing w:val="-4"/>
            <w:sz w:val="20"/>
          </w:rPr>
          <w:delText xml:space="preserve"> </w:delText>
        </w:r>
        <w:r w:rsidDel="00407CE7">
          <w:rPr>
            <w:sz w:val="20"/>
          </w:rPr>
          <w:delText>a</w:delText>
        </w:r>
        <w:r w:rsidDel="00407CE7">
          <w:rPr>
            <w:spacing w:val="-4"/>
            <w:sz w:val="20"/>
          </w:rPr>
          <w:delText xml:space="preserve"> </w:delText>
        </w:r>
        <w:r w:rsidDel="00407CE7">
          <w:rPr>
            <w:sz w:val="20"/>
          </w:rPr>
          <w:delText>treatment</w:delText>
        </w:r>
        <w:r w:rsidDel="00407CE7">
          <w:rPr>
            <w:spacing w:val="-5"/>
            <w:sz w:val="20"/>
          </w:rPr>
          <w:delText xml:space="preserve"> </w:delText>
        </w:r>
        <w:r w:rsidDel="00407CE7">
          <w:rPr>
            <w:sz w:val="20"/>
          </w:rPr>
          <w:delText>system</w:delText>
        </w:r>
        <w:r w:rsidDel="00407CE7">
          <w:rPr>
            <w:spacing w:val="-4"/>
            <w:sz w:val="20"/>
          </w:rPr>
          <w:delText xml:space="preserve"> </w:delText>
        </w:r>
        <w:r w:rsidDel="00407CE7">
          <w:rPr>
            <w:sz w:val="20"/>
          </w:rPr>
          <w:delText>with</w:delText>
        </w:r>
        <w:r w:rsidDel="00407CE7">
          <w:rPr>
            <w:spacing w:val="-4"/>
            <w:sz w:val="20"/>
          </w:rPr>
          <w:delText xml:space="preserve"> </w:delText>
        </w:r>
        <w:r w:rsidDel="00407CE7">
          <w:rPr>
            <w:sz w:val="20"/>
          </w:rPr>
          <w:delText>a daily peak design capacity of less than 150 EP.</w:delText>
        </w:r>
      </w:del>
    </w:p>
    <w:p w14:paraId="55CAB26F" w14:textId="71776666" w:rsidR="00C44543" w:rsidRPr="00C44543" w:rsidRDefault="00C44543" w:rsidP="0030312E">
      <w:pPr>
        <w:pStyle w:val="BodyText"/>
        <w:rPr>
          <w:bCs/>
        </w:rPr>
      </w:pPr>
    </w:p>
    <w:p w14:paraId="393844A6" w14:textId="09BCC9E7" w:rsidR="000B7E53" w:rsidRPr="00F24942" w:rsidRDefault="00664CB7" w:rsidP="00D37263">
      <w:pPr>
        <w:pStyle w:val="BodyText"/>
        <w:tabs>
          <w:tab w:val="left" w:pos="1580"/>
        </w:tabs>
        <w:ind w:left="1560" w:hanging="1420"/>
      </w:pPr>
      <w:r>
        <w:t>(Waste</w:t>
      </w:r>
      <w:r w:rsidRPr="00C44543">
        <w:t xml:space="preserve"> 12)</w:t>
      </w:r>
      <w:r>
        <w:tab/>
      </w:r>
      <w:del w:id="280" w:author="Jessica Burckhardt" w:date="2023-10-30T16:57:00Z">
        <w:r w:rsidRPr="00F24942" w:rsidDel="00EC0DCB">
          <w:delText>The release of t</w:delText>
        </w:r>
      </w:del>
      <w:ins w:id="281" w:author="Jessica Burckhardt" w:date="2023-10-30T16:57:00Z">
        <w:r w:rsidR="00EC0DCB">
          <w:t>T</w:t>
        </w:r>
      </w:ins>
      <w:r w:rsidRPr="00F24942">
        <w:t xml:space="preserve">reated sewage effluent or </w:t>
      </w:r>
      <w:r w:rsidRPr="00F24942">
        <w:rPr>
          <w:u w:val="single"/>
        </w:rPr>
        <w:t>greywater</w:t>
      </w:r>
      <w:r w:rsidRPr="00F24942">
        <w:t xml:space="preserve"> </w:t>
      </w:r>
      <w:ins w:id="282" w:author="Jessica Burckhardt" w:date="2023-10-30T16:57:00Z">
        <w:r w:rsidR="00EC0DCB">
          <w:t xml:space="preserve">from a treatment system with a daily peak design capacity of less than </w:t>
        </w:r>
      </w:ins>
      <w:ins w:id="283" w:author="Jessica Burckhardt" w:date="2023-11-24T14:23:00Z">
        <w:r w:rsidR="00D102B0">
          <w:t>35</w:t>
        </w:r>
      </w:ins>
      <w:ins w:id="284" w:author="Jessica Burckhardt" w:date="2023-10-30T16:57:00Z">
        <w:r w:rsidR="00EC0DCB">
          <w:t xml:space="preserve">0EP may be released to land provided it: </w:t>
        </w:r>
      </w:ins>
      <w:del w:id="285" w:author="Jessica Burckhardt" w:date="2023-10-30T16:57:00Z">
        <w:r w:rsidRPr="00F24942" w:rsidDel="00EC0DCB">
          <w:delText>authorised in condition (Waste 11) must</w:delText>
        </w:r>
      </w:del>
      <w:r w:rsidRPr="00F24942">
        <w:t>:</w:t>
      </w:r>
    </w:p>
    <w:p w14:paraId="54D9F2E9" w14:textId="67969D30" w:rsidR="00C44543" w:rsidRPr="00F24942" w:rsidRDefault="00C44543" w:rsidP="00334472">
      <w:pPr>
        <w:pStyle w:val="BodyText"/>
        <w:rPr>
          <w:bCs/>
        </w:rPr>
      </w:pPr>
    </w:p>
    <w:p w14:paraId="3EAE690D" w14:textId="0D08AC36" w:rsidR="000B7E53" w:rsidRPr="00F24942" w:rsidRDefault="00926AC0" w:rsidP="00334472">
      <w:pPr>
        <w:pStyle w:val="ListParagraph"/>
        <w:numPr>
          <w:ilvl w:val="0"/>
          <w:numId w:val="69"/>
        </w:numPr>
        <w:tabs>
          <w:tab w:val="left" w:pos="2125"/>
          <w:tab w:val="left" w:pos="2126"/>
        </w:tabs>
        <w:ind w:hanging="568"/>
        <w:rPr>
          <w:sz w:val="20"/>
          <w:szCs w:val="20"/>
        </w:rPr>
      </w:pPr>
      <w:ins w:id="286" w:author="Jessica Burckhardt" w:date="2023-10-30T16:59:00Z">
        <w:r>
          <w:rPr>
            <w:sz w:val="20"/>
            <w:szCs w:val="20"/>
          </w:rPr>
          <w:t xml:space="preserve">is </w:t>
        </w:r>
      </w:ins>
      <w:del w:id="287" w:author="Jessica Burckhardt" w:date="2023-10-30T16:59:00Z">
        <w:r w:rsidR="00664CB7" w:rsidRPr="00F24942" w:rsidDel="00926AC0">
          <w:rPr>
            <w:sz w:val="20"/>
            <w:szCs w:val="20"/>
          </w:rPr>
          <w:delText>be</w:delText>
        </w:r>
        <w:r w:rsidR="00664CB7" w:rsidRPr="00F24942" w:rsidDel="00926AC0">
          <w:rPr>
            <w:spacing w:val="-8"/>
            <w:sz w:val="20"/>
            <w:szCs w:val="20"/>
          </w:rPr>
          <w:delText xml:space="preserve"> </w:delText>
        </w:r>
      </w:del>
      <w:r w:rsidR="00664CB7" w:rsidRPr="00F24942">
        <w:rPr>
          <w:sz w:val="20"/>
          <w:szCs w:val="20"/>
        </w:rPr>
        <w:t>to</w:t>
      </w:r>
      <w:r w:rsidR="00664CB7" w:rsidRPr="00F24942">
        <w:rPr>
          <w:spacing w:val="-5"/>
          <w:sz w:val="20"/>
          <w:szCs w:val="20"/>
        </w:rPr>
        <w:t xml:space="preserve"> </w:t>
      </w:r>
      <w:r w:rsidR="00664CB7" w:rsidRPr="00F24942">
        <w:rPr>
          <w:sz w:val="20"/>
          <w:szCs w:val="20"/>
        </w:rPr>
        <w:t>a</w:t>
      </w:r>
      <w:r w:rsidR="00664CB7" w:rsidRPr="00F24942">
        <w:rPr>
          <w:spacing w:val="-7"/>
          <w:sz w:val="20"/>
          <w:szCs w:val="20"/>
        </w:rPr>
        <w:t xml:space="preserve"> </w:t>
      </w:r>
      <w:r w:rsidR="00664CB7" w:rsidRPr="00F24942">
        <w:rPr>
          <w:sz w:val="20"/>
          <w:szCs w:val="20"/>
        </w:rPr>
        <w:t>fenced</w:t>
      </w:r>
      <w:r w:rsidR="00664CB7" w:rsidRPr="00F24942">
        <w:rPr>
          <w:spacing w:val="-6"/>
          <w:sz w:val="20"/>
          <w:szCs w:val="20"/>
        </w:rPr>
        <w:t xml:space="preserve"> </w:t>
      </w:r>
      <w:r w:rsidR="00664CB7" w:rsidRPr="00F24942">
        <w:rPr>
          <w:sz w:val="20"/>
          <w:szCs w:val="20"/>
        </w:rPr>
        <w:t>and</w:t>
      </w:r>
      <w:r w:rsidR="00664CB7" w:rsidRPr="00F24942">
        <w:rPr>
          <w:spacing w:val="-5"/>
          <w:sz w:val="20"/>
          <w:szCs w:val="20"/>
        </w:rPr>
        <w:t xml:space="preserve"> </w:t>
      </w:r>
      <w:r w:rsidR="00664CB7" w:rsidRPr="00F24942">
        <w:rPr>
          <w:sz w:val="20"/>
          <w:szCs w:val="20"/>
        </w:rPr>
        <w:t>signed</w:t>
      </w:r>
      <w:r w:rsidR="00664CB7" w:rsidRPr="00F24942">
        <w:rPr>
          <w:spacing w:val="-6"/>
          <w:sz w:val="20"/>
          <w:szCs w:val="20"/>
        </w:rPr>
        <w:t xml:space="preserve"> </w:t>
      </w:r>
      <w:r w:rsidR="00664CB7" w:rsidRPr="00F24942">
        <w:rPr>
          <w:sz w:val="20"/>
          <w:szCs w:val="20"/>
        </w:rPr>
        <w:t>contaminant</w:t>
      </w:r>
      <w:r w:rsidR="00664CB7" w:rsidRPr="00F24942">
        <w:rPr>
          <w:spacing w:val="-7"/>
          <w:sz w:val="20"/>
          <w:szCs w:val="20"/>
        </w:rPr>
        <w:t xml:space="preserve"> </w:t>
      </w:r>
      <w:r w:rsidR="00664CB7" w:rsidRPr="00F24942">
        <w:rPr>
          <w:sz w:val="20"/>
          <w:szCs w:val="20"/>
        </w:rPr>
        <w:t>release</w:t>
      </w:r>
      <w:r w:rsidR="00664CB7" w:rsidRPr="00F24942">
        <w:rPr>
          <w:spacing w:val="-6"/>
          <w:sz w:val="20"/>
          <w:szCs w:val="20"/>
        </w:rPr>
        <w:t xml:space="preserve"> </w:t>
      </w:r>
      <w:r w:rsidR="00664CB7" w:rsidRPr="00F24942">
        <w:rPr>
          <w:spacing w:val="-2"/>
          <w:sz w:val="20"/>
          <w:szCs w:val="20"/>
        </w:rPr>
        <w:t>area(s)</w:t>
      </w:r>
      <w:ins w:id="288" w:author="Jessica Burckhardt" w:date="2023-10-30T16:59:00Z">
        <w:r w:rsidR="000A6045">
          <w:rPr>
            <w:spacing w:val="-2"/>
            <w:sz w:val="20"/>
            <w:szCs w:val="20"/>
          </w:rPr>
          <w:t>;</w:t>
        </w:r>
      </w:ins>
    </w:p>
    <w:p w14:paraId="2B750B7E" w14:textId="4DCA4BE4" w:rsidR="00C44543" w:rsidRPr="00F24942" w:rsidRDefault="00C44543" w:rsidP="00334472">
      <w:pPr>
        <w:pStyle w:val="BodyText"/>
        <w:rPr>
          <w:bCs/>
        </w:rPr>
      </w:pPr>
    </w:p>
    <w:p w14:paraId="4400DBE8" w14:textId="20EE2046" w:rsidR="000B7E53" w:rsidRPr="00F24942" w:rsidRDefault="00711052" w:rsidP="00334472">
      <w:pPr>
        <w:pStyle w:val="ListParagraph"/>
        <w:numPr>
          <w:ilvl w:val="0"/>
          <w:numId w:val="69"/>
        </w:numPr>
        <w:tabs>
          <w:tab w:val="left" w:pos="2125"/>
          <w:tab w:val="left" w:pos="2126"/>
        </w:tabs>
        <w:ind w:hanging="568"/>
        <w:rPr>
          <w:sz w:val="20"/>
          <w:szCs w:val="20"/>
        </w:rPr>
      </w:pPr>
      <w:ins w:id="289" w:author="Jessica Burckhardt" w:date="2023-10-30T16:59:00Z">
        <w:r>
          <w:rPr>
            <w:sz w:val="20"/>
            <w:szCs w:val="20"/>
          </w:rPr>
          <w:t xml:space="preserve">does </w:t>
        </w:r>
      </w:ins>
      <w:r w:rsidR="00664CB7" w:rsidRPr="00F24942">
        <w:rPr>
          <w:sz w:val="20"/>
          <w:szCs w:val="20"/>
        </w:rPr>
        <w:t>not</w:t>
      </w:r>
      <w:r w:rsidR="00664CB7" w:rsidRPr="00F24942">
        <w:rPr>
          <w:spacing w:val="-7"/>
          <w:sz w:val="20"/>
          <w:szCs w:val="20"/>
        </w:rPr>
        <w:t xml:space="preserve"> </w:t>
      </w:r>
      <w:r w:rsidR="00664CB7" w:rsidRPr="00F24942">
        <w:rPr>
          <w:sz w:val="20"/>
          <w:szCs w:val="20"/>
        </w:rPr>
        <w:t>result</w:t>
      </w:r>
      <w:r w:rsidR="00664CB7" w:rsidRPr="00F24942">
        <w:rPr>
          <w:spacing w:val="-7"/>
          <w:sz w:val="20"/>
          <w:szCs w:val="20"/>
        </w:rPr>
        <w:t xml:space="preserve"> </w:t>
      </w:r>
      <w:r w:rsidR="00664CB7" w:rsidRPr="00F24942">
        <w:rPr>
          <w:sz w:val="20"/>
          <w:szCs w:val="20"/>
        </w:rPr>
        <w:t>in</w:t>
      </w:r>
      <w:r w:rsidR="00664CB7" w:rsidRPr="00F24942">
        <w:rPr>
          <w:spacing w:val="-7"/>
          <w:sz w:val="20"/>
          <w:szCs w:val="20"/>
        </w:rPr>
        <w:t xml:space="preserve"> </w:t>
      </w:r>
      <w:r w:rsidR="00664CB7" w:rsidRPr="00F24942">
        <w:rPr>
          <w:sz w:val="20"/>
          <w:szCs w:val="20"/>
        </w:rPr>
        <w:t>pooling</w:t>
      </w:r>
      <w:r w:rsidR="00664CB7" w:rsidRPr="00F24942">
        <w:rPr>
          <w:spacing w:val="-7"/>
          <w:sz w:val="20"/>
          <w:szCs w:val="20"/>
        </w:rPr>
        <w:t xml:space="preserve"> </w:t>
      </w:r>
      <w:r w:rsidR="00664CB7" w:rsidRPr="00F24942">
        <w:rPr>
          <w:sz w:val="20"/>
          <w:szCs w:val="20"/>
        </w:rPr>
        <w:t>or</w:t>
      </w:r>
      <w:r w:rsidR="00664CB7" w:rsidRPr="00F24942">
        <w:rPr>
          <w:spacing w:val="-6"/>
          <w:sz w:val="20"/>
          <w:szCs w:val="20"/>
        </w:rPr>
        <w:t xml:space="preserve"> </w:t>
      </w:r>
      <w:r w:rsidR="00664CB7" w:rsidRPr="00F24942">
        <w:rPr>
          <w:sz w:val="20"/>
          <w:szCs w:val="20"/>
        </w:rPr>
        <w:t>run-off</w:t>
      </w:r>
      <w:r w:rsidR="00664CB7" w:rsidRPr="00F24942">
        <w:rPr>
          <w:spacing w:val="-8"/>
          <w:sz w:val="20"/>
          <w:szCs w:val="20"/>
        </w:rPr>
        <w:t xml:space="preserve"> </w:t>
      </w:r>
      <w:r w:rsidR="00664CB7" w:rsidRPr="00F24942">
        <w:rPr>
          <w:sz w:val="20"/>
          <w:szCs w:val="20"/>
        </w:rPr>
        <w:t>or</w:t>
      </w:r>
      <w:r w:rsidR="00664CB7" w:rsidRPr="00F24942">
        <w:rPr>
          <w:spacing w:val="-7"/>
          <w:sz w:val="20"/>
          <w:szCs w:val="20"/>
        </w:rPr>
        <w:t xml:space="preserve"> </w:t>
      </w:r>
      <w:r w:rsidR="00664CB7" w:rsidRPr="00F24942">
        <w:rPr>
          <w:sz w:val="20"/>
          <w:szCs w:val="20"/>
        </w:rPr>
        <w:t>aerosols</w:t>
      </w:r>
      <w:r w:rsidR="00664CB7" w:rsidRPr="00F24942">
        <w:rPr>
          <w:spacing w:val="-4"/>
          <w:sz w:val="20"/>
          <w:szCs w:val="20"/>
        </w:rPr>
        <w:t xml:space="preserve"> </w:t>
      </w:r>
      <w:r w:rsidR="00664CB7" w:rsidRPr="00F24942">
        <w:rPr>
          <w:sz w:val="20"/>
          <w:szCs w:val="20"/>
        </w:rPr>
        <w:t>or</w:t>
      </w:r>
      <w:r w:rsidR="00664CB7" w:rsidRPr="00F24942">
        <w:rPr>
          <w:spacing w:val="-7"/>
          <w:sz w:val="20"/>
          <w:szCs w:val="20"/>
        </w:rPr>
        <w:t xml:space="preserve"> </w:t>
      </w:r>
      <w:r w:rsidR="00664CB7" w:rsidRPr="00F24942">
        <w:rPr>
          <w:sz w:val="20"/>
          <w:szCs w:val="20"/>
        </w:rPr>
        <w:t>spray</w:t>
      </w:r>
      <w:r w:rsidR="00664CB7" w:rsidRPr="00F24942">
        <w:rPr>
          <w:spacing w:val="-6"/>
          <w:sz w:val="20"/>
          <w:szCs w:val="20"/>
        </w:rPr>
        <w:t xml:space="preserve"> </w:t>
      </w:r>
      <w:r w:rsidR="00664CB7" w:rsidRPr="00F24942">
        <w:rPr>
          <w:sz w:val="20"/>
          <w:szCs w:val="20"/>
        </w:rPr>
        <w:t>drift</w:t>
      </w:r>
      <w:r w:rsidR="00664CB7" w:rsidRPr="00F24942">
        <w:rPr>
          <w:spacing w:val="-5"/>
          <w:sz w:val="20"/>
          <w:szCs w:val="20"/>
        </w:rPr>
        <w:t xml:space="preserve"> </w:t>
      </w:r>
      <w:r w:rsidR="00664CB7" w:rsidRPr="00F24942">
        <w:rPr>
          <w:sz w:val="20"/>
          <w:szCs w:val="20"/>
        </w:rPr>
        <w:t>or</w:t>
      </w:r>
      <w:r w:rsidR="00664CB7" w:rsidRPr="00F24942">
        <w:rPr>
          <w:spacing w:val="-6"/>
          <w:sz w:val="20"/>
          <w:szCs w:val="20"/>
        </w:rPr>
        <w:t xml:space="preserve"> </w:t>
      </w:r>
      <w:r w:rsidR="00664CB7" w:rsidRPr="00F24942">
        <w:rPr>
          <w:sz w:val="20"/>
          <w:szCs w:val="20"/>
        </w:rPr>
        <w:t>vegetation</w:t>
      </w:r>
      <w:r w:rsidR="00664CB7" w:rsidRPr="00F24942">
        <w:rPr>
          <w:spacing w:val="-6"/>
          <w:sz w:val="20"/>
          <w:szCs w:val="20"/>
        </w:rPr>
        <w:t xml:space="preserve"> </w:t>
      </w:r>
      <w:r w:rsidR="00664CB7" w:rsidRPr="00F24942">
        <w:rPr>
          <w:sz w:val="20"/>
          <w:szCs w:val="20"/>
        </w:rPr>
        <w:t>die-</w:t>
      </w:r>
      <w:r w:rsidR="00664CB7" w:rsidRPr="00F24942">
        <w:rPr>
          <w:spacing w:val="-5"/>
          <w:sz w:val="20"/>
          <w:szCs w:val="20"/>
        </w:rPr>
        <w:t>off</w:t>
      </w:r>
      <w:ins w:id="290" w:author="Jessica Burckhardt" w:date="2023-10-30T16:59:00Z">
        <w:r w:rsidR="00C60B9C">
          <w:rPr>
            <w:spacing w:val="-5"/>
            <w:sz w:val="20"/>
            <w:szCs w:val="20"/>
          </w:rPr>
          <w:t>;</w:t>
        </w:r>
      </w:ins>
    </w:p>
    <w:p w14:paraId="0CBD8269" w14:textId="463B071A" w:rsidR="00C44543" w:rsidRPr="00F24942" w:rsidRDefault="00C44543" w:rsidP="00334472">
      <w:pPr>
        <w:pStyle w:val="BodyText"/>
        <w:rPr>
          <w:bCs/>
        </w:rPr>
      </w:pPr>
    </w:p>
    <w:p w14:paraId="3DBB6D24" w14:textId="77777777" w:rsidR="00460609" w:rsidRDefault="00460609" w:rsidP="00460609">
      <w:pPr>
        <w:pStyle w:val="ListParagraph"/>
        <w:numPr>
          <w:ilvl w:val="0"/>
          <w:numId w:val="69"/>
        </w:numPr>
        <w:tabs>
          <w:tab w:val="left" w:pos="2125"/>
          <w:tab w:val="left" w:pos="2126"/>
        </w:tabs>
        <w:rPr>
          <w:ins w:id="291" w:author="Jessica Burckhardt" w:date="2023-10-30T17:01:00Z"/>
          <w:sz w:val="20"/>
        </w:rPr>
      </w:pPr>
      <w:ins w:id="292" w:author="Jessica Burckhardt" w:date="2023-10-30T17:01:00Z">
        <w:r w:rsidRPr="00431FE2">
          <w:rPr>
            <w:sz w:val="20"/>
          </w:rPr>
          <w:t>minimises deep drainage below the root zone of any vegetation</w:t>
        </w:r>
        <w:r>
          <w:rPr>
            <w:sz w:val="20"/>
          </w:rPr>
          <w:t>;</w:t>
        </w:r>
      </w:ins>
    </w:p>
    <w:p w14:paraId="5A56D0CC" w14:textId="77777777" w:rsidR="00460609" w:rsidRPr="00431FE2" w:rsidRDefault="00460609" w:rsidP="00460609">
      <w:pPr>
        <w:pStyle w:val="ListParagraph"/>
        <w:ind w:left="0" w:firstLine="0"/>
        <w:rPr>
          <w:ins w:id="293" w:author="Jessica Burckhardt" w:date="2023-10-30T17:01:00Z"/>
          <w:sz w:val="20"/>
        </w:rPr>
      </w:pPr>
    </w:p>
    <w:p w14:paraId="4F951054" w14:textId="77777777" w:rsidR="00460609" w:rsidRDefault="00460609" w:rsidP="00460609">
      <w:pPr>
        <w:pStyle w:val="ListParagraph"/>
        <w:numPr>
          <w:ilvl w:val="0"/>
          <w:numId w:val="69"/>
        </w:numPr>
        <w:tabs>
          <w:tab w:val="left" w:pos="2125"/>
          <w:tab w:val="left" w:pos="2126"/>
        </w:tabs>
        <w:rPr>
          <w:ins w:id="294" w:author="Jessica Burckhardt" w:date="2023-10-30T17:01:00Z"/>
          <w:sz w:val="20"/>
        </w:rPr>
      </w:pPr>
      <w:ins w:id="295" w:author="Jessica Burckhardt" w:date="2023-10-30T17:01:00Z">
        <w:r w:rsidRPr="00431FE2">
          <w:rPr>
            <w:sz w:val="20"/>
          </w:rPr>
          <w:t>does not adversely affect the quality of shallow aquifers</w:t>
        </w:r>
        <w:r>
          <w:rPr>
            <w:sz w:val="20"/>
          </w:rPr>
          <w:t>;</w:t>
        </w:r>
      </w:ins>
    </w:p>
    <w:p w14:paraId="24A047C6" w14:textId="77777777" w:rsidR="00460609" w:rsidRPr="00431FE2" w:rsidRDefault="00460609" w:rsidP="00460609">
      <w:pPr>
        <w:pStyle w:val="ListParagraph"/>
        <w:ind w:left="0" w:firstLine="0"/>
        <w:rPr>
          <w:ins w:id="296" w:author="Jessica Burckhardt" w:date="2023-10-30T17:01:00Z"/>
          <w:sz w:val="20"/>
        </w:rPr>
      </w:pPr>
    </w:p>
    <w:p w14:paraId="33EE47EE" w14:textId="77777777" w:rsidR="00460609" w:rsidRDefault="00460609" w:rsidP="00460609">
      <w:pPr>
        <w:pStyle w:val="ListParagraph"/>
        <w:numPr>
          <w:ilvl w:val="0"/>
          <w:numId w:val="69"/>
        </w:numPr>
        <w:tabs>
          <w:tab w:val="left" w:pos="2125"/>
          <w:tab w:val="left" w:pos="2126"/>
        </w:tabs>
        <w:rPr>
          <w:ins w:id="297" w:author="Jessica Burckhardt" w:date="2023-10-30T17:01:00Z"/>
          <w:sz w:val="20"/>
        </w:rPr>
      </w:pPr>
      <w:ins w:id="298" w:author="Jessica Burckhardt" w:date="2023-10-30T17:01:00Z">
        <w:r w:rsidRPr="00431FE2">
          <w:rPr>
            <w:sz w:val="20"/>
          </w:rPr>
          <w:t>does not adversely impact soil quality; and</w:t>
        </w:r>
      </w:ins>
    </w:p>
    <w:p w14:paraId="1BA696E3" w14:textId="77777777" w:rsidR="00DA506B" w:rsidRDefault="00DA506B" w:rsidP="00DA506B">
      <w:pPr>
        <w:pStyle w:val="ListParagraph"/>
        <w:tabs>
          <w:tab w:val="left" w:pos="2125"/>
          <w:tab w:val="left" w:pos="2126"/>
        </w:tabs>
        <w:ind w:firstLine="0"/>
        <w:rPr>
          <w:ins w:id="299" w:author="Jessica Burckhardt" w:date="2023-10-30T17:01:00Z"/>
          <w:sz w:val="20"/>
        </w:rPr>
      </w:pPr>
    </w:p>
    <w:p w14:paraId="7001385B" w14:textId="6A013822" w:rsidR="000B7E53" w:rsidRPr="00F24942" w:rsidRDefault="00664CB7" w:rsidP="00334472">
      <w:pPr>
        <w:pStyle w:val="ListParagraph"/>
        <w:numPr>
          <w:ilvl w:val="0"/>
          <w:numId w:val="69"/>
        </w:numPr>
        <w:tabs>
          <w:tab w:val="left" w:pos="2125"/>
          <w:tab w:val="left" w:pos="2126"/>
        </w:tabs>
        <w:ind w:hanging="568"/>
        <w:rPr>
          <w:sz w:val="20"/>
          <w:szCs w:val="20"/>
        </w:rPr>
      </w:pPr>
      <w:del w:id="300" w:author="Jessica Burckhardt" w:date="2023-10-30T17:02:00Z">
        <w:r w:rsidRPr="00F24942" w:rsidDel="002003B3">
          <w:rPr>
            <w:sz w:val="20"/>
            <w:szCs w:val="20"/>
          </w:rPr>
          <w:delText>be</w:delText>
        </w:r>
      </w:del>
      <w:ins w:id="301" w:author="Jessica Burckhardt" w:date="2023-10-30T17:02:00Z">
        <w:r w:rsidR="002003B3">
          <w:rPr>
            <w:sz w:val="20"/>
            <w:szCs w:val="20"/>
          </w:rPr>
          <w:t>is</w:t>
        </w:r>
      </w:ins>
      <w:r w:rsidRPr="00F24942">
        <w:rPr>
          <w:spacing w:val="-8"/>
          <w:sz w:val="20"/>
          <w:szCs w:val="20"/>
        </w:rPr>
        <w:t xml:space="preserve"> </w:t>
      </w:r>
      <w:r w:rsidRPr="00F24942">
        <w:rPr>
          <w:sz w:val="20"/>
          <w:szCs w:val="20"/>
        </w:rPr>
        <w:t>to</w:t>
      </w:r>
      <w:r w:rsidRPr="00F24942">
        <w:rPr>
          <w:spacing w:val="-5"/>
          <w:sz w:val="20"/>
          <w:szCs w:val="20"/>
        </w:rPr>
        <w:t xml:space="preserve"> </w:t>
      </w:r>
      <w:r w:rsidRPr="00F24942">
        <w:rPr>
          <w:sz w:val="20"/>
          <w:szCs w:val="20"/>
        </w:rPr>
        <w:t>a</w:t>
      </w:r>
      <w:r w:rsidRPr="00F24942">
        <w:rPr>
          <w:spacing w:val="-8"/>
          <w:sz w:val="20"/>
          <w:szCs w:val="20"/>
        </w:rPr>
        <w:t xml:space="preserve"> </w:t>
      </w:r>
      <w:r w:rsidRPr="00F24942">
        <w:rPr>
          <w:sz w:val="20"/>
          <w:szCs w:val="20"/>
        </w:rPr>
        <w:t>contaminant</w:t>
      </w:r>
      <w:r w:rsidRPr="00F24942">
        <w:rPr>
          <w:spacing w:val="-7"/>
          <w:sz w:val="20"/>
          <w:szCs w:val="20"/>
        </w:rPr>
        <w:t xml:space="preserve"> </w:t>
      </w:r>
      <w:r w:rsidRPr="00F24942">
        <w:rPr>
          <w:sz w:val="20"/>
          <w:szCs w:val="20"/>
        </w:rPr>
        <w:t>release</w:t>
      </w:r>
      <w:r w:rsidRPr="00F24942">
        <w:rPr>
          <w:spacing w:val="-7"/>
          <w:sz w:val="20"/>
          <w:szCs w:val="20"/>
        </w:rPr>
        <w:t xml:space="preserve"> </w:t>
      </w:r>
      <w:r w:rsidRPr="00F24942">
        <w:rPr>
          <w:sz w:val="20"/>
          <w:szCs w:val="20"/>
        </w:rPr>
        <w:t>area(s)</w:t>
      </w:r>
      <w:r w:rsidRPr="00F24942">
        <w:rPr>
          <w:spacing w:val="-6"/>
          <w:sz w:val="20"/>
          <w:szCs w:val="20"/>
        </w:rPr>
        <w:t xml:space="preserve"> </w:t>
      </w:r>
      <w:r w:rsidRPr="00F24942">
        <w:rPr>
          <w:sz w:val="20"/>
          <w:szCs w:val="20"/>
        </w:rPr>
        <w:t>that</w:t>
      </w:r>
      <w:r w:rsidRPr="00F24942">
        <w:rPr>
          <w:spacing w:val="-7"/>
          <w:sz w:val="20"/>
          <w:szCs w:val="20"/>
        </w:rPr>
        <w:t xml:space="preserve"> </w:t>
      </w:r>
      <w:r w:rsidRPr="00F24942">
        <w:rPr>
          <w:sz w:val="20"/>
          <w:szCs w:val="20"/>
        </w:rPr>
        <w:t>is</w:t>
      </w:r>
      <w:r w:rsidRPr="00F24942">
        <w:rPr>
          <w:spacing w:val="-1"/>
          <w:sz w:val="20"/>
          <w:szCs w:val="20"/>
        </w:rPr>
        <w:t xml:space="preserve"> </w:t>
      </w:r>
      <w:r w:rsidRPr="00F24942">
        <w:rPr>
          <w:sz w:val="20"/>
          <w:szCs w:val="20"/>
        </w:rPr>
        <w:t>kept</w:t>
      </w:r>
      <w:r w:rsidRPr="00F24942">
        <w:rPr>
          <w:spacing w:val="-8"/>
          <w:sz w:val="20"/>
          <w:szCs w:val="20"/>
        </w:rPr>
        <w:t xml:space="preserve"> </w:t>
      </w:r>
      <w:r w:rsidRPr="00F24942">
        <w:rPr>
          <w:sz w:val="20"/>
          <w:szCs w:val="20"/>
        </w:rPr>
        <w:t>vegetated</w:t>
      </w:r>
      <w:r w:rsidRPr="00F24942">
        <w:rPr>
          <w:spacing w:val="-5"/>
          <w:sz w:val="20"/>
          <w:szCs w:val="20"/>
        </w:rPr>
        <w:t xml:space="preserve"> </w:t>
      </w:r>
      <w:r w:rsidRPr="00F24942">
        <w:rPr>
          <w:sz w:val="20"/>
          <w:szCs w:val="20"/>
        </w:rPr>
        <w:t>with</w:t>
      </w:r>
      <w:r w:rsidRPr="00F24942">
        <w:rPr>
          <w:spacing w:val="-7"/>
          <w:sz w:val="20"/>
          <w:szCs w:val="20"/>
        </w:rPr>
        <w:t xml:space="preserve"> </w:t>
      </w:r>
      <w:r w:rsidRPr="00F24942">
        <w:rPr>
          <w:sz w:val="20"/>
          <w:szCs w:val="20"/>
        </w:rPr>
        <w:t>groundcover,</w:t>
      </w:r>
      <w:r w:rsidRPr="00F24942">
        <w:rPr>
          <w:spacing w:val="-7"/>
          <w:sz w:val="20"/>
          <w:szCs w:val="20"/>
        </w:rPr>
        <w:t xml:space="preserve"> </w:t>
      </w:r>
      <w:r w:rsidRPr="00F24942">
        <w:rPr>
          <w:sz w:val="20"/>
          <w:szCs w:val="20"/>
        </w:rPr>
        <w:t>that</w:t>
      </w:r>
      <w:r w:rsidRPr="00F24942">
        <w:rPr>
          <w:spacing w:val="-5"/>
          <w:sz w:val="20"/>
          <w:szCs w:val="20"/>
        </w:rPr>
        <w:t xml:space="preserve"> is:</w:t>
      </w:r>
    </w:p>
    <w:p w14:paraId="33BB4F8B" w14:textId="37435B9E" w:rsidR="00C44543" w:rsidRPr="00F24942" w:rsidRDefault="00C44543" w:rsidP="00334472">
      <w:pPr>
        <w:pStyle w:val="BodyText"/>
        <w:rPr>
          <w:bCs/>
        </w:rPr>
      </w:pPr>
    </w:p>
    <w:p w14:paraId="79DBFC88" w14:textId="2D2D932C" w:rsidR="000B7E53" w:rsidRPr="00F24942" w:rsidRDefault="00664CB7" w:rsidP="00334472">
      <w:pPr>
        <w:pStyle w:val="ListParagraph"/>
        <w:numPr>
          <w:ilvl w:val="1"/>
          <w:numId w:val="69"/>
        </w:numPr>
        <w:tabs>
          <w:tab w:val="left" w:pos="2550"/>
        </w:tabs>
        <w:rPr>
          <w:sz w:val="20"/>
          <w:szCs w:val="20"/>
        </w:rPr>
      </w:pPr>
      <w:r w:rsidRPr="00F24942">
        <w:rPr>
          <w:sz w:val="20"/>
          <w:szCs w:val="20"/>
        </w:rPr>
        <w:t>not</w:t>
      </w:r>
      <w:r w:rsidRPr="00F24942">
        <w:rPr>
          <w:spacing w:val="-5"/>
          <w:sz w:val="20"/>
          <w:szCs w:val="20"/>
        </w:rPr>
        <w:t xml:space="preserve"> </w:t>
      </w:r>
      <w:r w:rsidRPr="00F24942">
        <w:rPr>
          <w:sz w:val="20"/>
          <w:szCs w:val="20"/>
        </w:rPr>
        <w:t>a</w:t>
      </w:r>
      <w:r w:rsidRPr="00F24942">
        <w:rPr>
          <w:spacing w:val="-3"/>
          <w:sz w:val="20"/>
          <w:szCs w:val="20"/>
        </w:rPr>
        <w:t xml:space="preserve"> </w:t>
      </w:r>
      <w:ins w:id="302" w:author="Jessica Burckhardt" w:date="2023-10-30T17:02:00Z">
        <w:r w:rsidR="00492635" w:rsidRPr="0010359B">
          <w:rPr>
            <w:spacing w:val="-3"/>
            <w:sz w:val="20"/>
            <w:szCs w:val="20"/>
            <w:u w:val="single"/>
          </w:rPr>
          <w:t xml:space="preserve">declared </w:t>
        </w:r>
      </w:ins>
      <w:r w:rsidRPr="00F24942">
        <w:rPr>
          <w:sz w:val="20"/>
          <w:szCs w:val="20"/>
          <w:u w:val="single"/>
        </w:rPr>
        <w:t>pest</w:t>
      </w:r>
      <w:r w:rsidRPr="00F24942">
        <w:rPr>
          <w:spacing w:val="-4"/>
          <w:sz w:val="20"/>
          <w:szCs w:val="20"/>
        </w:rPr>
        <w:t xml:space="preserve"> </w:t>
      </w:r>
      <w:r w:rsidRPr="00F24942">
        <w:rPr>
          <w:spacing w:val="-2"/>
          <w:sz w:val="20"/>
          <w:szCs w:val="20"/>
        </w:rPr>
        <w:t>species</w:t>
      </w:r>
      <w:ins w:id="303" w:author="Jessica Burckhardt" w:date="2023-10-30T17:02:00Z">
        <w:r w:rsidR="008B5525">
          <w:rPr>
            <w:spacing w:val="-2"/>
            <w:sz w:val="20"/>
            <w:szCs w:val="20"/>
          </w:rPr>
          <w:t>;</w:t>
        </w:r>
      </w:ins>
    </w:p>
    <w:p w14:paraId="1D88E3CC" w14:textId="375B4C50" w:rsidR="00C44543" w:rsidRPr="00F24942" w:rsidRDefault="00C44543" w:rsidP="00334472">
      <w:pPr>
        <w:tabs>
          <w:tab w:val="left" w:pos="2550"/>
        </w:tabs>
        <w:rPr>
          <w:sz w:val="20"/>
          <w:szCs w:val="20"/>
        </w:rPr>
      </w:pPr>
    </w:p>
    <w:p w14:paraId="0773E8D1" w14:textId="2F5F454A" w:rsidR="000B7E53" w:rsidRPr="00F24942" w:rsidRDefault="00664CB7" w:rsidP="00334472">
      <w:pPr>
        <w:pStyle w:val="ListParagraph"/>
        <w:numPr>
          <w:ilvl w:val="1"/>
          <w:numId w:val="69"/>
        </w:numPr>
        <w:tabs>
          <w:tab w:val="left" w:pos="2550"/>
        </w:tabs>
        <w:rPr>
          <w:sz w:val="20"/>
          <w:szCs w:val="20"/>
        </w:rPr>
      </w:pPr>
      <w:r w:rsidRPr="00F24942">
        <w:rPr>
          <w:sz w:val="20"/>
          <w:szCs w:val="20"/>
        </w:rPr>
        <w:t>kept</w:t>
      </w:r>
      <w:r w:rsidRPr="00F24942">
        <w:rPr>
          <w:spacing w:val="-7"/>
          <w:sz w:val="20"/>
          <w:szCs w:val="20"/>
        </w:rPr>
        <w:t xml:space="preserve"> </w:t>
      </w:r>
      <w:r w:rsidRPr="00F24942">
        <w:rPr>
          <w:sz w:val="20"/>
          <w:szCs w:val="20"/>
        </w:rPr>
        <w:t>in</w:t>
      </w:r>
      <w:r w:rsidRPr="00F24942">
        <w:rPr>
          <w:spacing w:val="-7"/>
          <w:sz w:val="20"/>
          <w:szCs w:val="20"/>
        </w:rPr>
        <w:t xml:space="preserve"> </w:t>
      </w:r>
      <w:r w:rsidRPr="00F24942">
        <w:rPr>
          <w:sz w:val="20"/>
          <w:szCs w:val="20"/>
        </w:rPr>
        <w:t>a</w:t>
      </w:r>
      <w:r w:rsidRPr="00F24942">
        <w:rPr>
          <w:spacing w:val="-7"/>
          <w:sz w:val="20"/>
          <w:szCs w:val="20"/>
        </w:rPr>
        <w:t xml:space="preserve"> </w:t>
      </w:r>
      <w:r w:rsidRPr="00F24942">
        <w:rPr>
          <w:sz w:val="20"/>
          <w:szCs w:val="20"/>
        </w:rPr>
        <w:t>viable</w:t>
      </w:r>
      <w:r w:rsidRPr="00F24942">
        <w:rPr>
          <w:spacing w:val="-7"/>
          <w:sz w:val="20"/>
          <w:szCs w:val="20"/>
        </w:rPr>
        <w:t xml:space="preserve"> </w:t>
      </w:r>
      <w:r w:rsidRPr="00F24942">
        <w:rPr>
          <w:sz w:val="20"/>
          <w:szCs w:val="20"/>
        </w:rPr>
        <w:t>state</w:t>
      </w:r>
      <w:r w:rsidRPr="00F24942">
        <w:rPr>
          <w:spacing w:val="-7"/>
          <w:sz w:val="20"/>
          <w:szCs w:val="20"/>
        </w:rPr>
        <w:t xml:space="preserve"> </w:t>
      </w:r>
      <w:r w:rsidRPr="00F24942">
        <w:rPr>
          <w:sz w:val="20"/>
          <w:szCs w:val="20"/>
        </w:rPr>
        <w:t>for</w:t>
      </w:r>
      <w:r w:rsidRPr="00F24942">
        <w:rPr>
          <w:spacing w:val="-4"/>
          <w:sz w:val="20"/>
          <w:szCs w:val="20"/>
        </w:rPr>
        <w:t xml:space="preserve"> </w:t>
      </w:r>
      <w:r w:rsidRPr="00F24942">
        <w:rPr>
          <w:sz w:val="20"/>
          <w:szCs w:val="20"/>
        </w:rPr>
        <w:t>transpiration</w:t>
      </w:r>
      <w:r w:rsidRPr="00F24942">
        <w:rPr>
          <w:spacing w:val="-5"/>
          <w:sz w:val="20"/>
          <w:szCs w:val="20"/>
        </w:rPr>
        <w:t xml:space="preserve"> </w:t>
      </w:r>
      <w:r w:rsidRPr="00F24942">
        <w:rPr>
          <w:sz w:val="20"/>
          <w:szCs w:val="20"/>
        </w:rPr>
        <w:t>and</w:t>
      </w:r>
      <w:r w:rsidRPr="00F24942">
        <w:rPr>
          <w:spacing w:val="-6"/>
          <w:sz w:val="20"/>
          <w:szCs w:val="20"/>
        </w:rPr>
        <w:t xml:space="preserve"> </w:t>
      </w:r>
      <w:r w:rsidRPr="00F24942">
        <w:rPr>
          <w:sz w:val="20"/>
          <w:szCs w:val="20"/>
        </w:rPr>
        <w:t>nutrient</w:t>
      </w:r>
      <w:r w:rsidRPr="00F24942">
        <w:rPr>
          <w:spacing w:val="-8"/>
          <w:sz w:val="20"/>
          <w:szCs w:val="20"/>
        </w:rPr>
        <w:t xml:space="preserve"> </w:t>
      </w:r>
      <w:r w:rsidRPr="00F24942">
        <w:rPr>
          <w:sz w:val="20"/>
          <w:szCs w:val="20"/>
        </w:rPr>
        <w:t>uptake;</w:t>
      </w:r>
      <w:r w:rsidRPr="00F24942">
        <w:rPr>
          <w:spacing w:val="-7"/>
          <w:sz w:val="20"/>
          <w:szCs w:val="20"/>
        </w:rPr>
        <w:t xml:space="preserve"> </w:t>
      </w:r>
      <w:r w:rsidRPr="00F24942">
        <w:rPr>
          <w:spacing w:val="-5"/>
          <w:sz w:val="20"/>
          <w:szCs w:val="20"/>
        </w:rPr>
        <w:t>and</w:t>
      </w:r>
    </w:p>
    <w:p w14:paraId="2A70E522" w14:textId="74F1E76B" w:rsidR="00C44543" w:rsidRPr="00F24942" w:rsidRDefault="00C44543" w:rsidP="00334472">
      <w:pPr>
        <w:tabs>
          <w:tab w:val="left" w:pos="2550"/>
        </w:tabs>
        <w:rPr>
          <w:sz w:val="20"/>
          <w:szCs w:val="20"/>
        </w:rPr>
      </w:pPr>
    </w:p>
    <w:p w14:paraId="04B753B3" w14:textId="50AFCF49" w:rsidR="000B7E53" w:rsidRPr="00631003" w:rsidRDefault="00664CB7">
      <w:pPr>
        <w:pStyle w:val="ListParagraph"/>
        <w:numPr>
          <w:ilvl w:val="1"/>
          <w:numId w:val="69"/>
        </w:numPr>
        <w:tabs>
          <w:tab w:val="left" w:pos="2550"/>
        </w:tabs>
        <w:ind w:right="631"/>
        <w:rPr>
          <w:sz w:val="20"/>
          <w:szCs w:val="20"/>
        </w:rPr>
      </w:pPr>
      <w:r w:rsidRPr="00631003">
        <w:rPr>
          <w:sz w:val="20"/>
          <w:szCs w:val="20"/>
        </w:rPr>
        <w:t>grazed</w:t>
      </w:r>
      <w:r w:rsidRPr="00631003">
        <w:rPr>
          <w:spacing w:val="-5"/>
          <w:sz w:val="20"/>
          <w:szCs w:val="20"/>
        </w:rPr>
        <w:t xml:space="preserve"> </w:t>
      </w:r>
      <w:r w:rsidRPr="00631003">
        <w:rPr>
          <w:sz w:val="20"/>
          <w:szCs w:val="20"/>
        </w:rPr>
        <w:t>or</w:t>
      </w:r>
      <w:r w:rsidRPr="00631003">
        <w:rPr>
          <w:spacing w:val="-2"/>
          <w:sz w:val="20"/>
          <w:szCs w:val="20"/>
        </w:rPr>
        <w:t xml:space="preserve"> </w:t>
      </w:r>
      <w:r w:rsidRPr="00631003">
        <w:rPr>
          <w:sz w:val="20"/>
          <w:szCs w:val="20"/>
        </w:rPr>
        <w:t>harvested</w:t>
      </w:r>
      <w:r w:rsidRPr="00631003">
        <w:rPr>
          <w:spacing w:val="-3"/>
          <w:sz w:val="20"/>
          <w:szCs w:val="20"/>
        </w:rPr>
        <w:t xml:space="preserve"> </w:t>
      </w:r>
      <w:r w:rsidRPr="00631003">
        <w:rPr>
          <w:sz w:val="20"/>
          <w:szCs w:val="20"/>
        </w:rPr>
        <w:t>and</w:t>
      </w:r>
      <w:r w:rsidRPr="00631003">
        <w:rPr>
          <w:spacing w:val="-3"/>
          <w:sz w:val="20"/>
          <w:szCs w:val="20"/>
        </w:rPr>
        <w:t xml:space="preserve"> </w:t>
      </w:r>
      <w:r w:rsidRPr="00631003">
        <w:rPr>
          <w:sz w:val="20"/>
          <w:szCs w:val="20"/>
        </w:rPr>
        <w:t>removed</w:t>
      </w:r>
      <w:r w:rsidRPr="00631003">
        <w:rPr>
          <w:spacing w:val="-5"/>
          <w:sz w:val="20"/>
          <w:szCs w:val="20"/>
        </w:rPr>
        <w:t xml:space="preserve"> </w:t>
      </w:r>
      <w:r w:rsidRPr="00631003">
        <w:rPr>
          <w:sz w:val="20"/>
          <w:szCs w:val="20"/>
        </w:rPr>
        <w:t>from</w:t>
      </w:r>
      <w:r w:rsidRPr="00631003">
        <w:rPr>
          <w:spacing w:val="-5"/>
          <w:sz w:val="20"/>
          <w:szCs w:val="20"/>
        </w:rPr>
        <w:t xml:space="preserve"> </w:t>
      </w:r>
      <w:r w:rsidRPr="00631003">
        <w:rPr>
          <w:sz w:val="20"/>
          <w:szCs w:val="20"/>
        </w:rPr>
        <w:t>the</w:t>
      </w:r>
      <w:r w:rsidRPr="00631003">
        <w:rPr>
          <w:spacing w:val="-5"/>
          <w:sz w:val="20"/>
          <w:szCs w:val="20"/>
        </w:rPr>
        <w:t xml:space="preserve"> </w:t>
      </w:r>
      <w:r w:rsidRPr="00631003">
        <w:rPr>
          <w:sz w:val="20"/>
          <w:szCs w:val="20"/>
        </w:rPr>
        <w:t>contaminant</w:t>
      </w:r>
      <w:r w:rsidRPr="00631003">
        <w:rPr>
          <w:spacing w:val="-5"/>
          <w:sz w:val="20"/>
          <w:szCs w:val="20"/>
        </w:rPr>
        <w:t xml:space="preserve"> </w:t>
      </w:r>
      <w:r w:rsidRPr="00631003">
        <w:rPr>
          <w:sz w:val="20"/>
          <w:szCs w:val="20"/>
        </w:rPr>
        <w:t>release</w:t>
      </w:r>
      <w:r w:rsidRPr="00631003">
        <w:rPr>
          <w:spacing w:val="-5"/>
          <w:sz w:val="20"/>
          <w:szCs w:val="20"/>
        </w:rPr>
        <w:t xml:space="preserve"> </w:t>
      </w:r>
      <w:r w:rsidRPr="00631003">
        <w:rPr>
          <w:sz w:val="20"/>
          <w:szCs w:val="20"/>
        </w:rPr>
        <w:t>area</w:t>
      </w:r>
      <w:r w:rsidRPr="00631003">
        <w:rPr>
          <w:spacing w:val="-5"/>
          <w:sz w:val="20"/>
          <w:szCs w:val="20"/>
        </w:rPr>
        <w:t xml:space="preserve"> </w:t>
      </w:r>
      <w:r w:rsidRPr="00631003">
        <w:rPr>
          <w:sz w:val="20"/>
          <w:szCs w:val="20"/>
        </w:rPr>
        <w:t>as</w:t>
      </w:r>
      <w:r w:rsidRPr="00631003">
        <w:rPr>
          <w:spacing w:val="-2"/>
          <w:sz w:val="20"/>
          <w:szCs w:val="20"/>
        </w:rPr>
        <w:t xml:space="preserve"> </w:t>
      </w:r>
      <w:r w:rsidRPr="00631003">
        <w:rPr>
          <w:sz w:val="20"/>
          <w:szCs w:val="20"/>
        </w:rPr>
        <w:t xml:space="preserve">needed, but not less than every three </w:t>
      </w:r>
      <w:r w:rsidRPr="00631003">
        <w:rPr>
          <w:sz w:val="20"/>
          <w:szCs w:val="20"/>
          <w:u w:val="single"/>
        </w:rPr>
        <w:t>months</w:t>
      </w:r>
      <w:r w:rsidRPr="00631003">
        <w:rPr>
          <w:sz w:val="20"/>
          <w:szCs w:val="20"/>
        </w:rPr>
        <w:t>.</w:t>
      </w:r>
    </w:p>
    <w:p w14:paraId="0812AF3B" w14:textId="6CCF7962" w:rsidR="000B7E53" w:rsidRPr="007A30CB" w:rsidRDefault="000B7E53" w:rsidP="007A30CB">
      <w:pPr>
        <w:tabs>
          <w:tab w:val="left" w:pos="2550"/>
        </w:tabs>
        <w:ind w:right="631"/>
        <w:rPr>
          <w:sz w:val="20"/>
          <w:szCs w:val="20"/>
        </w:rPr>
      </w:pPr>
    </w:p>
    <w:p w14:paraId="008FADEA" w14:textId="7F821C1B" w:rsidR="001509E1" w:rsidRPr="001E3676" w:rsidRDefault="005F7913" w:rsidP="001E3676">
      <w:pPr>
        <w:pStyle w:val="BodyText"/>
        <w:rPr>
          <w:ins w:id="304" w:author="Jessica Burckhardt" w:date="2023-10-20T10:32:00Z"/>
          <w:b/>
          <w:bCs/>
        </w:rPr>
      </w:pPr>
      <w:ins w:id="305" w:author="Jessica Burckhardt" w:date="2023-10-27T18:48:00Z">
        <w:r>
          <w:rPr>
            <w:b/>
            <w:bCs/>
          </w:rPr>
          <w:t xml:space="preserve">Use of treated </w:t>
        </w:r>
        <w:r w:rsidR="000A3935">
          <w:rPr>
            <w:b/>
            <w:bCs/>
          </w:rPr>
          <w:t>sewage or grey water for irrigat</w:t>
        </w:r>
      </w:ins>
      <w:ins w:id="306" w:author="Jessica Burckhardt" w:date="2023-10-27T18:49:00Z">
        <w:r w:rsidR="000A3935">
          <w:rPr>
            <w:b/>
            <w:bCs/>
          </w:rPr>
          <w:t xml:space="preserve">ion activities </w:t>
        </w:r>
        <w:r w:rsidR="00123955">
          <w:rPr>
            <w:b/>
            <w:bCs/>
          </w:rPr>
          <w:t xml:space="preserve">– </w:t>
        </w:r>
      </w:ins>
      <w:ins w:id="307" w:author="Jessica Burckhardt" w:date="2023-10-20T12:56:00Z">
        <w:r w:rsidR="001509E1" w:rsidRPr="001E3676">
          <w:rPr>
            <w:b/>
            <w:bCs/>
          </w:rPr>
          <w:t>Sewage treatment works between 100E</w:t>
        </w:r>
      </w:ins>
      <w:ins w:id="308" w:author="Jessica Burckhardt" w:date="2023-10-20T13:01:00Z">
        <w:r w:rsidR="008163B8">
          <w:rPr>
            <w:b/>
            <w:bCs/>
          </w:rPr>
          <w:t>P</w:t>
        </w:r>
      </w:ins>
      <w:ins w:id="309" w:author="Jessica Burckhardt" w:date="2023-10-20T12:56:00Z">
        <w:r w:rsidR="001509E1" w:rsidRPr="001E3676">
          <w:rPr>
            <w:b/>
            <w:bCs/>
          </w:rPr>
          <w:t xml:space="preserve"> and </w:t>
        </w:r>
      </w:ins>
      <w:ins w:id="310" w:author="Jessica Burckhardt" w:date="2023-11-24T14:23:00Z">
        <w:r w:rsidR="00B81AFA">
          <w:rPr>
            <w:b/>
            <w:bCs/>
          </w:rPr>
          <w:t>35</w:t>
        </w:r>
      </w:ins>
      <w:ins w:id="311" w:author="Jessica Burckhardt" w:date="2023-10-20T12:56:00Z">
        <w:r w:rsidR="001509E1" w:rsidRPr="001E3676">
          <w:rPr>
            <w:b/>
            <w:bCs/>
          </w:rPr>
          <w:t>0EP</w:t>
        </w:r>
      </w:ins>
    </w:p>
    <w:p w14:paraId="3265C838" w14:textId="77777777" w:rsidR="00594DB4" w:rsidRDefault="00594DB4" w:rsidP="0059644A">
      <w:pPr>
        <w:widowControl/>
        <w:tabs>
          <w:tab w:val="left" w:pos="0"/>
        </w:tabs>
        <w:autoSpaceDE/>
        <w:autoSpaceDN/>
        <w:ind w:left="1560" w:hanging="1560"/>
        <w:rPr>
          <w:ins w:id="312" w:author="Jessica Burckhardt" w:date="2023-10-20T10:32:00Z"/>
          <w:sz w:val="20"/>
          <w:szCs w:val="20"/>
        </w:rPr>
      </w:pPr>
    </w:p>
    <w:p w14:paraId="192AD460" w14:textId="705C732E" w:rsidR="00334F26" w:rsidRPr="00334F26" w:rsidRDefault="00334F26" w:rsidP="008A2170">
      <w:pPr>
        <w:widowControl/>
        <w:tabs>
          <w:tab w:val="left" w:pos="284"/>
        </w:tabs>
        <w:autoSpaceDE/>
        <w:autoSpaceDN/>
        <w:ind w:left="1560" w:hanging="1276"/>
        <w:rPr>
          <w:ins w:id="313" w:author="Jessica Burckhardt" w:date="2023-03-23T16:26:00Z"/>
          <w:rFonts w:eastAsia="Times New Roman"/>
          <w:sz w:val="20"/>
          <w:szCs w:val="20"/>
          <w:lang w:val="en-AU"/>
        </w:rPr>
      </w:pPr>
      <w:ins w:id="314" w:author="Jessica Burckhardt" w:date="2023-03-23T16:25:00Z">
        <w:r w:rsidRPr="001D03A8">
          <w:rPr>
            <w:sz w:val="20"/>
            <w:szCs w:val="20"/>
          </w:rPr>
          <w:t xml:space="preserve">(Waste </w:t>
        </w:r>
      </w:ins>
      <w:ins w:id="315" w:author="Jessica Burckhardt" w:date="2023-10-20T13:09:00Z">
        <w:r w:rsidR="000C5840">
          <w:rPr>
            <w:sz w:val="20"/>
            <w:szCs w:val="20"/>
          </w:rPr>
          <w:t>1</w:t>
        </w:r>
      </w:ins>
      <w:ins w:id="316" w:author="Jessica Burckhardt" w:date="2023-10-30T17:22:00Z">
        <w:r w:rsidR="00BA07C4">
          <w:rPr>
            <w:sz w:val="20"/>
            <w:szCs w:val="20"/>
          </w:rPr>
          <w:t>3</w:t>
        </w:r>
      </w:ins>
      <w:ins w:id="317" w:author="Jessica Burckhardt" w:date="2023-03-23T16:25:00Z">
        <w:r w:rsidRPr="001D03A8">
          <w:rPr>
            <w:sz w:val="20"/>
            <w:szCs w:val="20"/>
          </w:rPr>
          <w:t>)</w:t>
        </w:r>
      </w:ins>
      <w:ins w:id="318" w:author="Jessica Burckhardt" w:date="2023-03-23T16:26:00Z">
        <w:r>
          <w:rPr>
            <w:sz w:val="20"/>
            <w:szCs w:val="20"/>
          </w:rPr>
          <w:tab/>
        </w:r>
        <w:r w:rsidRPr="00334F26">
          <w:rPr>
            <w:rFonts w:eastAsia="Times New Roman"/>
            <w:sz w:val="20"/>
            <w:szCs w:val="20"/>
            <w:lang w:val="en-AU"/>
          </w:rPr>
          <w:t>Sewage pump stations must be fitted with:</w:t>
        </w:r>
      </w:ins>
    </w:p>
    <w:p w14:paraId="1B2236E7" w14:textId="77777777" w:rsidR="00334F26" w:rsidRPr="00334F26" w:rsidRDefault="00334F26" w:rsidP="008A2170">
      <w:pPr>
        <w:widowControl/>
        <w:autoSpaceDE/>
        <w:autoSpaceDN/>
        <w:rPr>
          <w:ins w:id="319" w:author="Jessica Burckhardt" w:date="2023-03-23T16:26:00Z"/>
          <w:rFonts w:eastAsia="Times New Roman"/>
          <w:sz w:val="20"/>
          <w:szCs w:val="20"/>
          <w:lang w:val="en-AU"/>
        </w:rPr>
      </w:pPr>
    </w:p>
    <w:p w14:paraId="0AA0EF19" w14:textId="6DDC7DE7" w:rsidR="00334F26" w:rsidRPr="00334F26" w:rsidRDefault="00C04E1F" w:rsidP="00ED36B6">
      <w:pPr>
        <w:widowControl/>
        <w:numPr>
          <w:ilvl w:val="0"/>
          <w:numId w:val="94"/>
        </w:numPr>
        <w:autoSpaceDE/>
        <w:autoSpaceDN/>
        <w:ind w:left="1985" w:hanging="425"/>
        <w:rPr>
          <w:ins w:id="320" w:author="Jessica Burckhardt" w:date="2023-03-23T16:26:00Z"/>
          <w:rFonts w:eastAsia="Times New Roman"/>
          <w:sz w:val="20"/>
          <w:szCs w:val="20"/>
          <w:lang w:val="en-AU"/>
        </w:rPr>
      </w:pPr>
      <w:ins w:id="321" w:author="Jessica Burckhardt" w:date="2023-10-20T12:59:00Z">
        <w:r>
          <w:rPr>
            <w:rFonts w:eastAsia="Times New Roman"/>
            <w:sz w:val="20"/>
            <w:szCs w:val="20"/>
            <w:lang w:val="en-AU"/>
          </w:rPr>
          <w:t xml:space="preserve">a </w:t>
        </w:r>
      </w:ins>
      <w:ins w:id="322" w:author="Jessica Burckhardt" w:date="2023-03-23T16:26:00Z">
        <w:r w:rsidR="00334F26" w:rsidRPr="00334F26">
          <w:rPr>
            <w:rFonts w:eastAsia="Times New Roman"/>
            <w:sz w:val="20"/>
            <w:szCs w:val="20"/>
            <w:lang w:val="en-AU"/>
          </w:rPr>
          <w:t xml:space="preserve">stand-by pump; and  </w:t>
        </w:r>
      </w:ins>
    </w:p>
    <w:p w14:paraId="5B0147E1" w14:textId="77777777" w:rsidR="00334F26" w:rsidRPr="00334F26" w:rsidRDefault="00334F26" w:rsidP="00ED36B6">
      <w:pPr>
        <w:widowControl/>
        <w:autoSpaceDE/>
        <w:autoSpaceDN/>
        <w:rPr>
          <w:ins w:id="323" w:author="Jessica Burckhardt" w:date="2023-03-23T16:26:00Z"/>
          <w:rFonts w:eastAsia="Times New Roman"/>
          <w:sz w:val="20"/>
          <w:szCs w:val="20"/>
          <w:lang w:val="en-AU"/>
        </w:rPr>
      </w:pPr>
    </w:p>
    <w:p w14:paraId="5B2F6C9C" w14:textId="6B2D22A8" w:rsidR="00334F26" w:rsidRPr="00334F26" w:rsidRDefault="00C04E1F" w:rsidP="00ED36B6">
      <w:pPr>
        <w:widowControl/>
        <w:numPr>
          <w:ilvl w:val="0"/>
          <w:numId w:val="94"/>
        </w:numPr>
        <w:autoSpaceDE/>
        <w:autoSpaceDN/>
        <w:ind w:left="1985" w:hanging="425"/>
        <w:rPr>
          <w:ins w:id="324" w:author="Jessica Burckhardt" w:date="2023-03-23T16:26:00Z"/>
          <w:rFonts w:eastAsia="Times New Roman"/>
          <w:sz w:val="20"/>
          <w:szCs w:val="20"/>
          <w:lang w:val="en-AU"/>
        </w:rPr>
      </w:pPr>
      <w:ins w:id="325" w:author="Jessica Burckhardt" w:date="2023-10-20T12:59:00Z">
        <w:r>
          <w:rPr>
            <w:rFonts w:eastAsia="Times New Roman"/>
            <w:sz w:val="20"/>
            <w:szCs w:val="20"/>
            <w:lang w:val="en-AU"/>
          </w:rPr>
          <w:t xml:space="preserve">a </w:t>
        </w:r>
      </w:ins>
      <w:ins w:id="326" w:author="Jessica Burckhardt" w:date="2023-10-20T13:00:00Z">
        <w:r w:rsidR="008D3DF1">
          <w:rPr>
            <w:rFonts w:eastAsia="Times New Roman"/>
            <w:sz w:val="20"/>
            <w:szCs w:val="20"/>
            <w:lang w:val="en-AU"/>
          </w:rPr>
          <w:t xml:space="preserve">visible or audible </w:t>
        </w:r>
      </w:ins>
      <w:ins w:id="327" w:author="Jessica Burckhardt" w:date="2023-03-23T16:26:00Z">
        <w:r w:rsidR="00334F26" w:rsidRPr="00334F26">
          <w:rPr>
            <w:rFonts w:eastAsia="Times New Roman"/>
            <w:sz w:val="20"/>
            <w:szCs w:val="20"/>
            <w:lang w:val="en-AU"/>
          </w:rPr>
          <w:t>high</w:t>
        </w:r>
      </w:ins>
      <w:ins w:id="328" w:author="Jessica Burckhardt" w:date="2023-10-20T13:00:00Z">
        <w:r w:rsidR="008D3DF1">
          <w:rPr>
            <w:rFonts w:eastAsia="Times New Roman"/>
            <w:sz w:val="20"/>
            <w:szCs w:val="20"/>
            <w:lang w:val="en-AU"/>
          </w:rPr>
          <w:t>-</w:t>
        </w:r>
      </w:ins>
      <w:ins w:id="329" w:author="Jessica Burckhardt" w:date="2023-03-23T16:26:00Z">
        <w:r w:rsidR="00334F26" w:rsidRPr="00334F26">
          <w:rPr>
            <w:rFonts w:eastAsia="Times New Roman"/>
            <w:sz w:val="20"/>
            <w:szCs w:val="20"/>
            <w:lang w:val="en-AU"/>
          </w:rPr>
          <w:t>level alarm to warn of imminent pump station overflow, that operates without mains power or with a back-up power source that starts automatically in the event of a power failure.</w:t>
        </w:r>
      </w:ins>
    </w:p>
    <w:p w14:paraId="5A7262D9" w14:textId="3A709C5A" w:rsidR="00920146" w:rsidRDefault="00920146" w:rsidP="008A2170">
      <w:pPr>
        <w:tabs>
          <w:tab w:val="left" w:pos="2550"/>
        </w:tabs>
        <w:rPr>
          <w:ins w:id="330" w:author="Jessica Burckhardt" w:date="2023-10-19T10:32:00Z"/>
          <w:sz w:val="20"/>
        </w:rPr>
      </w:pPr>
    </w:p>
    <w:p w14:paraId="641679B2" w14:textId="36B63113" w:rsidR="00283BCD" w:rsidRDefault="00644210" w:rsidP="00283BCD">
      <w:pPr>
        <w:widowControl/>
        <w:tabs>
          <w:tab w:val="left" w:pos="284"/>
        </w:tabs>
        <w:autoSpaceDE/>
        <w:autoSpaceDN/>
        <w:ind w:left="1560" w:hanging="1276"/>
        <w:rPr>
          <w:ins w:id="331" w:author="Jessica Burckhardt" w:date="2023-10-20T13:12:00Z"/>
          <w:rFonts w:eastAsia="Times New Roman"/>
          <w:sz w:val="20"/>
          <w:szCs w:val="20"/>
          <w:lang w:val="en-AU"/>
        </w:rPr>
      </w:pPr>
      <w:ins w:id="332" w:author="Jessica Burckhardt" w:date="2023-10-20T13:10:00Z">
        <w:r w:rsidRPr="00644210">
          <w:rPr>
            <w:sz w:val="20"/>
            <w:szCs w:val="20"/>
          </w:rPr>
          <w:t>(Waste 1</w:t>
        </w:r>
      </w:ins>
      <w:ins w:id="333" w:author="Jessica Burckhardt" w:date="2023-10-30T17:22:00Z">
        <w:r w:rsidR="00BA07C4">
          <w:rPr>
            <w:sz w:val="20"/>
            <w:szCs w:val="20"/>
          </w:rPr>
          <w:t>4</w:t>
        </w:r>
      </w:ins>
      <w:ins w:id="334" w:author="Jessica Burckhardt" w:date="2023-10-20T13:10:00Z">
        <w:r w:rsidRPr="00644210">
          <w:rPr>
            <w:sz w:val="20"/>
            <w:szCs w:val="20"/>
          </w:rPr>
          <w:t>)</w:t>
        </w:r>
      </w:ins>
      <w:ins w:id="335" w:author="Jessica Burckhardt" w:date="2023-10-20T13:11:00Z">
        <w:r w:rsidR="00283BCD">
          <w:rPr>
            <w:sz w:val="20"/>
            <w:szCs w:val="20"/>
          </w:rPr>
          <w:tab/>
        </w:r>
        <w:r w:rsidR="00283BCD" w:rsidRPr="00283BCD">
          <w:rPr>
            <w:rFonts w:eastAsia="Times New Roman"/>
            <w:sz w:val="20"/>
            <w:szCs w:val="20"/>
            <w:lang w:val="en-AU"/>
          </w:rPr>
          <w:t xml:space="preserve">All nominated locations and minimum contaminant release areas in condition </w:t>
        </w:r>
        <w:r w:rsidR="005D0CF8" w:rsidRPr="00CD60CD">
          <w:rPr>
            <w:rFonts w:eastAsia="Times New Roman"/>
            <w:sz w:val="20"/>
            <w:szCs w:val="20"/>
            <w:lang w:val="en-AU"/>
          </w:rPr>
          <w:t>(Waste 13)</w:t>
        </w:r>
        <w:r w:rsidR="00283BCD" w:rsidRPr="00283BCD">
          <w:rPr>
            <w:rFonts w:eastAsia="Times New Roman"/>
            <w:sz w:val="20"/>
            <w:szCs w:val="20"/>
            <w:lang w:val="en-AU"/>
          </w:rPr>
          <w:t xml:space="preserve"> for sewage</w:t>
        </w:r>
      </w:ins>
      <w:ins w:id="336" w:author="Jessica Burckhardt" w:date="2023-10-20T13:12:00Z">
        <w:r w:rsidR="005D0CF8">
          <w:rPr>
            <w:rFonts w:eastAsia="Times New Roman"/>
            <w:sz w:val="20"/>
            <w:szCs w:val="20"/>
            <w:lang w:val="en-AU"/>
          </w:rPr>
          <w:t xml:space="preserve"> </w:t>
        </w:r>
      </w:ins>
      <w:ins w:id="337" w:author="Jessica Burckhardt" w:date="2023-10-20T13:11:00Z">
        <w:r w:rsidR="00283BCD" w:rsidRPr="00283BCD">
          <w:rPr>
            <w:rFonts w:eastAsia="Times New Roman"/>
            <w:sz w:val="20"/>
            <w:szCs w:val="20"/>
            <w:lang w:val="en-AU"/>
          </w:rPr>
          <w:t>treatment works with a daily peak design capacity of greater than 100EP must be determined</w:t>
        </w:r>
      </w:ins>
      <w:ins w:id="338" w:author="Jessica Burckhardt" w:date="2023-10-20T13:12:00Z">
        <w:r w:rsidR="00B55FC5">
          <w:rPr>
            <w:rFonts w:eastAsia="Times New Roman"/>
            <w:sz w:val="20"/>
            <w:szCs w:val="20"/>
            <w:lang w:val="en-AU"/>
          </w:rPr>
          <w:t xml:space="preserve"> </w:t>
        </w:r>
      </w:ins>
      <w:ins w:id="339" w:author="Jessica Burckhardt" w:date="2023-10-20T13:11:00Z">
        <w:r w:rsidR="00283BCD" w:rsidRPr="00283BCD">
          <w:rPr>
            <w:rFonts w:eastAsia="Times New Roman"/>
            <w:sz w:val="20"/>
            <w:szCs w:val="20"/>
            <w:lang w:val="en-AU"/>
          </w:rPr>
          <w:t>using the Model for Effluent Disposal using Land Irrigation (MEDLI) program or recognised</w:t>
        </w:r>
      </w:ins>
      <w:ins w:id="340" w:author="Jessica Burckhardt" w:date="2023-10-20T13:12:00Z">
        <w:r w:rsidR="00B55FC5">
          <w:rPr>
            <w:rFonts w:eastAsia="Times New Roman"/>
            <w:sz w:val="20"/>
            <w:szCs w:val="20"/>
            <w:lang w:val="en-AU"/>
          </w:rPr>
          <w:t xml:space="preserve"> </w:t>
        </w:r>
      </w:ins>
      <w:ins w:id="341" w:author="Jessica Burckhardt" w:date="2023-10-20T13:11:00Z">
        <w:r w:rsidR="00283BCD" w:rsidRPr="00283BCD">
          <w:rPr>
            <w:rFonts w:eastAsia="Times New Roman"/>
            <w:sz w:val="20"/>
            <w:szCs w:val="20"/>
            <w:lang w:val="en-AU"/>
          </w:rPr>
          <w:t>equivalent.</w:t>
        </w:r>
      </w:ins>
    </w:p>
    <w:p w14:paraId="03528A19" w14:textId="77777777" w:rsidR="00B55FC5" w:rsidRPr="00283BCD" w:rsidRDefault="00B55FC5" w:rsidP="0059644A">
      <w:pPr>
        <w:widowControl/>
        <w:tabs>
          <w:tab w:val="left" w:pos="284"/>
        </w:tabs>
        <w:autoSpaceDE/>
        <w:autoSpaceDN/>
        <w:ind w:left="1560" w:hanging="1560"/>
        <w:rPr>
          <w:ins w:id="342" w:author="Jessica Burckhardt" w:date="2023-10-20T13:11:00Z"/>
          <w:rFonts w:eastAsia="Times New Roman"/>
          <w:sz w:val="20"/>
          <w:szCs w:val="20"/>
          <w:lang w:val="en-AU"/>
        </w:rPr>
      </w:pPr>
    </w:p>
    <w:p w14:paraId="4B904791" w14:textId="60D8B84B" w:rsidR="00283BCD" w:rsidRPr="004B0CC5" w:rsidRDefault="00283BCD" w:rsidP="00EE38B0">
      <w:pPr>
        <w:tabs>
          <w:tab w:val="left" w:pos="284"/>
        </w:tabs>
        <w:ind w:left="1560" w:hanging="1276"/>
        <w:rPr>
          <w:ins w:id="343" w:author="Jessica Burckhardt" w:date="2023-10-20T13:11:00Z"/>
          <w:sz w:val="20"/>
          <w:szCs w:val="20"/>
        </w:rPr>
      </w:pPr>
      <w:ins w:id="344" w:author="Jessica Burckhardt" w:date="2023-10-20T13:11:00Z">
        <w:r w:rsidRPr="004B0CC5">
          <w:rPr>
            <w:sz w:val="20"/>
            <w:szCs w:val="20"/>
          </w:rPr>
          <w:t>(</w:t>
        </w:r>
      </w:ins>
      <w:ins w:id="345" w:author="Jessica Burckhardt" w:date="2023-10-20T13:13:00Z">
        <w:r w:rsidR="00B55FC5" w:rsidRPr="004B0CC5">
          <w:rPr>
            <w:sz w:val="20"/>
            <w:szCs w:val="20"/>
          </w:rPr>
          <w:t>Waste 1</w:t>
        </w:r>
      </w:ins>
      <w:ins w:id="346" w:author="Jessica Burckhardt" w:date="2023-10-30T17:22:00Z">
        <w:r w:rsidR="00191BA6">
          <w:rPr>
            <w:sz w:val="20"/>
            <w:szCs w:val="20"/>
          </w:rPr>
          <w:t>5</w:t>
        </w:r>
      </w:ins>
      <w:ins w:id="347" w:author="Jessica Burckhardt" w:date="2023-10-20T13:11:00Z">
        <w:r w:rsidRPr="004B0CC5">
          <w:rPr>
            <w:sz w:val="20"/>
            <w:szCs w:val="20"/>
          </w:rPr>
          <w:t>)</w:t>
        </w:r>
      </w:ins>
      <w:ins w:id="348" w:author="Jessica Burckhardt" w:date="2023-10-20T13:13:00Z">
        <w:r w:rsidR="004B0CC5">
          <w:rPr>
            <w:sz w:val="20"/>
            <w:szCs w:val="20"/>
          </w:rPr>
          <w:tab/>
        </w:r>
      </w:ins>
      <w:ins w:id="349" w:author="Jessica Burckhardt" w:date="2023-10-20T13:11:00Z">
        <w:r w:rsidRPr="004B0CC5">
          <w:rPr>
            <w:sz w:val="20"/>
            <w:szCs w:val="20"/>
          </w:rPr>
          <w:t>A copy of the MEDLI program (or recognised equivalent) required in condition E18 must be</w:t>
        </w:r>
      </w:ins>
      <w:ins w:id="350" w:author="Jessica Burckhardt" w:date="2023-10-20T13:13:00Z">
        <w:r w:rsidR="004B0CC5">
          <w:rPr>
            <w:sz w:val="20"/>
            <w:szCs w:val="20"/>
          </w:rPr>
          <w:t xml:space="preserve"> </w:t>
        </w:r>
      </w:ins>
      <w:ins w:id="351" w:author="Jessica Burckhardt" w:date="2023-10-20T13:11:00Z">
        <w:r w:rsidRPr="004B0CC5">
          <w:rPr>
            <w:sz w:val="20"/>
            <w:szCs w:val="20"/>
          </w:rPr>
          <w:t>submitted to the administering authority.</w:t>
        </w:r>
      </w:ins>
    </w:p>
    <w:p w14:paraId="0A95D694" w14:textId="77777777" w:rsidR="00B55FC5" w:rsidRPr="004B0CC5" w:rsidRDefault="00B55FC5" w:rsidP="0059644A">
      <w:pPr>
        <w:widowControl/>
        <w:tabs>
          <w:tab w:val="left" w:pos="0"/>
        </w:tabs>
        <w:autoSpaceDE/>
        <w:autoSpaceDN/>
        <w:ind w:left="1560" w:hanging="1560"/>
        <w:rPr>
          <w:ins w:id="352" w:author="Jessica Burckhardt" w:date="2023-10-20T13:13:00Z"/>
          <w:sz w:val="20"/>
          <w:szCs w:val="20"/>
        </w:rPr>
      </w:pPr>
    </w:p>
    <w:p w14:paraId="0EDBE5DE" w14:textId="09691316" w:rsidR="00283BCD" w:rsidRPr="005E3749" w:rsidRDefault="00283BCD" w:rsidP="00EE38B0">
      <w:pPr>
        <w:ind w:left="1560" w:hanging="1276"/>
        <w:rPr>
          <w:ins w:id="353" w:author="Jessica Burckhardt" w:date="2023-10-20T13:13:00Z"/>
          <w:sz w:val="20"/>
          <w:szCs w:val="20"/>
        </w:rPr>
      </w:pPr>
      <w:ins w:id="354" w:author="Jessica Burckhardt" w:date="2023-10-20T13:11:00Z">
        <w:r w:rsidRPr="00283BCD">
          <w:rPr>
            <w:rFonts w:eastAsia="Times New Roman"/>
            <w:sz w:val="20"/>
            <w:szCs w:val="20"/>
            <w:lang w:val="en-AU"/>
          </w:rPr>
          <w:t>(</w:t>
        </w:r>
      </w:ins>
      <w:ins w:id="355" w:author="Jessica Burckhardt" w:date="2023-10-20T13:14:00Z">
        <w:r w:rsidR="005E3749" w:rsidRPr="005E3749">
          <w:rPr>
            <w:sz w:val="20"/>
            <w:szCs w:val="20"/>
          </w:rPr>
          <w:t>Waste 1</w:t>
        </w:r>
      </w:ins>
      <w:ins w:id="356" w:author="Jessica Burckhardt" w:date="2023-10-30T17:22:00Z">
        <w:r w:rsidR="00191BA6">
          <w:rPr>
            <w:sz w:val="20"/>
            <w:szCs w:val="20"/>
          </w:rPr>
          <w:t>6</w:t>
        </w:r>
      </w:ins>
      <w:ins w:id="357" w:author="Jessica Burckhardt" w:date="2023-10-20T13:11:00Z">
        <w:r w:rsidRPr="005E3749">
          <w:rPr>
            <w:sz w:val="20"/>
            <w:szCs w:val="20"/>
          </w:rPr>
          <w:t>)</w:t>
        </w:r>
      </w:ins>
      <w:ins w:id="358" w:author="Jessica Burckhardt" w:date="2023-10-20T13:14:00Z">
        <w:r w:rsidR="005E3749" w:rsidRPr="005E3749">
          <w:rPr>
            <w:sz w:val="20"/>
            <w:szCs w:val="20"/>
          </w:rPr>
          <w:tab/>
        </w:r>
      </w:ins>
      <w:ins w:id="359" w:author="Jessica Burckhardt" w:date="2023-10-20T13:11:00Z">
        <w:r w:rsidRPr="005E3749">
          <w:rPr>
            <w:sz w:val="20"/>
            <w:szCs w:val="20"/>
          </w:rPr>
          <w:t>If, within 20 business days following the submission of the MEDLI program results the</w:t>
        </w:r>
      </w:ins>
      <w:ins w:id="360" w:author="Jessica Burckhardt" w:date="2023-10-20T13:14:00Z">
        <w:r w:rsidR="005E3749">
          <w:rPr>
            <w:sz w:val="20"/>
            <w:szCs w:val="20"/>
          </w:rPr>
          <w:t xml:space="preserve"> </w:t>
        </w:r>
      </w:ins>
      <w:ins w:id="361" w:author="Jessica Burckhardt" w:date="2023-10-20T13:11:00Z">
        <w:r w:rsidRPr="005E3749">
          <w:rPr>
            <w:sz w:val="20"/>
            <w:szCs w:val="20"/>
          </w:rPr>
          <w:t>administering authority provides comments on the submission, the holder of the environmental</w:t>
        </w:r>
      </w:ins>
      <w:ins w:id="362" w:author="Jessica Burckhardt" w:date="2023-10-20T13:14:00Z">
        <w:r w:rsidR="005E3749">
          <w:rPr>
            <w:sz w:val="20"/>
            <w:szCs w:val="20"/>
          </w:rPr>
          <w:t xml:space="preserve"> </w:t>
        </w:r>
      </w:ins>
      <w:ins w:id="363" w:author="Jessica Burckhardt" w:date="2023-10-20T13:11:00Z">
        <w:r w:rsidRPr="005E3749">
          <w:rPr>
            <w:sz w:val="20"/>
            <w:szCs w:val="20"/>
          </w:rPr>
          <w:t>authority must:</w:t>
        </w:r>
      </w:ins>
    </w:p>
    <w:p w14:paraId="2B9BD634" w14:textId="77777777" w:rsidR="004B0CC5" w:rsidRPr="0059644A" w:rsidRDefault="004B0CC5" w:rsidP="0059644A">
      <w:pPr>
        <w:widowControl/>
        <w:tabs>
          <w:tab w:val="left" w:pos="0"/>
        </w:tabs>
        <w:autoSpaceDE/>
        <w:autoSpaceDN/>
        <w:ind w:left="1560" w:hanging="1560"/>
        <w:rPr>
          <w:ins w:id="364" w:author="Jessica Burckhardt" w:date="2023-10-20T13:11:00Z"/>
          <w:rFonts w:eastAsia="Times New Roman"/>
          <w:sz w:val="20"/>
          <w:szCs w:val="20"/>
        </w:rPr>
      </w:pPr>
    </w:p>
    <w:p w14:paraId="2EEFD866" w14:textId="711FB574" w:rsidR="00283BCD" w:rsidRDefault="00283BCD" w:rsidP="00606B27">
      <w:pPr>
        <w:widowControl/>
        <w:numPr>
          <w:ilvl w:val="0"/>
          <w:numId w:val="142"/>
        </w:numPr>
        <w:autoSpaceDE/>
        <w:autoSpaceDN/>
        <w:ind w:left="1985" w:hanging="425"/>
        <w:rPr>
          <w:ins w:id="365" w:author="Jessica Burckhardt" w:date="2023-10-20T13:16:00Z"/>
          <w:rFonts w:eastAsia="Times New Roman"/>
          <w:sz w:val="20"/>
          <w:szCs w:val="20"/>
          <w:lang w:val="en-AU"/>
        </w:rPr>
      </w:pPr>
      <w:ins w:id="366" w:author="Jessica Burckhardt" w:date="2023-10-20T13:11:00Z">
        <w:r w:rsidRPr="00606B27">
          <w:rPr>
            <w:rFonts w:eastAsia="Times New Roman"/>
            <w:sz w:val="20"/>
            <w:szCs w:val="20"/>
            <w:lang w:val="en-AU"/>
          </w:rPr>
          <w:t>have due regard to that comment in the finalisation of the amended MEDLI program results;</w:t>
        </w:r>
      </w:ins>
      <w:ins w:id="367" w:author="Jessica Burckhardt" w:date="2023-10-20T13:16:00Z">
        <w:r w:rsidR="00606B27">
          <w:rPr>
            <w:rFonts w:eastAsia="Times New Roman"/>
            <w:sz w:val="20"/>
            <w:szCs w:val="20"/>
            <w:lang w:val="en-AU"/>
          </w:rPr>
          <w:t xml:space="preserve"> </w:t>
        </w:r>
      </w:ins>
      <w:ins w:id="368" w:author="Jessica Burckhardt" w:date="2023-10-20T13:11:00Z">
        <w:r w:rsidRPr="00606B27">
          <w:rPr>
            <w:rFonts w:eastAsia="Times New Roman"/>
            <w:sz w:val="20"/>
            <w:szCs w:val="20"/>
            <w:lang w:val="en-AU"/>
          </w:rPr>
          <w:t>and</w:t>
        </w:r>
      </w:ins>
    </w:p>
    <w:p w14:paraId="4728FF43" w14:textId="77777777" w:rsidR="00606B27" w:rsidRPr="00606B27" w:rsidRDefault="00606B27" w:rsidP="0059644A">
      <w:pPr>
        <w:widowControl/>
        <w:autoSpaceDE/>
        <w:autoSpaceDN/>
        <w:rPr>
          <w:ins w:id="369" w:author="Jessica Burckhardt" w:date="2023-10-20T13:11:00Z"/>
          <w:rFonts w:eastAsia="Times New Roman"/>
          <w:sz w:val="20"/>
          <w:szCs w:val="20"/>
          <w:lang w:val="en-AU"/>
        </w:rPr>
      </w:pPr>
    </w:p>
    <w:p w14:paraId="318A8AEC" w14:textId="3F7E2987" w:rsidR="00283BCD" w:rsidRDefault="00283BCD" w:rsidP="00606B27">
      <w:pPr>
        <w:widowControl/>
        <w:numPr>
          <w:ilvl w:val="0"/>
          <w:numId w:val="142"/>
        </w:numPr>
        <w:autoSpaceDE/>
        <w:autoSpaceDN/>
        <w:ind w:left="1985" w:hanging="425"/>
        <w:rPr>
          <w:ins w:id="370" w:author="Jessica Burckhardt" w:date="2023-10-20T13:16:00Z"/>
          <w:rFonts w:eastAsia="Times New Roman"/>
          <w:sz w:val="20"/>
          <w:szCs w:val="20"/>
          <w:lang w:val="en-AU"/>
        </w:rPr>
      </w:pPr>
      <w:ins w:id="371" w:author="Jessica Burckhardt" w:date="2023-10-20T13:11:00Z">
        <w:r w:rsidRPr="00606B27">
          <w:rPr>
            <w:rFonts w:eastAsia="Times New Roman"/>
            <w:sz w:val="20"/>
            <w:szCs w:val="20"/>
            <w:lang w:val="en-AU"/>
          </w:rPr>
          <w:t>submit the finalised amended MEDLI program results within 40 business days after the</w:t>
        </w:r>
      </w:ins>
      <w:ins w:id="372" w:author="Jessica Burckhardt" w:date="2023-10-20T13:16:00Z">
        <w:r w:rsidR="00823C9D">
          <w:rPr>
            <w:rFonts w:eastAsia="Times New Roman"/>
            <w:sz w:val="20"/>
            <w:szCs w:val="20"/>
            <w:lang w:val="en-AU"/>
          </w:rPr>
          <w:t xml:space="preserve"> </w:t>
        </w:r>
      </w:ins>
      <w:ins w:id="373" w:author="Jessica Burckhardt" w:date="2023-10-20T13:11:00Z">
        <w:r w:rsidRPr="00606B27">
          <w:rPr>
            <w:rFonts w:eastAsia="Times New Roman"/>
            <w:sz w:val="20"/>
            <w:szCs w:val="20"/>
            <w:lang w:val="en-AU"/>
          </w:rPr>
          <w:t>administering authority provided comments; and</w:t>
        </w:r>
      </w:ins>
    </w:p>
    <w:p w14:paraId="4214F93E" w14:textId="77777777" w:rsidR="00823C9D" w:rsidRPr="00606B27" w:rsidRDefault="00823C9D" w:rsidP="0059644A">
      <w:pPr>
        <w:widowControl/>
        <w:autoSpaceDE/>
        <w:autoSpaceDN/>
        <w:rPr>
          <w:ins w:id="374" w:author="Jessica Burckhardt" w:date="2023-10-20T13:11:00Z"/>
          <w:rFonts w:eastAsia="Times New Roman"/>
          <w:sz w:val="20"/>
          <w:szCs w:val="20"/>
          <w:lang w:val="en-AU"/>
        </w:rPr>
      </w:pPr>
    </w:p>
    <w:p w14:paraId="2B005561" w14:textId="6B079942" w:rsidR="00283BCD" w:rsidRPr="00283BCD" w:rsidRDefault="00283BCD" w:rsidP="00606B27">
      <w:pPr>
        <w:widowControl/>
        <w:numPr>
          <w:ilvl w:val="0"/>
          <w:numId w:val="142"/>
        </w:numPr>
        <w:autoSpaceDE/>
        <w:autoSpaceDN/>
        <w:ind w:left="1985" w:hanging="425"/>
        <w:rPr>
          <w:ins w:id="375" w:author="Jessica Burckhardt" w:date="2023-10-20T13:11:00Z"/>
          <w:rFonts w:eastAsia="Times New Roman"/>
          <w:sz w:val="20"/>
          <w:szCs w:val="20"/>
          <w:lang w:val="en-AU"/>
        </w:rPr>
      </w:pPr>
      <w:ins w:id="376" w:author="Jessica Burckhardt" w:date="2023-10-20T13:11:00Z">
        <w:r w:rsidRPr="00283BCD">
          <w:rPr>
            <w:rFonts w:eastAsia="Times New Roman"/>
            <w:sz w:val="20"/>
            <w:szCs w:val="20"/>
            <w:lang w:val="en-AU"/>
          </w:rPr>
          <w:t>implement the amended MEDLI program results.</w:t>
        </w:r>
      </w:ins>
    </w:p>
    <w:p w14:paraId="500865B3" w14:textId="77777777" w:rsidR="004B0CC5" w:rsidRDefault="004B0CC5" w:rsidP="0059644A">
      <w:pPr>
        <w:widowControl/>
        <w:tabs>
          <w:tab w:val="left" w:pos="0"/>
        </w:tabs>
        <w:autoSpaceDE/>
        <w:autoSpaceDN/>
        <w:ind w:left="1560" w:hanging="1560"/>
        <w:rPr>
          <w:ins w:id="377" w:author="Jessica Burckhardt" w:date="2023-10-20T13:13:00Z"/>
          <w:rFonts w:eastAsia="Times New Roman"/>
          <w:sz w:val="20"/>
          <w:szCs w:val="20"/>
          <w:lang w:val="en-AU"/>
        </w:rPr>
      </w:pPr>
    </w:p>
    <w:p w14:paraId="71F723FF" w14:textId="6BEB51F8" w:rsidR="00FB68A7" w:rsidRPr="00823C9D" w:rsidRDefault="00283BCD" w:rsidP="00EE38B0">
      <w:pPr>
        <w:tabs>
          <w:tab w:val="left" w:pos="284"/>
        </w:tabs>
        <w:ind w:left="1560" w:hanging="1276"/>
        <w:rPr>
          <w:ins w:id="378" w:author="Jessica Burckhardt" w:date="2023-10-19T10:32:00Z"/>
          <w:sz w:val="20"/>
          <w:szCs w:val="20"/>
        </w:rPr>
      </w:pPr>
      <w:ins w:id="379" w:author="Jessica Burckhardt" w:date="2023-10-20T13:11:00Z">
        <w:r w:rsidRPr="00823C9D">
          <w:rPr>
            <w:sz w:val="20"/>
            <w:szCs w:val="20"/>
          </w:rPr>
          <w:t>(</w:t>
        </w:r>
      </w:ins>
      <w:ins w:id="380" w:author="Jessica Burckhardt" w:date="2023-10-20T13:16:00Z">
        <w:r w:rsidR="00823C9D" w:rsidRPr="00823C9D">
          <w:rPr>
            <w:sz w:val="20"/>
            <w:szCs w:val="20"/>
          </w:rPr>
          <w:t>Waste 1</w:t>
        </w:r>
      </w:ins>
      <w:ins w:id="381" w:author="Jessica Burckhardt" w:date="2023-10-30T17:23:00Z">
        <w:r w:rsidR="00191BA6">
          <w:rPr>
            <w:sz w:val="20"/>
            <w:szCs w:val="20"/>
          </w:rPr>
          <w:t>7</w:t>
        </w:r>
      </w:ins>
      <w:ins w:id="382" w:author="Jessica Burckhardt" w:date="2023-10-20T13:11:00Z">
        <w:r w:rsidRPr="00823C9D">
          <w:rPr>
            <w:sz w:val="20"/>
            <w:szCs w:val="20"/>
          </w:rPr>
          <w:t>)</w:t>
        </w:r>
      </w:ins>
      <w:ins w:id="383" w:author="Jessica Burckhardt" w:date="2023-10-20T13:16:00Z">
        <w:r w:rsidR="00823C9D" w:rsidRPr="00823C9D">
          <w:rPr>
            <w:sz w:val="20"/>
            <w:szCs w:val="20"/>
          </w:rPr>
          <w:tab/>
        </w:r>
      </w:ins>
      <w:ins w:id="384" w:author="Jessica Burckhardt" w:date="2023-10-20T13:11:00Z">
        <w:r w:rsidRPr="00823C9D">
          <w:rPr>
            <w:sz w:val="20"/>
            <w:szCs w:val="20"/>
          </w:rPr>
          <w:t>All treated sewage effluent or greywater released to land from a treatment system with a daily</w:t>
        </w:r>
      </w:ins>
      <w:ins w:id="385" w:author="Jessica Burckhardt" w:date="2023-10-20T13:16:00Z">
        <w:r w:rsidR="00823C9D">
          <w:rPr>
            <w:sz w:val="20"/>
            <w:szCs w:val="20"/>
          </w:rPr>
          <w:t xml:space="preserve"> </w:t>
        </w:r>
      </w:ins>
      <w:ins w:id="386" w:author="Jessica Burckhardt" w:date="2023-10-20T13:11:00Z">
        <w:r w:rsidRPr="00823C9D">
          <w:rPr>
            <w:sz w:val="20"/>
            <w:szCs w:val="20"/>
          </w:rPr>
          <w:t>peak design capacity of greater than 100 EP must be in accordance with the contaminant release</w:t>
        </w:r>
      </w:ins>
      <w:ins w:id="387" w:author="Jessica Burckhardt" w:date="2023-10-20T13:16:00Z">
        <w:r w:rsidR="00823C9D">
          <w:rPr>
            <w:sz w:val="20"/>
            <w:szCs w:val="20"/>
          </w:rPr>
          <w:t xml:space="preserve"> </w:t>
        </w:r>
      </w:ins>
      <w:ins w:id="388" w:author="Jessica Burckhardt" w:date="2023-10-20T13:11:00Z">
        <w:r w:rsidRPr="00823C9D">
          <w:rPr>
            <w:sz w:val="20"/>
            <w:szCs w:val="20"/>
          </w:rPr>
          <w:t xml:space="preserve">limits and monitored at the frequency as stated in </w:t>
        </w:r>
        <w:r w:rsidRPr="002F3084">
          <w:rPr>
            <w:i/>
            <w:iCs/>
            <w:sz w:val="20"/>
            <w:szCs w:val="20"/>
          </w:rPr>
          <w:t xml:space="preserve">Schedule </w:t>
        </w:r>
      </w:ins>
      <w:ins w:id="389" w:author="Jessica Burckhardt" w:date="2023-10-20T14:14:00Z">
        <w:r w:rsidR="000F7C0E">
          <w:rPr>
            <w:i/>
            <w:iCs/>
            <w:sz w:val="20"/>
            <w:szCs w:val="20"/>
          </w:rPr>
          <w:t>B</w:t>
        </w:r>
      </w:ins>
      <w:ins w:id="390" w:author="Jessica Burckhardt" w:date="2023-10-20T13:11:00Z">
        <w:r w:rsidRPr="002F3084">
          <w:rPr>
            <w:i/>
            <w:iCs/>
            <w:sz w:val="20"/>
            <w:szCs w:val="20"/>
          </w:rPr>
          <w:t xml:space="preserve">, Table </w:t>
        </w:r>
      </w:ins>
      <w:ins w:id="391" w:author="Jessica Burckhardt" w:date="2023-10-20T15:40:00Z">
        <w:r w:rsidR="00C83336">
          <w:rPr>
            <w:i/>
            <w:iCs/>
            <w:sz w:val="20"/>
            <w:szCs w:val="20"/>
          </w:rPr>
          <w:t>2</w:t>
        </w:r>
      </w:ins>
      <w:ins w:id="392" w:author="Jessica Burckhardt" w:date="2023-10-20T13:11:00Z">
        <w:r w:rsidRPr="002F3084">
          <w:rPr>
            <w:i/>
            <w:iCs/>
            <w:sz w:val="20"/>
            <w:szCs w:val="20"/>
          </w:rPr>
          <w:t xml:space="preserve"> – Treated Sewage Effluent</w:t>
        </w:r>
      </w:ins>
      <w:ins w:id="393" w:author="Jessica Burckhardt" w:date="2023-10-20T13:16:00Z">
        <w:r w:rsidR="00823C9D" w:rsidRPr="002F3084">
          <w:rPr>
            <w:i/>
            <w:iCs/>
            <w:sz w:val="20"/>
            <w:szCs w:val="20"/>
          </w:rPr>
          <w:t xml:space="preserve"> </w:t>
        </w:r>
      </w:ins>
      <w:ins w:id="394" w:author="Jessica Burckhardt" w:date="2023-10-20T13:11:00Z">
        <w:r w:rsidRPr="002F3084">
          <w:rPr>
            <w:i/>
            <w:iCs/>
            <w:sz w:val="20"/>
            <w:szCs w:val="20"/>
          </w:rPr>
          <w:t>Release Limits to Land</w:t>
        </w:r>
        <w:r w:rsidRPr="00823C9D">
          <w:rPr>
            <w:sz w:val="20"/>
            <w:szCs w:val="20"/>
          </w:rPr>
          <w:t xml:space="preserve"> and the conditions of this environmental authority.</w:t>
        </w:r>
      </w:ins>
    </w:p>
    <w:p w14:paraId="53183187" w14:textId="3A746845" w:rsidR="006D0BC3" w:rsidRPr="00823C9D" w:rsidRDefault="006D0BC3" w:rsidP="00823C9D">
      <w:pPr>
        <w:tabs>
          <w:tab w:val="left" w:pos="1560"/>
        </w:tabs>
        <w:ind w:left="1560" w:hanging="1560"/>
        <w:rPr>
          <w:ins w:id="395" w:author="Jessica Burckhardt" w:date="2023-10-20T10:19:00Z"/>
          <w:sz w:val="20"/>
          <w:szCs w:val="20"/>
        </w:rPr>
      </w:pPr>
    </w:p>
    <w:p w14:paraId="2940F5A0" w14:textId="6C04A588" w:rsidR="00823C9D" w:rsidRPr="00F17F98" w:rsidRDefault="009A1164" w:rsidP="00E17137">
      <w:pPr>
        <w:tabs>
          <w:tab w:val="left" w:pos="2550"/>
        </w:tabs>
        <w:jc w:val="center"/>
        <w:rPr>
          <w:ins w:id="396" w:author="Jessica Burckhardt" w:date="2023-10-20T13:35:00Z"/>
          <w:b/>
          <w:bCs/>
          <w:sz w:val="20"/>
        </w:rPr>
      </w:pPr>
      <w:ins w:id="397" w:author="Jessica Burckhardt" w:date="2023-10-20T13:18:00Z">
        <w:r w:rsidRPr="00F17F98">
          <w:rPr>
            <w:b/>
            <w:bCs/>
            <w:sz w:val="20"/>
          </w:rPr>
          <w:t xml:space="preserve">Schedule </w:t>
        </w:r>
      </w:ins>
      <w:ins w:id="398" w:author="Jessica Burckhardt" w:date="2023-10-20T13:35:00Z">
        <w:r w:rsidR="00383994" w:rsidRPr="00F17F98">
          <w:rPr>
            <w:b/>
            <w:bCs/>
            <w:sz w:val="20"/>
          </w:rPr>
          <w:t>B</w:t>
        </w:r>
        <w:r w:rsidR="005516B3" w:rsidRPr="00F17F98">
          <w:rPr>
            <w:b/>
            <w:bCs/>
            <w:sz w:val="20"/>
          </w:rPr>
          <w:t xml:space="preserve">, Table </w:t>
        </w:r>
      </w:ins>
      <w:ins w:id="399" w:author="Jessica Burckhardt" w:date="2023-10-20T15:40:00Z">
        <w:r w:rsidR="00C83336">
          <w:rPr>
            <w:b/>
            <w:bCs/>
            <w:sz w:val="20"/>
          </w:rPr>
          <w:t>2</w:t>
        </w:r>
      </w:ins>
      <w:ins w:id="400" w:author="Jessica Burckhardt" w:date="2023-10-20T13:35:00Z">
        <w:r w:rsidR="005516B3" w:rsidRPr="00F17F98">
          <w:rPr>
            <w:b/>
            <w:bCs/>
            <w:sz w:val="20"/>
          </w:rPr>
          <w:t xml:space="preserve"> – Treated Sewage</w:t>
        </w:r>
        <w:r w:rsidR="00E17137" w:rsidRPr="00F17F98">
          <w:rPr>
            <w:b/>
            <w:bCs/>
            <w:sz w:val="20"/>
          </w:rPr>
          <w:t xml:space="preserve"> Effluent Release Limits to Land</w:t>
        </w:r>
      </w:ins>
    </w:p>
    <w:p w14:paraId="0A37BAD8" w14:textId="77777777" w:rsidR="00E17137" w:rsidRDefault="00E17137" w:rsidP="008A2170">
      <w:pPr>
        <w:tabs>
          <w:tab w:val="left" w:pos="2550"/>
        </w:tabs>
        <w:rPr>
          <w:ins w:id="401" w:author="Jessica Burckhardt" w:date="2023-10-20T13:17:00Z"/>
          <w:sz w:val="20"/>
        </w:rPr>
      </w:pPr>
    </w:p>
    <w:tbl>
      <w:tblPr>
        <w:tblStyle w:val="TableGrid"/>
        <w:tblW w:w="0" w:type="auto"/>
        <w:tblInd w:w="421" w:type="dxa"/>
        <w:tblLook w:val="04A0" w:firstRow="1" w:lastRow="0" w:firstColumn="1" w:lastColumn="0" w:noHBand="0" w:noVBand="1"/>
      </w:tblPr>
      <w:tblGrid>
        <w:gridCol w:w="1701"/>
        <w:gridCol w:w="1842"/>
        <w:gridCol w:w="1560"/>
        <w:gridCol w:w="1701"/>
        <w:gridCol w:w="1134"/>
        <w:gridCol w:w="1417"/>
      </w:tblGrid>
      <w:tr w:rsidR="000B22E5" w:rsidRPr="00B26E22" w14:paraId="2C6B9E88" w14:textId="77777777" w:rsidTr="001A5571">
        <w:trPr>
          <w:ins w:id="402" w:author="Jessica Burckhardt" w:date="2023-10-20T14:10:00Z"/>
        </w:trPr>
        <w:tc>
          <w:tcPr>
            <w:tcW w:w="1701" w:type="dxa"/>
            <w:shd w:val="clear" w:color="auto" w:fill="F2F2F2" w:themeFill="background1" w:themeFillShade="F2"/>
            <w:vAlign w:val="center"/>
          </w:tcPr>
          <w:p w14:paraId="53491E92" w14:textId="77777777" w:rsidR="00A625B5" w:rsidRPr="005421E3" w:rsidRDefault="00A625B5" w:rsidP="00A625B5">
            <w:pPr>
              <w:widowControl/>
              <w:adjustRightInd w:val="0"/>
              <w:rPr>
                <w:ins w:id="403" w:author="Jessica Burckhardt" w:date="2023-10-20T14:12:00Z"/>
                <w:rFonts w:eastAsiaTheme="minorHAnsi"/>
                <w:b/>
                <w:bCs/>
                <w:sz w:val="18"/>
                <w:szCs w:val="18"/>
                <w:lang w:val="en-AU"/>
              </w:rPr>
            </w:pPr>
            <w:ins w:id="404" w:author="Jessica Burckhardt" w:date="2023-10-20T14:12:00Z">
              <w:r w:rsidRPr="005421E3">
                <w:rPr>
                  <w:rFonts w:eastAsiaTheme="minorHAnsi"/>
                  <w:b/>
                  <w:bCs/>
                  <w:sz w:val="18"/>
                  <w:szCs w:val="18"/>
                  <w:lang w:val="en-AU"/>
                </w:rPr>
                <w:t>Quality</w:t>
              </w:r>
            </w:ins>
          </w:p>
          <w:p w14:paraId="3726A5AD" w14:textId="77777777" w:rsidR="00A625B5" w:rsidRPr="005421E3" w:rsidRDefault="00A625B5" w:rsidP="00A625B5">
            <w:pPr>
              <w:widowControl/>
              <w:adjustRightInd w:val="0"/>
              <w:rPr>
                <w:ins w:id="405" w:author="Jessica Burckhardt" w:date="2023-10-20T14:12:00Z"/>
                <w:rFonts w:eastAsiaTheme="minorHAnsi"/>
                <w:b/>
                <w:bCs/>
                <w:sz w:val="18"/>
                <w:szCs w:val="18"/>
                <w:lang w:val="en-AU"/>
              </w:rPr>
            </w:pPr>
            <w:ins w:id="406" w:author="Jessica Burckhardt" w:date="2023-10-20T14:12:00Z">
              <w:r w:rsidRPr="005421E3">
                <w:rPr>
                  <w:rFonts w:eastAsiaTheme="minorHAnsi"/>
                  <w:b/>
                  <w:bCs/>
                  <w:sz w:val="18"/>
                  <w:szCs w:val="18"/>
                  <w:lang w:val="en-AU"/>
                </w:rPr>
                <w:t>Characteristic /</w:t>
              </w:r>
            </w:ins>
          </w:p>
          <w:p w14:paraId="6F60BA7E" w14:textId="60AEA122" w:rsidR="00EA0B41" w:rsidRPr="005421E3" w:rsidRDefault="00A625B5" w:rsidP="00A625B5">
            <w:pPr>
              <w:tabs>
                <w:tab w:val="left" w:pos="2550"/>
              </w:tabs>
              <w:rPr>
                <w:ins w:id="407" w:author="Jessica Burckhardt" w:date="2023-10-20T14:10:00Z"/>
                <w:b/>
                <w:bCs/>
                <w:sz w:val="18"/>
                <w:szCs w:val="18"/>
              </w:rPr>
            </w:pPr>
            <w:ins w:id="408" w:author="Jessica Burckhardt" w:date="2023-10-20T14:12:00Z">
              <w:r w:rsidRPr="005421E3">
                <w:rPr>
                  <w:rFonts w:eastAsiaTheme="minorHAnsi"/>
                  <w:b/>
                  <w:bCs/>
                  <w:sz w:val="18"/>
                  <w:szCs w:val="18"/>
                  <w:lang w:val="en-AU"/>
                </w:rPr>
                <w:t>Contaminant</w:t>
              </w:r>
            </w:ins>
          </w:p>
        </w:tc>
        <w:tc>
          <w:tcPr>
            <w:tcW w:w="1842" w:type="dxa"/>
            <w:shd w:val="clear" w:color="auto" w:fill="F2F2F2" w:themeFill="background1" w:themeFillShade="F2"/>
            <w:vAlign w:val="center"/>
          </w:tcPr>
          <w:p w14:paraId="1597E28D" w14:textId="77777777" w:rsidR="007B6EB7" w:rsidRPr="000B22E5" w:rsidRDefault="007B6EB7" w:rsidP="007B6EB7">
            <w:pPr>
              <w:widowControl/>
              <w:adjustRightInd w:val="0"/>
              <w:rPr>
                <w:ins w:id="409" w:author="Jessica Burckhardt" w:date="2023-10-20T14:12:00Z"/>
                <w:rFonts w:eastAsiaTheme="minorHAnsi"/>
                <w:b/>
                <w:bCs/>
                <w:i/>
                <w:iCs/>
                <w:sz w:val="18"/>
                <w:szCs w:val="18"/>
                <w:lang w:val="en-AU"/>
              </w:rPr>
            </w:pPr>
            <w:ins w:id="410" w:author="Jessica Burckhardt" w:date="2023-10-20T14:12:00Z">
              <w:r w:rsidRPr="005421E3">
                <w:rPr>
                  <w:rFonts w:eastAsiaTheme="minorHAnsi"/>
                  <w:b/>
                  <w:bCs/>
                  <w:sz w:val="18"/>
                  <w:szCs w:val="18"/>
                  <w:lang w:val="en-AU"/>
                </w:rPr>
                <w:t xml:space="preserve">Sampling and </w:t>
              </w:r>
              <w:r w:rsidRPr="000B22E5">
                <w:rPr>
                  <w:rFonts w:eastAsiaTheme="minorHAnsi"/>
                  <w:b/>
                  <w:bCs/>
                  <w:i/>
                  <w:iCs/>
                  <w:sz w:val="18"/>
                  <w:szCs w:val="18"/>
                  <w:lang w:val="en-AU"/>
                </w:rPr>
                <w:t>in</w:t>
              </w:r>
            </w:ins>
          </w:p>
          <w:p w14:paraId="7EDB070C" w14:textId="77777777" w:rsidR="007B6EB7" w:rsidRPr="000B22E5" w:rsidRDefault="007B6EB7" w:rsidP="007B6EB7">
            <w:pPr>
              <w:widowControl/>
              <w:adjustRightInd w:val="0"/>
              <w:rPr>
                <w:ins w:id="411" w:author="Jessica Burckhardt" w:date="2023-10-20T14:12:00Z"/>
                <w:rFonts w:eastAsiaTheme="minorHAnsi"/>
                <w:b/>
                <w:bCs/>
                <w:i/>
                <w:iCs/>
                <w:sz w:val="18"/>
                <w:szCs w:val="18"/>
                <w:lang w:val="en-AU"/>
              </w:rPr>
            </w:pPr>
            <w:ins w:id="412" w:author="Jessica Burckhardt" w:date="2023-10-20T14:12:00Z">
              <w:r w:rsidRPr="000B22E5">
                <w:rPr>
                  <w:rFonts w:eastAsiaTheme="minorHAnsi"/>
                  <w:b/>
                  <w:bCs/>
                  <w:i/>
                  <w:iCs/>
                  <w:sz w:val="18"/>
                  <w:szCs w:val="18"/>
                  <w:lang w:val="en-AU"/>
                </w:rPr>
                <w:t>situ</w:t>
              </w:r>
            </w:ins>
          </w:p>
          <w:p w14:paraId="33AA50AB" w14:textId="77777777" w:rsidR="007B6EB7" w:rsidRPr="005421E3" w:rsidRDefault="007B6EB7" w:rsidP="007B6EB7">
            <w:pPr>
              <w:widowControl/>
              <w:adjustRightInd w:val="0"/>
              <w:rPr>
                <w:ins w:id="413" w:author="Jessica Burckhardt" w:date="2023-10-20T14:12:00Z"/>
                <w:rFonts w:eastAsiaTheme="minorHAnsi"/>
                <w:b/>
                <w:bCs/>
                <w:sz w:val="18"/>
                <w:szCs w:val="18"/>
                <w:lang w:val="en-AU"/>
              </w:rPr>
            </w:pPr>
            <w:ins w:id="414" w:author="Jessica Burckhardt" w:date="2023-10-20T14:12:00Z">
              <w:r w:rsidRPr="005421E3">
                <w:rPr>
                  <w:rFonts w:eastAsiaTheme="minorHAnsi"/>
                  <w:b/>
                  <w:bCs/>
                  <w:sz w:val="18"/>
                  <w:szCs w:val="18"/>
                  <w:lang w:val="en-AU"/>
                </w:rPr>
                <w:t>measurement</w:t>
              </w:r>
            </w:ins>
          </w:p>
          <w:p w14:paraId="6CDF7792" w14:textId="27E58CF6" w:rsidR="00EA0B41" w:rsidRPr="005421E3" w:rsidRDefault="007B6EB7" w:rsidP="007B6EB7">
            <w:pPr>
              <w:tabs>
                <w:tab w:val="left" w:pos="2550"/>
              </w:tabs>
              <w:rPr>
                <w:ins w:id="415" w:author="Jessica Burckhardt" w:date="2023-10-20T14:10:00Z"/>
                <w:b/>
                <w:bCs/>
                <w:sz w:val="18"/>
                <w:szCs w:val="18"/>
              </w:rPr>
            </w:pPr>
            <w:ins w:id="416" w:author="Jessica Burckhardt" w:date="2023-10-20T14:12:00Z">
              <w:r w:rsidRPr="005421E3">
                <w:rPr>
                  <w:rFonts w:eastAsiaTheme="minorHAnsi"/>
                  <w:b/>
                  <w:bCs/>
                  <w:sz w:val="18"/>
                  <w:szCs w:val="18"/>
                  <w:lang w:val="en-AU"/>
                </w:rPr>
                <w:t>point location</w:t>
              </w:r>
            </w:ins>
          </w:p>
        </w:tc>
        <w:tc>
          <w:tcPr>
            <w:tcW w:w="1560" w:type="dxa"/>
            <w:shd w:val="clear" w:color="auto" w:fill="F2F2F2" w:themeFill="background1" w:themeFillShade="F2"/>
            <w:vAlign w:val="center"/>
          </w:tcPr>
          <w:p w14:paraId="53FB095C" w14:textId="3191E2E8" w:rsidR="00EA0B41" w:rsidRPr="005421E3" w:rsidRDefault="001B0583" w:rsidP="00B80B98">
            <w:pPr>
              <w:tabs>
                <w:tab w:val="left" w:pos="2550"/>
              </w:tabs>
              <w:jc w:val="center"/>
              <w:rPr>
                <w:ins w:id="417" w:author="Jessica Burckhardt" w:date="2023-10-20T14:10:00Z"/>
                <w:b/>
                <w:bCs/>
                <w:sz w:val="18"/>
                <w:szCs w:val="18"/>
              </w:rPr>
            </w:pPr>
            <w:ins w:id="418" w:author="Jessica Burckhardt" w:date="2023-10-20T14:12:00Z">
              <w:r w:rsidRPr="005421E3">
                <w:rPr>
                  <w:rFonts w:eastAsiaTheme="minorHAnsi"/>
                  <w:b/>
                  <w:bCs/>
                  <w:sz w:val="18"/>
                  <w:szCs w:val="18"/>
                  <w:lang w:val="en-AU"/>
                </w:rPr>
                <w:t>Unit</w:t>
              </w:r>
            </w:ins>
          </w:p>
        </w:tc>
        <w:tc>
          <w:tcPr>
            <w:tcW w:w="1701" w:type="dxa"/>
            <w:shd w:val="clear" w:color="auto" w:fill="F2F2F2" w:themeFill="background1" w:themeFillShade="F2"/>
            <w:vAlign w:val="center"/>
          </w:tcPr>
          <w:p w14:paraId="60A2E8DC" w14:textId="77770393" w:rsidR="00EA0B41" w:rsidRPr="005421E3" w:rsidRDefault="00E20AC2" w:rsidP="00B80B98">
            <w:pPr>
              <w:tabs>
                <w:tab w:val="left" w:pos="2550"/>
              </w:tabs>
              <w:jc w:val="center"/>
              <w:rPr>
                <w:ins w:id="419" w:author="Jessica Burckhardt" w:date="2023-10-20T14:10:00Z"/>
                <w:b/>
                <w:bCs/>
                <w:sz w:val="18"/>
                <w:szCs w:val="18"/>
              </w:rPr>
            </w:pPr>
            <w:ins w:id="420" w:author="Jessica Burckhardt" w:date="2023-10-20T14:12:00Z">
              <w:r w:rsidRPr="005421E3">
                <w:rPr>
                  <w:rFonts w:eastAsiaTheme="minorHAnsi"/>
                  <w:b/>
                  <w:bCs/>
                  <w:sz w:val="18"/>
                  <w:szCs w:val="18"/>
                  <w:lang w:val="en-AU"/>
                </w:rPr>
                <w:t>Limit Type</w:t>
              </w:r>
            </w:ins>
          </w:p>
        </w:tc>
        <w:tc>
          <w:tcPr>
            <w:tcW w:w="1134" w:type="dxa"/>
            <w:shd w:val="clear" w:color="auto" w:fill="F2F2F2" w:themeFill="background1" w:themeFillShade="F2"/>
            <w:vAlign w:val="center"/>
          </w:tcPr>
          <w:p w14:paraId="029E42F9" w14:textId="77777777" w:rsidR="00FA6AAB" w:rsidRPr="005421E3" w:rsidRDefault="00FA6AAB" w:rsidP="00B80B98">
            <w:pPr>
              <w:widowControl/>
              <w:adjustRightInd w:val="0"/>
              <w:jc w:val="center"/>
              <w:rPr>
                <w:ins w:id="421" w:author="Jessica Burckhardt" w:date="2023-10-20T14:12:00Z"/>
                <w:rFonts w:eastAsiaTheme="minorHAnsi"/>
                <w:b/>
                <w:bCs/>
                <w:sz w:val="18"/>
                <w:szCs w:val="18"/>
                <w:lang w:val="en-AU"/>
              </w:rPr>
            </w:pPr>
            <w:ins w:id="422" w:author="Jessica Burckhardt" w:date="2023-10-20T14:12:00Z">
              <w:r w:rsidRPr="005421E3">
                <w:rPr>
                  <w:rFonts w:eastAsiaTheme="minorHAnsi"/>
                  <w:b/>
                  <w:bCs/>
                  <w:sz w:val="18"/>
                  <w:szCs w:val="18"/>
                  <w:lang w:val="en-AU"/>
                </w:rPr>
                <w:t>Release</w:t>
              </w:r>
            </w:ins>
          </w:p>
          <w:p w14:paraId="64CC22FA" w14:textId="0C7BEAAE" w:rsidR="00EA0B41" w:rsidRPr="005421E3" w:rsidRDefault="00FA6AAB" w:rsidP="00B80B98">
            <w:pPr>
              <w:tabs>
                <w:tab w:val="left" w:pos="2550"/>
              </w:tabs>
              <w:jc w:val="center"/>
              <w:rPr>
                <w:ins w:id="423" w:author="Jessica Burckhardt" w:date="2023-10-20T14:10:00Z"/>
                <w:b/>
                <w:bCs/>
                <w:sz w:val="18"/>
                <w:szCs w:val="18"/>
              </w:rPr>
            </w:pPr>
            <w:ins w:id="424" w:author="Jessica Burckhardt" w:date="2023-10-20T14:12:00Z">
              <w:r w:rsidRPr="005421E3">
                <w:rPr>
                  <w:rFonts w:eastAsiaTheme="minorHAnsi"/>
                  <w:b/>
                  <w:bCs/>
                  <w:sz w:val="18"/>
                  <w:szCs w:val="18"/>
                  <w:lang w:val="en-AU"/>
                </w:rPr>
                <w:t>Limit</w:t>
              </w:r>
            </w:ins>
          </w:p>
        </w:tc>
        <w:tc>
          <w:tcPr>
            <w:tcW w:w="1417" w:type="dxa"/>
            <w:shd w:val="clear" w:color="auto" w:fill="F2F2F2" w:themeFill="background1" w:themeFillShade="F2"/>
            <w:vAlign w:val="center"/>
          </w:tcPr>
          <w:p w14:paraId="0666AF9C" w14:textId="2AE924D8" w:rsidR="00EA0B41" w:rsidRPr="005421E3" w:rsidRDefault="00934C70" w:rsidP="00B80B98">
            <w:pPr>
              <w:tabs>
                <w:tab w:val="left" w:pos="2550"/>
              </w:tabs>
              <w:jc w:val="center"/>
              <w:rPr>
                <w:ins w:id="425" w:author="Jessica Burckhardt" w:date="2023-10-20T14:10:00Z"/>
                <w:b/>
                <w:bCs/>
                <w:sz w:val="18"/>
                <w:szCs w:val="18"/>
              </w:rPr>
            </w:pPr>
            <w:ins w:id="426" w:author="Jessica Burckhardt" w:date="2023-10-20T14:12:00Z">
              <w:r w:rsidRPr="005421E3">
                <w:rPr>
                  <w:rFonts w:eastAsiaTheme="minorHAnsi"/>
                  <w:b/>
                  <w:bCs/>
                  <w:sz w:val="18"/>
                  <w:szCs w:val="18"/>
                  <w:lang w:val="en-AU"/>
                </w:rPr>
                <w:t>Frequency</w:t>
              </w:r>
            </w:ins>
          </w:p>
        </w:tc>
      </w:tr>
      <w:tr w:rsidR="006F22F5" w:rsidRPr="00E25270" w14:paraId="284EEF5E" w14:textId="77777777" w:rsidTr="009770D6">
        <w:trPr>
          <w:trHeight w:val="874"/>
          <w:ins w:id="427" w:author="Jessica Burckhardt" w:date="2023-10-20T14:10:00Z"/>
        </w:trPr>
        <w:tc>
          <w:tcPr>
            <w:tcW w:w="1701" w:type="dxa"/>
            <w:vAlign w:val="center"/>
          </w:tcPr>
          <w:p w14:paraId="42B1F41F" w14:textId="77777777" w:rsidR="006F22F5" w:rsidRPr="00B26E22" w:rsidRDefault="006F22F5" w:rsidP="00D24161">
            <w:pPr>
              <w:widowControl/>
              <w:adjustRightInd w:val="0"/>
              <w:rPr>
                <w:ins w:id="428" w:author="Jessica Burckhardt" w:date="2023-10-20T14:15:00Z"/>
                <w:rFonts w:eastAsia="CIDFont+F2"/>
                <w:sz w:val="18"/>
                <w:szCs w:val="18"/>
                <w:lang w:val="en-AU"/>
              </w:rPr>
            </w:pPr>
            <w:ins w:id="429" w:author="Jessica Burckhardt" w:date="2023-10-20T14:15:00Z">
              <w:r w:rsidRPr="00B26E22">
                <w:rPr>
                  <w:rFonts w:eastAsia="CIDFont+F2"/>
                  <w:sz w:val="18"/>
                  <w:szCs w:val="18"/>
                  <w:lang w:val="en-AU"/>
                </w:rPr>
                <w:t>5-day Biochemical</w:t>
              </w:r>
            </w:ins>
          </w:p>
          <w:p w14:paraId="3FEF25CC" w14:textId="77777777" w:rsidR="006F22F5" w:rsidRPr="00B26E22" w:rsidRDefault="006F22F5" w:rsidP="00D24161">
            <w:pPr>
              <w:widowControl/>
              <w:adjustRightInd w:val="0"/>
              <w:rPr>
                <w:ins w:id="430" w:author="Jessica Burckhardt" w:date="2023-10-20T14:15:00Z"/>
                <w:rFonts w:eastAsia="CIDFont+F2"/>
                <w:sz w:val="18"/>
                <w:szCs w:val="18"/>
                <w:lang w:val="en-AU"/>
              </w:rPr>
            </w:pPr>
            <w:ins w:id="431" w:author="Jessica Burckhardt" w:date="2023-10-20T14:15:00Z">
              <w:r w:rsidRPr="00B26E22">
                <w:rPr>
                  <w:rFonts w:eastAsia="CIDFont+F2"/>
                  <w:sz w:val="18"/>
                  <w:szCs w:val="18"/>
                  <w:lang w:val="en-AU"/>
                </w:rPr>
                <w:t>oxygen demand</w:t>
              </w:r>
            </w:ins>
          </w:p>
          <w:p w14:paraId="37AD9D5A" w14:textId="5489E976" w:rsidR="006F22F5" w:rsidRPr="00B26E22" w:rsidRDefault="006F22F5" w:rsidP="00D24161">
            <w:pPr>
              <w:tabs>
                <w:tab w:val="left" w:pos="2550"/>
              </w:tabs>
              <w:rPr>
                <w:ins w:id="432" w:author="Jessica Burckhardt" w:date="2023-10-20T14:10:00Z"/>
                <w:sz w:val="18"/>
                <w:szCs w:val="18"/>
              </w:rPr>
            </w:pPr>
            <w:ins w:id="433" w:author="Jessica Burckhardt" w:date="2023-10-20T14:15:00Z">
              <w:r w:rsidRPr="00B26E22">
                <w:rPr>
                  <w:rFonts w:eastAsia="CIDFont+F2"/>
                  <w:sz w:val="18"/>
                  <w:szCs w:val="18"/>
                  <w:lang w:val="en-AU"/>
                </w:rPr>
                <w:t>(BOD)</w:t>
              </w:r>
            </w:ins>
          </w:p>
        </w:tc>
        <w:tc>
          <w:tcPr>
            <w:tcW w:w="1842" w:type="dxa"/>
            <w:vMerge w:val="restart"/>
            <w:vAlign w:val="center"/>
          </w:tcPr>
          <w:p w14:paraId="1A7A4649" w14:textId="68431244" w:rsidR="006F22F5" w:rsidRPr="00B26E22" w:rsidRDefault="006F22F5" w:rsidP="008A2170">
            <w:pPr>
              <w:tabs>
                <w:tab w:val="left" w:pos="2550"/>
              </w:tabs>
              <w:rPr>
                <w:ins w:id="434" w:author="Jessica Burckhardt" w:date="2023-10-20T14:10:00Z"/>
                <w:sz w:val="18"/>
                <w:szCs w:val="18"/>
              </w:rPr>
            </w:pPr>
            <w:ins w:id="435" w:author="Jessica Burckhardt" w:date="2023-10-20T14:18:00Z">
              <w:r>
                <w:rPr>
                  <w:sz w:val="18"/>
                  <w:szCs w:val="18"/>
                </w:rPr>
                <w:t>Release pipe from sewage treatment plant</w:t>
              </w:r>
            </w:ins>
          </w:p>
        </w:tc>
        <w:tc>
          <w:tcPr>
            <w:tcW w:w="1560" w:type="dxa"/>
            <w:vAlign w:val="center"/>
          </w:tcPr>
          <w:p w14:paraId="5FE72806" w14:textId="7112F340" w:rsidR="006F22F5" w:rsidRPr="00B26E22" w:rsidRDefault="006F22F5" w:rsidP="00B80B98">
            <w:pPr>
              <w:tabs>
                <w:tab w:val="left" w:pos="2550"/>
              </w:tabs>
              <w:jc w:val="center"/>
              <w:rPr>
                <w:ins w:id="436" w:author="Jessica Burckhardt" w:date="2023-10-20T14:10:00Z"/>
                <w:sz w:val="18"/>
                <w:szCs w:val="18"/>
              </w:rPr>
            </w:pPr>
            <w:ins w:id="437" w:author="Jessica Burckhardt" w:date="2023-10-20T14:18:00Z">
              <w:r>
                <w:rPr>
                  <w:sz w:val="18"/>
                  <w:szCs w:val="18"/>
                </w:rPr>
                <w:t>mg/L</w:t>
              </w:r>
            </w:ins>
          </w:p>
        </w:tc>
        <w:tc>
          <w:tcPr>
            <w:tcW w:w="1701" w:type="dxa"/>
            <w:vAlign w:val="center"/>
          </w:tcPr>
          <w:p w14:paraId="41F74F49" w14:textId="1F2E3725" w:rsidR="006F22F5" w:rsidRPr="00B26E22" w:rsidRDefault="006F22F5" w:rsidP="00B80B98">
            <w:pPr>
              <w:tabs>
                <w:tab w:val="left" w:pos="2550"/>
              </w:tabs>
              <w:jc w:val="center"/>
              <w:rPr>
                <w:ins w:id="438" w:author="Jessica Burckhardt" w:date="2023-10-20T14:10:00Z"/>
                <w:sz w:val="18"/>
                <w:szCs w:val="18"/>
              </w:rPr>
            </w:pPr>
            <w:ins w:id="439" w:author="Jessica Burckhardt" w:date="2023-10-20T14:23:00Z">
              <w:r>
                <w:rPr>
                  <w:sz w:val="18"/>
                  <w:szCs w:val="18"/>
                </w:rPr>
                <w:t>maximum</w:t>
              </w:r>
            </w:ins>
          </w:p>
        </w:tc>
        <w:tc>
          <w:tcPr>
            <w:tcW w:w="1134" w:type="dxa"/>
            <w:vAlign w:val="center"/>
          </w:tcPr>
          <w:p w14:paraId="47A98CF2" w14:textId="4BFE4804" w:rsidR="006F22F5" w:rsidRPr="00B26E22" w:rsidRDefault="006F22F5" w:rsidP="00B80B98">
            <w:pPr>
              <w:tabs>
                <w:tab w:val="left" w:pos="2550"/>
              </w:tabs>
              <w:jc w:val="center"/>
              <w:rPr>
                <w:ins w:id="440" w:author="Jessica Burckhardt" w:date="2023-10-20T14:10:00Z"/>
                <w:sz w:val="18"/>
                <w:szCs w:val="18"/>
              </w:rPr>
            </w:pPr>
            <w:ins w:id="441" w:author="Jessica Burckhardt" w:date="2023-10-20T14:23:00Z">
              <w:r>
                <w:rPr>
                  <w:sz w:val="18"/>
                  <w:szCs w:val="18"/>
                </w:rPr>
                <w:t>20</w:t>
              </w:r>
            </w:ins>
          </w:p>
        </w:tc>
        <w:tc>
          <w:tcPr>
            <w:tcW w:w="1417" w:type="dxa"/>
            <w:vMerge w:val="restart"/>
            <w:vAlign w:val="center"/>
          </w:tcPr>
          <w:p w14:paraId="4E90E932" w14:textId="6A5482F6" w:rsidR="006F22F5" w:rsidRPr="00B26E22" w:rsidRDefault="006F22F5" w:rsidP="00B80B98">
            <w:pPr>
              <w:tabs>
                <w:tab w:val="left" w:pos="2550"/>
              </w:tabs>
              <w:jc w:val="center"/>
              <w:rPr>
                <w:ins w:id="442" w:author="Jessica Burckhardt" w:date="2023-10-20T14:10:00Z"/>
                <w:sz w:val="18"/>
                <w:szCs w:val="18"/>
              </w:rPr>
            </w:pPr>
            <w:ins w:id="443" w:author="Jessica Burckhardt" w:date="2023-10-20T14:28:00Z">
              <w:r>
                <w:rPr>
                  <w:sz w:val="18"/>
                  <w:szCs w:val="18"/>
                </w:rPr>
                <w:t>Quarterly</w:t>
              </w:r>
            </w:ins>
          </w:p>
        </w:tc>
      </w:tr>
      <w:tr w:rsidR="006F22F5" w:rsidRPr="00E25270" w14:paraId="5B7A24DA" w14:textId="77777777" w:rsidTr="009770D6">
        <w:trPr>
          <w:trHeight w:val="670"/>
          <w:ins w:id="444" w:author="Jessica Burckhardt" w:date="2023-10-20T14:10:00Z"/>
        </w:trPr>
        <w:tc>
          <w:tcPr>
            <w:tcW w:w="1701" w:type="dxa"/>
            <w:vAlign w:val="center"/>
          </w:tcPr>
          <w:p w14:paraId="7741B892" w14:textId="19B1CBB3" w:rsidR="006F22F5" w:rsidRPr="00B26E22" w:rsidRDefault="006F22F5" w:rsidP="008A2170">
            <w:pPr>
              <w:tabs>
                <w:tab w:val="left" w:pos="2550"/>
              </w:tabs>
              <w:rPr>
                <w:ins w:id="445" w:author="Jessica Burckhardt" w:date="2023-10-20T14:10:00Z"/>
                <w:sz w:val="18"/>
                <w:szCs w:val="18"/>
              </w:rPr>
            </w:pPr>
            <w:ins w:id="446" w:author="Jessica Burckhardt" w:date="2023-10-20T14:16:00Z">
              <w:r w:rsidRPr="00B26E22">
                <w:rPr>
                  <w:rFonts w:eastAsia="CIDFont+F2"/>
                  <w:sz w:val="18"/>
                  <w:szCs w:val="18"/>
                  <w:lang w:val="en-AU"/>
                </w:rPr>
                <w:t>T</w:t>
              </w:r>
            </w:ins>
            <w:ins w:id="447" w:author="Jessica Burckhardt" w:date="2023-10-20T14:17:00Z">
              <w:r>
                <w:rPr>
                  <w:rFonts w:eastAsia="CIDFont+F2"/>
                  <w:sz w:val="18"/>
                  <w:szCs w:val="18"/>
                  <w:lang w:val="en-AU"/>
                </w:rPr>
                <w:t xml:space="preserve">otal </w:t>
              </w:r>
            </w:ins>
            <w:ins w:id="448" w:author="Jessica Burckhardt" w:date="2023-10-20T14:16:00Z">
              <w:r w:rsidRPr="00B26E22">
                <w:rPr>
                  <w:rFonts w:eastAsia="CIDFont+F2"/>
                  <w:sz w:val="18"/>
                  <w:szCs w:val="18"/>
                  <w:lang w:val="en-AU"/>
                </w:rPr>
                <w:t>S</w:t>
              </w:r>
            </w:ins>
            <w:ins w:id="449" w:author="Jessica Burckhardt" w:date="2023-10-20T14:17:00Z">
              <w:r>
                <w:rPr>
                  <w:rFonts w:eastAsia="CIDFont+F2"/>
                  <w:sz w:val="18"/>
                  <w:szCs w:val="18"/>
                  <w:lang w:val="en-AU"/>
                </w:rPr>
                <w:t xml:space="preserve">uspended </w:t>
              </w:r>
            </w:ins>
            <w:ins w:id="450" w:author="Jessica Burckhardt" w:date="2023-10-20T14:16:00Z">
              <w:r w:rsidRPr="00B26E22">
                <w:rPr>
                  <w:rFonts w:eastAsia="CIDFont+F2"/>
                  <w:sz w:val="18"/>
                  <w:szCs w:val="18"/>
                  <w:lang w:val="en-AU"/>
                </w:rPr>
                <w:t>S</w:t>
              </w:r>
            </w:ins>
            <w:ins w:id="451" w:author="Jessica Burckhardt" w:date="2023-10-20T14:17:00Z">
              <w:r>
                <w:rPr>
                  <w:rFonts w:eastAsia="CIDFont+F2"/>
                  <w:sz w:val="18"/>
                  <w:szCs w:val="18"/>
                  <w:lang w:val="en-AU"/>
                </w:rPr>
                <w:t>olids (TSS)</w:t>
              </w:r>
            </w:ins>
          </w:p>
        </w:tc>
        <w:tc>
          <w:tcPr>
            <w:tcW w:w="1842" w:type="dxa"/>
            <w:vMerge/>
            <w:vAlign w:val="center"/>
          </w:tcPr>
          <w:p w14:paraId="2F52A78F" w14:textId="77777777" w:rsidR="006F22F5" w:rsidRPr="00B26E22" w:rsidRDefault="006F22F5" w:rsidP="008A2170">
            <w:pPr>
              <w:tabs>
                <w:tab w:val="left" w:pos="2550"/>
              </w:tabs>
              <w:rPr>
                <w:ins w:id="452" w:author="Jessica Burckhardt" w:date="2023-10-20T14:10:00Z"/>
                <w:sz w:val="18"/>
                <w:szCs w:val="18"/>
              </w:rPr>
            </w:pPr>
          </w:p>
        </w:tc>
        <w:tc>
          <w:tcPr>
            <w:tcW w:w="1560" w:type="dxa"/>
            <w:vAlign w:val="center"/>
          </w:tcPr>
          <w:p w14:paraId="10F2EFCB" w14:textId="790CF96E" w:rsidR="006F22F5" w:rsidRPr="00B26E22" w:rsidRDefault="006F22F5" w:rsidP="00B80B98">
            <w:pPr>
              <w:tabs>
                <w:tab w:val="left" w:pos="2550"/>
              </w:tabs>
              <w:jc w:val="center"/>
              <w:rPr>
                <w:ins w:id="453" w:author="Jessica Burckhardt" w:date="2023-10-20T14:10:00Z"/>
                <w:sz w:val="18"/>
                <w:szCs w:val="18"/>
              </w:rPr>
            </w:pPr>
            <w:ins w:id="454" w:author="Jessica Burckhardt" w:date="2023-10-20T14:19:00Z">
              <w:r>
                <w:rPr>
                  <w:sz w:val="18"/>
                  <w:szCs w:val="18"/>
                </w:rPr>
                <w:t>m</w:t>
              </w:r>
            </w:ins>
            <w:ins w:id="455" w:author="Jessica Burckhardt" w:date="2023-10-20T14:18:00Z">
              <w:r>
                <w:rPr>
                  <w:sz w:val="18"/>
                  <w:szCs w:val="18"/>
                </w:rPr>
                <w:t>g/L</w:t>
              </w:r>
            </w:ins>
          </w:p>
        </w:tc>
        <w:tc>
          <w:tcPr>
            <w:tcW w:w="1701" w:type="dxa"/>
            <w:vAlign w:val="center"/>
          </w:tcPr>
          <w:p w14:paraId="52E6063A" w14:textId="10910002" w:rsidR="006F22F5" w:rsidRPr="00B26E22" w:rsidRDefault="006F22F5" w:rsidP="00B80B98">
            <w:pPr>
              <w:tabs>
                <w:tab w:val="left" w:pos="2550"/>
              </w:tabs>
              <w:jc w:val="center"/>
              <w:rPr>
                <w:ins w:id="456" w:author="Jessica Burckhardt" w:date="2023-10-20T14:10:00Z"/>
                <w:sz w:val="18"/>
                <w:szCs w:val="18"/>
              </w:rPr>
            </w:pPr>
            <w:ins w:id="457" w:author="Jessica Burckhardt" w:date="2023-10-20T14:23:00Z">
              <w:r>
                <w:rPr>
                  <w:sz w:val="18"/>
                  <w:szCs w:val="18"/>
                </w:rPr>
                <w:t>maximum</w:t>
              </w:r>
            </w:ins>
          </w:p>
        </w:tc>
        <w:tc>
          <w:tcPr>
            <w:tcW w:w="1134" w:type="dxa"/>
            <w:vAlign w:val="center"/>
          </w:tcPr>
          <w:p w14:paraId="5D89C3D9" w14:textId="711D0407" w:rsidR="006F22F5" w:rsidRPr="00B26E22" w:rsidRDefault="006F22F5" w:rsidP="00B80B98">
            <w:pPr>
              <w:tabs>
                <w:tab w:val="left" w:pos="2550"/>
              </w:tabs>
              <w:jc w:val="center"/>
              <w:rPr>
                <w:ins w:id="458" w:author="Jessica Burckhardt" w:date="2023-10-20T14:10:00Z"/>
                <w:sz w:val="18"/>
                <w:szCs w:val="18"/>
              </w:rPr>
            </w:pPr>
            <w:ins w:id="459" w:author="Jessica Burckhardt" w:date="2023-10-20T14:23:00Z">
              <w:r>
                <w:rPr>
                  <w:sz w:val="18"/>
                  <w:szCs w:val="18"/>
                </w:rPr>
                <w:t>30</w:t>
              </w:r>
            </w:ins>
          </w:p>
        </w:tc>
        <w:tc>
          <w:tcPr>
            <w:tcW w:w="1417" w:type="dxa"/>
            <w:vMerge/>
            <w:vAlign w:val="center"/>
          </w:tcPr>
          <w:p w14:paraId="092B4170" w14:textId="77777777" w:rsidR="006F22F5" w:rsidRPr="00B26E22" w:rsidRDefault="006F22F5" w:rsidP="00B80B98">
            <w:pPr>
              <w:tabs>
                <w:tab w:val="left" w:pos="2550"/>
              </w:tabs>
              <w:jc w:val="center"/>
              <w:rPr>
                <w:ins w:id="460" w:author="Jessica Burckhardt" w:date="2023-10-20T14:10:00Z"/>
                <w:sz w:val="18"/>
                <w:szCs w:val="18"/>
              </w:rPr>
            </w:pPr>
          </w:p>
        </w:tc>
      </w:tr>
      <w:tr w:rsidR="006F22F5" w:rsidRPr="00E25270" w14:paraId="1BE66B3A" w14:textId="77777777" w:rsidTr="009770D6">
        <w:trPr>
          <w:trHeight w:val="443"/>
          <w:ins w:id="461" w:author="Jessica Burckhardt" w:date="2023-10-20T14:10:00Z"/>
        </w:trPr>
        <w:tc>
          <w:tcPr>
            <w:tcW w:w="1701" w:type="dxa"/>
            <w:vMerge w:val="restart"/>
            <w:vAlign w:val="center"/>
          </w:tcPr>
          <w:p w14:paraId="77E49DC0" w14:textId="77E21351" w:rsidR="006F22F5" w:rsidRPr="00B26E22" w:rsidRDefault="006F22F5" w:rsidP="008A2170">
            <w:pPr>
              <w:tabs>
                <w:tab w:val="left" w:pos="2550"/>
              </w:tabs>
              <w:rPr>
                <w:ins w:id="462" w:author="Jessica Burckhardt" w:date="2023-10-20T14:10:00Z"/>
                <w:i/>
                <w:iCs/>
                <w:sz w:val="18"/>
                <w:szCs w:val="18"/>
              </w:rPr>
            </w:pPr>
            <w:ins w:id="463" w:author="Jessica Burckhardt" w:date="2023-10-20T14:16:00Z">
              <w:r w:rsidRPr="00B26E22">
                <w:rPr>
                  <w:rFonts w:eastAsiaTheme="minorHAnsi"/>
                  <w:i/>
                  <w:iCs/>
                  <w:sz w:val="18"/>
                  <w:szCs w:val="18"/>
                  <w:lang w:val="en-AU"/>
                </w:rPr>
                <w:t>E. coli</w:t>
              </w:r>
            </w:ins>
          </w:p>
        </w:tc>
        <w:tc>
          <w:tcPr>
            <w:tcW w:w="1842" w:type="dxa"/>
            <w:vMerge/>
            <w:vAlign w:val="center"/>
          </w:tcPr>
          <w:p w14:paraId="1884D7CC" w14:textId="77777777" w:rsidR="006F22F5" w:rsidRPr="00B26E22" w:rsidRDefault="006F22F5" w:rsidP="008A2170">
            <w:pPr>
              <w:tabs>
                <w:tab w:val="left" w:pos="2550"/>
              </w:tabs>
              <w:rPr>
                <w:ins w:id="464" w:author="Jessica Burckhardt" w:date="2023-10-20T14:10:00Z"/>
                <w:sz w:val="18"/>
                <w:szCs w:val="18"/>
              </w:rPr>
            </w:pPr>
          </w:p>
        </w:tc>
        <w:tc>
          <w:tcPr>
            <w:tcW w:w="1560" w:type="dxa"/>
            <w:vAlign w:val="center"/>
          </w:tcPr>
          <w:p w14:paraId="3B576921" w14:textId="15778ECA" w:rsidR="006F22F5" w:rsidRPr="00B26E22" w:rsidRDefault="006F22F5" w:rsidP="00B80B98">
            <w:pPr>
              <w:tabs>
                <w:tab w:val="left" w:pos="2550"/>
              </w:tabs>
              <w:jc w:val="center"/>
              <w:rPr>
                <w:ins w:id="465" w:author="Jessica Burckhardt" w:date="2023-10-20T14:10:00Z"/>
                <w:sz w:val="18"/>
                <w:szCs w:val="18"/>
              </w:rPr>
            </w:pPr>
            <w:ins w:id="466" w:author="Jessica Burckhardt" w:date="2023-10-20T14:19:00Z">
              <w:r>
                <w:rPr>
                  <w:sz w:val="18"/>
                  <w:szCs w:val="18"/>
                </w:rPr>
                <w:t>CFU</w:t>
              </w:r>
              <w:r>
                <w:rPr>
                  <w:rStyle w:val="FootnoteReference"/>
                  <w:sz w:val="18"/>
                  <w:szCs w:val="18"/>
                </w:rPr>
                <w:footnoteReference w:id="2"/>
              </w:r>
              <w:r>
                <w:rPr>
                  <w:sz w:val="18"/>
                  <w:szCs w:val="18"/>
                </w:rPr>
                <w:t xml:space="preserve"> /mL</w:t>
              </w:r>
            </w:ins>
          </w:p>
        </w:tc>
        <w:tc>
          <w:tcPr>
            <w:tcW w:w="1701" w:type="dxa"/>
            <w:vAlign w:val="center"/>
          </w:tcPr>
          <w:p w14:paraId="2368DD6C" w14:textId="6BE4CFB1" w:rsidR="006F22F5" w:rsidRPr="00B26E22" w:rsidRDefault="006F22F5" w:rsidP="00B80B98">
            <w:pPr>
              <w:tabs>
                <w:tab w:val="left" w:pos="2550"/>
              </w:tabs>
              <w:jc w:val="center"/>
              <w:rPr>
                <w:ins w:id="469" w:author="Jessica Burckhardt" w:date="2023-10-20T14:10:00Z"/>
                <w:sz w:val="18"/>
                <w:szCs w:val="18"/>
              </w:rPr>
            </w:pPr>
            <w:ins w:id="470" w:author="Jessica Burckhardt" w:date="2023-10-20T14:23:00Z">
              <w:r>
                <w:rPr>
                  <w:sz w:val="18"/>
                  <w:szCs w:val="18"/>
                </w:rPr>
                <w:t>80</w:t>
              </w:r>
              <w:r w:rsidRPr="002E5592">
                <w:rPr>
                  <w:sz w:val="18"/>
                  <w:szCs w:val="18"/>
                  <w:vertAlign w:val="superscript"/>
                </w:rPr>
                <w:t>th</w:t>
              </w:r>
              <w:r>
                <w:rPr>
                  <w:sz w:val="18"/>
                  <w:szCs w:val="18"/>
                </w:rPr>
                <w:t xml:space="preserve"> percentile</w:t>
              </w:r>
            </w:ins>
            <w:ins w:id="471" w:author="Jessica Burckhardt" w:date="2023-10-20T14:24:00Z">
              <w:r>
                <w:rPr>
                  <w:rStyle w:val="FootnoteReference"/>
                  <w:sz w:val="18"/>
                  <w:szCs w:val="18"/>
                </w:rPr>
                <w:footnoteReference w:id="3"/>
              </w:r>
            </w:ins>
          </w:p>
        </w:tc>
        <w:tc>
          <w:tcPr>
            <w:tcW w:w="1134" w:type="dxa"/>
            <w:vAlign w:val="center"/>
          </w:tcPr>
          <w:p w14:paraId="09034830" w14:textId="37F90189" w:rsidR="006F22F5" w:rsidRPr="00B26E22" w:rsidRDefault="006F22F5" w:rsidP="00B80B98">
            <w:pPr>
              <w:tabs>
                <w:tab w:val="left" w:pos="2550"/>
              </w:tabs>
              <w:jc w:val="center"/>
              <w:rPr>
                <w:ins w:id="474" w:author="Jessica Burckhardt" w:date="2023-10-20T14:10:00Z"/>
                <w:sz w:val="18"/>
                <w:szCs w:val="18"/>
              </w:rPr>
            </w:pPr>
            <w:ins w:id="475" w:author="Jessica Burckhardt" w:date="2023-10-20T14:23:00Z">
              <w:r>
                <w:rPr>
                  <w:sz w:val="18"/>
                  <w:szCs w:val="18"/>
                </w:rPr>
                <w:t>1,00</w:t>
              </w:r>
            </w:ins>
            <w:ins w:id="476" w:author="Jessica Burckhardt" w:date="2023-10-20T14:24:00Z">
              <w:r>
                <w:rPr>
                  <w:sz w:val="18"/>
                  <w:szCs w:val="18"/>
                </w:rPr>
                <w:t>0</w:t>
              </w:r>
            </w:ins>
          </w:p>
        </w:tc>
        <w:tc>
          <w:tcPr>
            <w:tcW w:w="1417" w:type="dxa"/>
            <w:vMerge/>
            <w:vAlign w:val="center"/>
          </w:tcPr>
          <w:p w14:paraId="5DF505A5" w14:textId="77777777" w:rsidR="006F22F5" w:rsidRPr="00B26E22" w:rsidRDefault="006F22F5" w:rsidP="00B80B98">
            <w:pPr>
              <w:tabs>
                <w:tab w:val="left" w:pos="2550"/>
              </w:tabs>
              <w:jc w:val="center"/>
              <w:rPr>
                <w:ins w:id="477" w:author="Jessica Burckhardt" w:date="2023-10-20T14:10:00Z"/>
                <w:sz w:val="18"/>
                <w:szCs w:val="18"/>
              </w:rPr>
            </w:pPr>
          </w:p>
        </w:tc>
      </w:tr>
      <w:tr w:rsidR="006F22F5" w:rsidRPr="00E25270" w14:paraId="18341836" w14:textId="77777777" w:rsidTr="009770D6">
        <w:trPr>
          <w:trHeight w:val="421"/>
          <w:ins w:id="478" w:author="Jessica Burckhardt" w:date="2023-10-20T14:20:00Z"/>
        </w:trPr>
        <w:tc>
          <w:tcPr>
            <w:tcW w:w="1701" w:type="dxa"/>
            <w:vMerge/>
            <w:vAlign w:val="center"/>
          </w:tcPr>
          <w:p w14:paraId="41BF7BEF" w14:textId="77777777" w:rsidR="006F22F5" w:rsidRPr="00B26E22" w:rsidRDefault="006F22F5" w:rsidP="008A2170">
            <w:pPr>
              <w:tabs>
                <w:tab w:val="left" w:pos="2550"/>
              </w:tabs>
              <w:rPr>
                <w:ins w:id="479" w:author="Jessica Burckhardt" w:date="2023-10-20T14:20:00Z"/>
                <w:rFonts w:eastAsiaTheme="minorHAnsi"/>
                <w:i/>
                <w:iCs/>
                <w:sz w:val="18"/>
                <w:szCs w:val="18"/>
                <w:lang w:val="en-AU"/>
              </w:rPr>
            </w:pPr>
          </w:p>
        </w:tc>
        <w:tc>
          <w:tcPr>
            <w:tcW w:w="1842" w:type="dxa"/>
            <w:vMerge/>
            <w:vAlign w:val="center"/>
          </w:tcPr>
          <w:p w14:paraId="6A024F65" w14:textId="77777777" w:rsidR="006F22F5" w:rsidRPr="00B26E22" w:rsidRDefault="006F22F5" w:rsidP="008A2170">
            <w:pPr>
              <w:tabs>
                <w:tab w:val="left" w:pos="2550"/>
              </w:tabs>
              <w:rPr>
                <w:ins w:id="480" w:author="Jessica Burckhardt" w:date="2023-10-20T14:20:00Z"/>
                <w:sz w:val="18"/>
                <w:szCs w:val="18"/>
              </w:rPr>
            </w:pPr>
          </w:p>
        </w:tc>
        <w:tc>
          <w:tcPr>
            <w:tcW w:w="1560" w:type="dxa"/>
            <w:vAlign w:val="center"/>
          </w:tcPr>
          <w:p w14:paraId="75ACD225" w14:textId="75646FB5" w:rsidR="006F22F5" w:rsidRDefault="006F22F5" w:rsidP="00B80B98">
            <w:pPr>
              <w:tabs>
                <w:tab w:val="left" w:pos="2550"/>
              </w:tabs>
              <w:jc w:val="center"/>
              <w:rPr>
                <w:ins w:id="481" w:author="Jessica Burckhardt" w:date="2023-10-20T14:20:00Z"/>
                <w:sz w:val="18"/>
                <w:szCs w:val="18"/>
              </w:rPr>
            </w:pPr>
            <w:ins w:id="482" w:author="Jessica Burckhardt" w:date="2023-10-20T14:20:00Z">
              <w:r>
                <w:rPr>
                  <w:sz w:val="18"/>
                  <w:szCs w:val="18"/>
                </w:rPr>
                <w:t>CFU/100 mL</w:t>
              </w:r>
            </w:ins>
          </w:p>
        </w:tc>
        <w:tc>
          <w:tcPr>
            <w:tcW w:w="1701" w:type="dxa"/>
            <w:vAlign w:val="center"/>
          </w:tcPr>
          <w:p w14:paraId="0206CA55" w14:textId="29BEAB96" w:rsidR="006F22F5" w:rsidRPr="00B26E22" w:rsidRDefault="006F22F5" w:rsidP="00B80B98">
            <w:pPr>
              <w:tabs>
                <w:tab w:val="left" w:pos="2550"/>
              </w:tabs>
              <w:jc w:val="center"/>
              <w:rPr>
                <w:ins w:id="483" w:author="Jessica Burckhardt" w:date="2023-10-20T14:20:00Z"/>
                <w:sz w:val="18"/>
                <w:szCs w:val="18"/>
              </w:rPr>
            </w:pPr>
            <w:ins w:id="484" w:author="Jessica Burckhardt" w:date="2023-10-20T14:25:00Z">
              <w:r>
                <w:rPr>
                  <w:sz w:val="18"/>
                  <w:szCs w:val="18"/>
                </w:rPr>
                <w:t>maximum</w:t>
              </w:r>
            </w:ins>
          </w:p>
        </w:tc>
        <w:tc>
          <w:tcPr>
            <w:tcW w:w="1134" w:type="dxa"/>
            <w:vAlign w:val="center"/>
          </w:tcPr>
          <w:p w14:paraId="598CE024" w14:textId="387E40D5" w:rsidR="006F22F5" w:rsidRPr="00B26E22" w:rsidRDefault="006F22F5" w:rsidP="00B80B98">
            <w:pPr>
              <w:tabs>
                <w:tab w:val="left" w:pos="2550"/>
              </w:tabs>
              <w:jc w:val="center"/>
              <w:rPr>
                <w:ins w:id="485" w:author="Jessica Burckhardt" w:date="2023-10-20T14:20:00Z"/>
                <w:sz w:val="18"/>
                <w:szCs w:val="18"/>
              </w:rPr>
            </w:pPr>
            <w:ins w:id="486" w:author="Jessica Burckhardt" w:date="2023-10-20T14:25:00Z">
              <w:r>
                <w:rPr>
                  <w:sz w:val="18"/>
                  <w:szCs w:val="18"/>
                </w:rPr>
                <w:t>10,000</w:t>
              </w:r>
            </w:ins>
          </w:p>
        </w:tc>
        <w:tc>
          <w:tcPr>
            <w:tcW w:w="1417" w:type="dxa"/>
            <w:vMerge/>
            <w:vAlign w:val="center"/>
          </w:tcPr>
          <w:p w14:paraId="0C7FA6F1" w14:textId="77777777" w:rsidR="006F22F5" w:rsidRPr="00B26E22" w:rsidRDefault="006F22F5" w:rsidP="00B80B98">
            <w:pPr>
              <w:tabs>
                <w:tab w:val="left" w:pos="2550"/>
              </w:tabs>
              <w:jc w:val="center"/>
              <w:rPr>
                <w:ins w:id="487" w:author="Jessica Burckhardt" w:date="2023-10-20T14:20:00Z"/>
                <w:sz w:val="18"/>
                <w:szCs w:val="18"/>
              </w:rPr>
            </w:pPr>
          </w:p>
        </w:tc>
      </w:tr>
      <w:tr w:rsidR="009770D6" w:rsidRPr="00E25270" w14:paraId="5867D2CF" w14:textId="77777777" w:rsidTr="009770D6">
        <w:trPr>
          <w:trHeight w:val="668"/>
          <w:ins w:id="488" w:author="Jessica Burckhardt" w:date="2023-10-20T14:10:00Z"/>
        </w:trPr>
        <w:tc>
          <w:tcPr>
            <w:tcW w:w="1701" w:type="dxa"/>
            <w:vAlign w:val="center"/>
          </w:tcPr>
          <w:p w14:paraId="71AC5334" w14:textId="77A96792" w:rsidR="00A31591" w:rsidRPr="00B26E22" w:rsidRDefault="00A31591" w:rsidP="008A2170">
            <w:pPr>
              <w:tabs>
                <w:tab w:val="left" w:pos="2550"/>
              </w:tabs>
              <w:rPr>
                <w:ins w:id="489" w:author="Jessica Burckhardt" w:date="2023-10-20T14:10:00Z"/>
                <w:sz w:val="18"/>
                <w:szCs w:val="18"/>
              </w:rPr>
            </w:pPr>
            <w:ins w:id="490" w:author="Jessica Burckhardt" w:date="2023-10-20T14:17:00Z">
              <w:r>
                <w:rPr>
                  <w:sz w:val="18"/>
                  <w:szCs w:val="18"/>
                </w:rPr>
                <w:t>Elect</w:t>
              </w:r>
            </w:ins>
            <w:ins w:id="491" w:author="Jessica Burckhardt" w:date="2023-10-20T14:18:00Z">
              <w:r>
                <w:rPr>
                  <w:sz w:val="18"/>
                  <w:szCs w:val="18"/>
                </w:rPr>
                <w:t>rical Conductivity (EC)</w:t>
              </w:r>
            </w:ins>
          </w:p>
        </w:tc>
        <w:tc>
          <w:tcPr>
            <w:tcW w:w="1842" w:type="dxa"/>
            <w:vMerge/>
            <w:vAlign w:val="center"/>
          </w:tcPr>
          <w:p w14:paraId="7B00E880" w14:textId="77777777" w:rsidR="00A31591" w:rsidRPr="00B26E22" w:rsidRDefault="00A31591" w:rsidP="008A2170">
            <w:pPr>
              <w:tabs>
                <w:tab w:val="left" w:pos="2550"/>
              </w:tabs>
              <w:rPr>
                <w:ins w:id="492" w:author="Jessica Burckhardt" w:date="2023-10-20T14:10:00Z"/>
                <w:sz w:val="18"/>
                <w:szCs w:val="18"/>
              </w:rPr>
            </w:pPr>
          </w:p>
        </w:tc>
        <w:tc>
          <w:tcPr>
            <w:tcW w:w="1560" w:type="dxa"/>
            <w:vAlign w:val="center"/>
          </w:tcPr>
          <w:p w14:paraId="6CE46504" w14:textId="68E816C3" w:rsidR="00A31591" w:rsidRPr="00B26E22" w:rsidRDefault="00A31591" w:rsidP="00B80B98">
            <w:pPr>
              <w:tabs>
                <w:tab w:val="left" w:pos="2550"/>
              </w:tabs>
              <w:jc w:val="center"/>
              <w:rPr>
                <w:ins w:id="493" w:author="Jessica Burckhardt" w:date="2023-10-20T14:10:00Z"/>
                <w:sz w:val="18"/>
                <w:szCs w:val="18"/>
              </w:rPr>
            </w:pPr>
            <w:ins w:id="494" w:author="Jessica Burckhardt" w:date="2023-10-20T14:23:00Z">
              <w:r>
                <w:rPr>
                  <w:sz w:val="18"/>
                  <w:szCs w:val="18"/>
                </w:rPr>
                <w:t>-</w:t>
              </w:r>
            </w:ins>
          </w:p>
        </w:tc>
        <w:tc>
          <w:tcPr>
            <w:tcW w:w="1701" w:type="dxa"/>
            <w:vAlign w:val="center"/>
          </w:tcPr>
          <w:p w14:paraId="110447A9" w14:textId="497C76A8" w:rsidR="00A31591" w:rsidRPr="00B26E22" w:rsidRDefault="00A31591" w:rsidP="00B80B98">
            <w:pPr>
              <w:tabs>
                <w:tab w:val="left" w:pos="2550"/>
              </w:tabs>
              <w:jc w:val="center"/>
              <w:rPr>
                <w:ins w:id="495" w:author="Jessica Burckhardt" w:date="2023-10-20T14:10:00Z"/>
                <w:sz w:val="18"/>
                <w:szCs w:val="18"/>
              </w:rPr>
            </w:pPr>
            <w:ins w:id="496" w:author="Jessica Burckhardt" w:date="2023-10-20T14:25:00Z">
              <w:r>
                <w:rPr>
                  <w:sz w:val="18"/>
                  <w:szCs w:val="18"/>
                </w:rPr>
                <w:t>monitor only</w:t>
              </w:r>
            </w:ins>
          </w:p>
        </w:tc>
        <w:tc>
          <w:tcPr>
            <w:tcW w:w="1134" w:type="dxa"/>
            <w:vAlign w:val="center"/>
          </w:tcPr>
          <w:p w14:paraId="6C3DE5F3" w14:textId="663FCA63" w:rsidR="00A31591" w:rsidRPr="00A31591" w:rsidRDefault="00A31591" w:rsidP="00A31591">
            <w:pPr>
              <w:pStyle w:val="ListParagraph"/>
              <w:numPr>
                <w:ilvl w:val="0"/>
                <w:numId w:val="143"/>
              </w:numPr>
              <w:tabs>
                <w:tab w:val="left" w:pos="2550"/>
              </w:tabs>
              <w:jc w:val="center"/>
              <w:rPr>
                <w:ins w:id="497" w:author="Jessica Burckhardt" w:date="2023-10-20T14:10:00Z"/>
                <w:sz w:val="18"/>
                <w:szCs w:val="18"/>
              </w:rPr>
            </w:pPr>
          </w:p>
        </w:tc>
        <w:tc>
          <w:tcPr>
            <w:tcW w:w="1417" w:type="dxa"/>
            <w:vMerge w:val="restart"/>
            <w:vAlign w:val="center"/>
          </w:tcPr>
          <w:p w14:paraId="1DAB8707" w14:textId="29F79CB5" w:rsidR="00A31591" w:rsidRPr="00B26E22" w:rsidRDefault="00A31591" w:rsidP="00B80B98">
            <w:pPr>
              <w:tabs>
                <w:tab w:val="left" w:pos="2550"/>
              </w:tabs>
              <w:jc w:val="center"/>
              <w:rPr>
                <w:ins w:id="498" w:author="Jessica Burckhardt" w:date="2023-10-20T14:10:00Z"/>
                <w:sz w:val="18"/>
                <w:szCs w:val="18"/>
              </w:rPr>
            </w:pPr>
            <w:ins w:id="499" w:author="Jessica Burckhardt" w:date="2023-10-20T14:26:00Z">
              <w:r>
                <w:rPr>
                  <w:sz w:val="18"/>
                  <w:szCs w:val="18"/>
                </w:rPr>
                <w:t xml:space="preserve">Monthly </w:t>
              </w:r>
              <w:r w:rsidRPr="00A31591">
                <w:rPr>
                  <w:i/>
                  <w:iCs/>
                  <w:sz w:val="18"/>
                  <w:szCs w:val="18"/>
                </w:rPr>
                <w:t>in-situ</w:t>
              </w:r>
              <w:r>
                <w:rPr>
                  <w:sz w:val="18"/>
                  <w:szCs w:val="18"/>
                </w:rPr>
                <w:t xml:space="preserve"> monitoring</w:t>
              </w:r>
            </w:ins>
          </w:p>
        </w:tc>
      </w:tr>
      <w:tr w:rsidR="009770D6" w:rsidRPr="00E25270" w14:paraId="6FF89FD1" w14:textId="77777777" w:rsidTr="009770D6">
        <w:trPr>
          <w:trHeight w:val="473"/>
          <w:ins w:id="500" w:author="Jessica Burckhardt" w:date="2023-10-20T14:10:00Z"/>
        </w:trPr>
        <w:tc>
          <w:tcPr>
            <w:tcW w:w="1701" w:type="dxa"/>
            <w:vAlign w:val="center"/>
          </w:tcPr>
          <w:p w14:paraId="220F430A" w14:textId="140BA9B9" w:rsidR="00A31591" w:rsidRPr="00B26E22" w:rsidRDefault="00A31591" w:rsidP="008A2170">
            <w:pPr>
              <w:tabs>
                <w:tab w:val="left" w:pos="2550"/>
              </w:tabs>
              <w:rPr>
                <w:ins w:id="501" w:author="Jessica Burckhardt" w:date="2023-10-20T14:10:00Z"/>
                <w:sz w:val="18"/>
                <w:szCs w:val="18"/>
              </w:rPr>
            </w:pPr>
            <w:ins w:id="502" w:author="Jessica Burckhardt" w:date="2023-10-20T14:18:00Z">
              <w:r>
                <w:rPr>
                  <w:sz w:val="18"/>
                  <w:szCs w:val="18"/>
                </w:rPr>
                <w:t>pH</w:t>
              </w:r>
            </w:ins>
          </w:p>
        </w:tc>
        <w:tc>
          <w:tcPr>
            <w:tcW w:w="1842" w:type="dxa"/>
            <w:vMerge/>
            <w:vAlign w:val="center"/>
          </w:tcPr>
          <w:p w14:paraId="3E8BA96E" w14:textId="77777777" w:rsidR="00A31591" w:rsidRPr="00B26E22" w:rsidRDefault="00A31591" w:rsidP="008A2170">
            <w:pPr>
              <w:tabs>
                <w:tab w:val="left" w:pos="2550"/>
              </w:tabs>
              <w:rPr>
                <w:ins w:id="503" w:author="Jessica Burckhardt" w:date="2023-10-20T14:10:00Z"/>
                <w:sz w:val="18"/>
                <w:szCs w:val="18"/>
              </w:rPr>
            </w:pPr>
          </w:p>
        </w:tc>
        <w:tc>
          <w:tcPr>
            <w:tcW w:w="1560" w:type="dxa"/>
            <w:vAlign w:val="center"/>
          </w:tcPr>
          <w:p w14:paraId="0EEFAFCA" w14:textId="0F7E0E2D" w:rsidR="00A31591" w:rsidRPr="00B26E22" w:rsidRDefault="00A31591" w:rsidP="00B80B98">
            <w:pPr>
              <w:tabs>
                <w:tab w:val="left" w:pos="2550"/>
              </w:tabs>
              <w:jc w:val="center"/>
              <w:rPr>
                <w:ins w:id="504" w:author="Jessica Burckhardt" w:date="2023-10-20T14:10:00Z"/>
                <w:sz w:val="18"/>
                <w:szCs w:val="18"/>
              </w:rPr>
            </w:pPr>
            <w:ins w:id="505" w:author="Jessica Burckhardt" w:date="2023-10-20T14:25:00Z">
              <w:r>
                <w:rPr>
                  <w:sz w:val="18"/>
                  <w:szCs w:val="18"/>
                </w:rPr>
                <w:t>pH unit</w:t>
              </w:r>
            </w:ins>
          </w:p>
        </w:tc>
        <w:tc>
          <w:tcPr>
            <w:tcW w:w="1701" w:type="dxa"/>
            <w:vAlign w:val="center"/>
          </w:tcPr>
          <w:p w14:paraId="1C378F28" w14:textId="322C258A" w:rsidR="00A31591" w:rsidRPr="00B26E22" w:rsidRDefault="00A31591" w:rsidP="00733D09">
            <w:pPr>
              <w:tabs>
                <w:tab w:val="left" w:pos="2550"/>
              </w:tabs>
              <w:jc w:val="center"/>
              <w:rPr>
                <w:ins w:id="506" w:author="Jessica Burckhardt" w:date="2023-10-20T14:10:00Z"/>
                <w:sz w:val="18"/>
                <w:szCs w:val="18"/>
              </w:rPr>
            </w:pPr>
            <w:ins w:id="507" w:author="Jessica Burckhardt" w:date="2023-10-20T14:25:00Z">
              <w:r>
                <w:rPr>
                  <w:sz w:val="18"/>
                  <w:szCs w:val="18"/>
                </w:rPr>
                <w:t>r</w:t>
              </w:r>
            </w:ins>
            <w:ins w:id="508" w:author="Jessica Burckhardt" w:date="2023-10-20T14:26:00Z">
              <w:r>
                <w:rPr>
                  <w:sz w:val="18"/>
                  <w:szCs w:val="18"/>
                </w:rPr>
                <w:t>ange</w:t>
              </w:r>
            </w:ins>
          </w:p>
        </w:tc>
        <w:tc>
          <w:tcPr>
            <w:tcW w:w="1134" w:type="dxa"/>
            <w:vAlign w:val="center"/>
          </w:tcPr>
          <w:p w14:paraId="1A7BC2E8" w14:textId="17D01411" w:rsidR="00A31591" w:rsidRPr="00B26E22" w:rsidRDefault="00A31591" w:rsidP="00B80B98">
            <w:pPr>
              <w:tabs>
                <w:tab w:val="left" w:pos="2550"/>
              </w:tabs>
              <w:jc w:val="center"/>
              <w:rPr>
                <w:ins w:id="509" w:author="Jessica Burckhardt" w:date="2023-10-20T14:10:00Z"/>
                <w:sz w:val="18"/>
                <w:szCs w:val="18"/>
              </w:rPr>
            </w:pPr>
            <w:ins w:id="510" w:author="Jessica Burckhardt" w:date="2023-10-20T14:26:00Z">
              <w:r>
                <w:rPr>
                  <w:sz w:val="18"/>
                  <w:szCs w:val="18"/>
                </w:rPr>
                <w:t xml:space="preserve">6.0 – 9.0 </w:t>
              </w:r>
            </w:ins>
          </w:p>
        </w:tc>
        <w:tc>
          <w:tcPr>
            <w:tcW w:w="1417" w:type="dxa"/>
            <w:vMerge/>
            <w:vAlign w:val="center"/>
          </w:tcPr>
          <w:p w14:paraId="18F0FBCD" w14:textId="77777777" w:rsidR="00A31591" w:rsidRPr="00B26E22" w:rsidRDefault="00A31591" w:rsidP="00B80B98">
            <w:pPr>
              <w:tabs>
                <w:tab w:val="left" w:pos="2550"/>
              </w:tabs>
              <w:jc w:val="center"/>
              <w:rPr>
                <w:ins w:id="511" w:author="Jessica Burckhardt" w:date="2023-10-20T14:10:00Z"/>
                <w:sz w:val="18"/>
                <w:szCs w:val="18"/>
              </w:rPr>
            </w:pPr>
          </w:p>
        </w:tc>
      </w:tr>
    </w:tbl>
    <w:p w14:paraId="1F27C884" w14:textId="77777777" w:rsidR="00823C9D" w:rsidRDefault="00823C9D" w:rsidP="008A2170">
      <w:pPr>
        <w:tabs>
          <w:tab w:val="left" w:pos="2550"/>
        </w:tabs>
        <w:rPr>
          <w:ins w:id="512" w:author="Jessica Burckhardt" w:date="2023-10-20T13:17:00Z"/>
          <w:sz w:val="20"/>
        </w:rPr>
      </w:pPr>
    </w:p>
    <w:p w14:paraId="57F6C4D5" w14:textId="544C758E" w:rsidR="00823C9D" w:rsidRPr="00AC761A" w:rsidRDefault="00AC761A" w:rsidP="005F395D">
      <w:pPr>
        <w:tabs>
          <w:tab w:val="left" w:pos="284"/>
        </w:tabs>
        <w:ind w:left="1560" w:hanging="1276"/>
        <w:rPr>
          <w:ins w:id="513" w:author="Jessica Burckhardt" w:date="2023-10-20T13:17:00Z"/>
          <w:sz w:val="20"/>
          <w:szCs w:val="20"/>
        </w:rPr>
      </w:pPr>
      <w:ins w:id="514" w:author="Jessica Burckhardt" w:date="2023-10-20T14:30:00Z">
        <w:r>
          <w:rPr>
            <w:sz w:val="20"/>
            <w:szCs w:val="20"/>
          </w:rPr>
          <w:t>(Waste 1</w:t>
        </w:r>
      </w:ins>
      <w:ins w:id="515" w:author="Jessica Burckhardt" w:date="2023-10-30T17:23:00Z">
        <w:r w:rsidR="00191BA6">
          <w:rPr>
            <w:sz w:val="20"/>
            <w:szCs w:val="20"/>
          </w:rPr>
          <w:t>8</w:t>
        </w:r>
      </w:ins>
      <w:ins w:id="516" w:author="Jessica Burckhardt" w:date="2023-10-20T14:30:00Z">
        <w:r w:rsidRPr="00AC761A">
          <w:rPr>
            <w:sz w:val="20"/>
            <w:szCs w:val="20"/>
          </w:rPr>
          <w:t>)</w:t>
        </w:r>
        <w:r w:rsidR="00103DA8">
          <w:tab/>
        </w:r>
        <w:r w:rsidRPr="00AC761A">
          <w:rPr>
            <w:sz w:val="20"/>
            <w:szCs w:val="20"/>
          </w:rPr>
          <w:t xml:space="preserve">If the water quality assessment required by condition </w:t>
        </w:r>
      </w:ins>
      <w:ins w:id="517" w:author="Jessica Burckhardt" w:date="2023-10-20T14:31:00Z">
        <w:r w:rsidR="00AC2C83">
          <w:rPr>
            <w:sz w:val="20"/>
            <w:szCs w:val="20"/>
          </w:rPr>
          <w:t>(Waste 18)</w:t>
        </w:r>
      </w:ins>
      <w:ins w:id="518" w:author="Jessica Burckhardt" w:date="2023-10-20T14:30:00Z">
        <w:r w:rsidRPr="00AC761A">
          <w:rPr>
            <w:sz w:val="20"/>
            <w:szCs w:val="20"/>
          </w:rPr>
          <w:t xml:space="preserve"> demonstrates that the water is not</w:t>
        </w:r>
        <w:r>
          <w:rPr>
            <w:sz w:val="20"/>
            <w:szCs w:val="20"/>
          </w:rPr>
          <w:t xml:space="preserve"> </w:t>
        </w:r>
        <w:r w:rsidRPr="00AC761A">
          <w:rPr>
            <w:sz w:val="20"/>
            <w:szCs w:val="20"/>
          </w:rPr>
          <w:t>suitable for release to land, then water must be collected and disposed of at an appropriate</w:t>
        </w:r>
        <w:r w:rsidR="00AC2C83">
          <w:rPr>
            <w:sz w:val="20"/>
            <w:szCs w:val="20"/>
          </w:rPr>
          <w:t xml:space="preserve"> </w:t>
        </w:r>
        <w:r w:rsidRPr="00AC761A">
          <w:rPr>
            <w:sz w:val="20"/>
            <w:szCs w:val="20"/>
          </w:rPr>
          <w:t>facility.</w:t>
        </w:r>
      </w:ins>
    </w:p>
    <w:p w14:paraId="2355416D" w14:textId="77777777" w:rsidR="00FB68A7" w:rsidRDefault="00FB68A7" w:rsidP="008A2170">
      <w:pPr>
        <w:tabs>
          <w:tab w:val="left" w:pos="2550"/>
        </w:tabs>
        <w:rPr>
          <w:sz w:val="20"/>
        </w:rPr>
      </w:pPr>
    </w:p>
    <w:p w14:paraId="4FD91C8F" w14:textId="77777777" w:rsidR="000B7E53" w:rsidRPr="007050E0" w:rsidRDefault="00664CB7" w:rsidP="008A2170">
      <w:pPr>
        <w:pStyle w:val="BodyText"/>
      </w:pPr>
      <w:bookmarkStart w:id="519" w:name="_bookmark12"/>
      <w:bookmarkEnd w:id="519"/>
      <w:r w:rsidRPr="007050E0">
        <w:rPr>
          <w:b/>
          <w:bCs/>
        </w:rPr>
        <w:t>Residual drilling material</w:t>
      </w:r>
    </w:p>
    <w:p w14:paraId="572987A5" w14:textId="77777777" w:rsidR="000B7E53" w:rsidRPr="008A2170" w:rsidRDefault="000B7E53" w:rsidP="008A2170">
      <w:pPr>
        <w:tabs>
          <w:tab w:val="left" w:pos="2550"/>
        </w:tabs>
        <w:rPr>
          <w:sz w:val="20"/>
        </w:rPr>
      </w:pPr>
    </w:p>
    <w:p w14:paraId="6F459BC8" w14:textId="5C455DD7" w:rsidR="000B7E53" w:rsidRDefault="00664CB7" w:rsidP="005F395D">
      <w:pPr>
        <w:pStyle w:val="BodyText"/>
        <w:tabs>
          <w:tab w:val="left" w:pos="284"/>
        </w:tabs>
        <w:ind w:left="1560" w:right="603" w:hanging="1276"/>
      </w:pPr>
      <w:r>
        <w:t xml:space="preserve">(Waste </w:t>
      </w:r>
      <w:del w:id="520" w:author="Jessica Burckhardt" w:date="2023-10-20T14:53:00Z">
        <w:r w:rsidDel="00E73759">
          <w:delText>15</w:delText>
        </w:r>
      </w:del>
      <w:ins w:id="521" w:author="Jessica Burckhardt" w:date="2023-10-30T17:23:00Z">
        <w:r w:rsidR="00191BA6">
          <w:t>9</w:t>
        </w:r>
      </w:ins>
      <w:r>
        <w:t>)</w:t>
      </w:r>
      <w:r>
        <w:tab/>
        <w:t>If</w:t>
      </w:r>
      <w:r>
        <w:rPr>
          <w:spacing w:val="-4"/>
        </w:rPr>
        <w:t xml:space="preserve"> </w:t>
      </w:r>
      <w:r w:rsidRPr="008A2170">
        <w:rPr>
          <w:u w:val="single"/>
        </w:rPr>
        <w:t>sumps</w:t>
      </w:r>
      <w:r>
        <w:rPr>
          <w:spacing w:val="-3"/>
        </w:rPr>
        <w:t xml:space="preserve"> </w:t>
      </w:r>
      <w:r>
        <w:t>are</w:t>
      </w:r>
      <w:r>
        <w:rPr>
          <w:spacing w:val="-4"/>
        </w:rPr>
        <w:t xml:space="preserve"> </w:t>
      </w:r>
      <w:r>
        <w:t>used</w:t>
      </w:r>
      <w:r>
        <w:rPr>
          <w:spacing w:val="-2"/>
        </w:rPr>
        <w:t xml:space="preserve"> </w:t>
      </w:r>
      <w:r>
        <w:t>to</w:t>
      </w:r>
      <w:r>
        <w:rPr>
          <w:spacing w:val="-4"/>
        </w:rPr>
        <w:t xml:space="preserve"> </w:t>
      </w:r>
      <w:r>
        <w:t>store</w:t>
      </w:r>
      <w:r>
        <w:rPr>
          <w:spacing w:val="-1"/>
        </w:rPr>
        <w:t xml:space="preserve"> </w:t>
      </w:r>
      <w:r w:rsidRPr="008A2170">
        <w:rPr>
          <w:u w:val="single"/>
        </w:rPr>
        <w:t>residual</w:t>
      </w:r>
      <w:r w:rsidRPr="008A2170">
        <w:rPr>
          <w:spacing w:val="-3"/>
          <w:u w:val="single"/>
        </w:rPr>
        <w:t xml:space="preserve"> </w:t>
      </w:r>
      <w:r w:rsidRPr="008A2170">
        <w:rPr>
          <w:u w:val="single"/>
        </w:rPr>
        <w:t>drilling</w:t>
      </w:r>
      <w:r w:rsidRPr="008A2170">
        <w:rPr>
          <w:spacing w:val="-3"/>
          <w:u w:val="single"/>
        </w:rPr>
        <w:t xml:space="preserve"> </w:t>
      </w:r>
      <w:r w:rsidRPr="008A2170">
        <w:rPr>
          <w:u w:val="single"/>
        </w:rPr>
        <w:t>material</w:t>
      </w:r>
      <w:r>
        <w:rPr>
          <w:spacing w:val="-5"/>
        </w:rPr>
        <w:t xml:space="preserve"> </w:t>
      </w:r>
      <w:r>
        <w:t>or</w:t>
      </w:r>
      <w:r>
        <w:rPr>
          <w:spacing w:val="-4"/>
        </w:rPr>
        <w:t xml:space="preserve"> </w:t>
      </w:r>
      <w:r>
        <w:t>drilling</w:t>
      </w:r>
      <w:r>
        <w:rPr>
          <w:spacing w:val="-4"/>
        </w:rPr>
        <w:t xml:space="preserve"> </w:t>
      </w:r>
      <w:r>
        <w:t>fluids,</w:t>
      </w:r>
      <w:r>
        <w:rPr>
          <w:spacing w:val="-4"/>
        </w:rPr>
        <w:t xml:space="preserve"> </w:t>
      </w:r>
      <w:r>
        <w:t>they</w:t>
      </w:r>
      <w:r>
        <w:rPr>
          <w:spacing w:val="-1"/>
        </w:rPr>
        <w:t xml:space="preserve"> </w:t>
      </w:r>
      <w:r>
        <w:t>must</w:t>
      </w:r>
      <w:r>
        <w:rPr>
          <w:spacing w:val="-4"/>
        </w:rPr>
        <w:t xml:space="preserve"> </w:t>
      </w:r>
      <w:r>
        <w:t>only</w:t>
      </w:r>
      <w:r>
        <w:rPr>
          <w:spacing w:val="-1"/>
        </w:rPr>
        <w:t xml:space="preserve"> </w:t>
      </w:r>
      <w:r>
        <w:t>be</w:t>
      </w:r>
      <w:r>
        <w:rPr>
          <w:spacing w:val="-5"/>
        </w:rPr>
        <w:t xml:space="preserve"> </w:t>
      </w:r>
      <w:r>
        <w:t>used</w:t>
      </w:r>
      <w:r>
        <w:rPr>
          <w:spacing w:val="-4"/>
        </w:rPr>
        <w:t xml:space="preserve"> </w:t>
      </w:r>
      <w:r>
        <w:t>for the duration of drilling activities.</w:t>
      </w:r>
    </w:p>
    <w:p w14:paraId="5C763580" w14:textId="77777777" w:rsidR="000B7E53" w:rsidRPr="008A2170" w:rsidRDefault="000B7E53" w:rsidP="008A2170">
      <w:pPr>
        <w:pStyle w:val="BodyText"/>
      </w:pPr>
    </w:p>
    <w:p w14:paraId="3DEF546E" w14:textId="21AAC6F2" w:rsidR="000B7E53" w:rsidRDefault="00664CB7" w:rsidP="005F395D">
      <w:pPr>
        <w:pStyle w:val="BodyText"/>
        <w:tabs>
          <w:tab w:val="left" w:pos="284"/>
        </w:tabs>
        <w:ind w:left="1560" w:hanging="1276"/>
        <w:rPr>
          <w:spacing w:val="-2"/>
        </w:rPr>
      </w:pPr>
      <w:r>
        <w:t>(Waste</w:t>
      </w:r>
      <w:r>
        <w:rPr>
          <w:spacing w:val="-10"/>
        </w:rPr>
        <w:t xml:space="preserve"> </w:t>
      </w:r>
      <w:del w:id="522" w:author="Jessica Burckhardt" w:date="2023-10-20T15:36:00Z">
        <w:r w:rsidDel="00F17F98">
          <w:rPr>
            <w:spacing w:val="-5"/>
          </w:rPr>
          <w:delText>16</w:delText>
        </w:r>
      </w:del>
      <w:ins w:id="523" w:author="Jessica Burckhardt" w:date="2023-10-20T15:36:00Z">
        <w:r w:rsidR="00F17F98">
          <w:rPr>
            <w:spacing w:val="-5"/>
          </w:rPr>
          <w:t>2</w:t>
        </w:r>
      </w:ins>
      <w:ins w:id="524" w:author="Jessica Burckhardt" w:date="2023-10-30T17:23:00Z">
        <w:r w:rsidR="00191BA6">
          <w:rPr>
            <w:spacing w:val="-5"/>
          </w:rPr>
          <w:t>0</w:t>
        </w:r>
      </w:ins>
      <w:r>
        <w:rPr>
          <w:spacing w:val="-5"/>
        </w:rPr>
        <w:t>)</w:t>
      </w:r>
      <w:r>
        <w:tab/>
      </w:r>
      <w:r w:rsidRPr="008A2170">
        <w:rPr>
          <w:u w:val="single"/>
        </w:rPr>
        <w:t>Residual</w:t>
      </w:r>
      <w:r w:rsidRPr="008A2170">
        <w:rPr>
          <w:spacing w:val="-7"/>
          <w:u w:val="single"/>
        </w:rPr>
        <w:t xml:space="preserve"> </w:t>
      </w:r>
      <w:r w:rsidRPr="008A2170">
        <w:rPr>
          <w:u w:val="single"/>
        </w:rPr>
        <w:t>drilling</w:t>
      </w:r>
      <w:r w:rsidRPr="008A2170">
        <w:rPr>
          <w:spacing w:val="-7"/>
          <w:u w:val="single"/>
        </w:rPr>
        <w:t xml:space="preserve"> </w:t>
      </w:r>
      <w:r w:rsidRPr="008A2170">
        <w:rPr>
          <w:u w:val="single"/>
        </w:rPr>
        <w:t>material</w:t>
      </w:r>
      <w:r>
        <w:rPr>
          <w:spacing w:val="-8"/>
        </w:rPr>
        <w:t xml:space="preserve"> </w:t>
      </w:r>
      <w:r>
        <w:t>can</w:t>
      </w:r>
      <w:r>
        <w:rPr>
          <w:spacing w:val="-8"/>
        </w:rPr>
        <w:t xml:space="preserve"> </w:t>
      </w:r>
      <w:r>
        <w:t>only</w:t>
      </w:r>
      <w:r>
        <w:rPr>
          <w:spacing w:val="-6"/>
        </w:rPr>
        <w:t xml:space="preserve"> </w:t>
      </w:r>
      <w:r>
        <w:t>be</w:t>
      </w:r>
      <w:r>
        <w:rPr>
          <w:spacing w:val="-7"/>
        </w:rPr>
        <w:t xml:space="preserve"> </w:t>
      </w:r>
      <w:r>
        <w:t>disposed</w:t>
      </w:r>
      <w:r>
        <w:rPr>
          <w:spacing w:val="-6"/>
        </w:rPr>
        <w:t xml:space="preserve"> </w:t>
      </w:r>
      <w:r>
        <w:t>of</w:t>
      </w:r>
      <w:r>
        <w:rPr>
          <w:spacing w:val="-9"/>
        </w:rPr>
        <w:t xml:space="preserve"> </w:t>
      </w:r>
      <w:r>
        <w:t>on-</w:t>
      </w:r>
      <w:r>
        <w:rPr>
          <w:spacing w:val="-2"/>
        </w:rPr>
        <w:t>site:</w:t>
      </w:r>
    </w:p>
    <w:p w14:paraId="7AB5CAE9" w14:textId="77777777" w:rsidR="00D35BC8" w:rsidRDefault="00D35BC8" w:rsidP="008A2170">
      <w:pPr>
        <w:pStyle w:val="BodyText"/>
      </w:pPr>
    </w:p>
    <w:p w14:paraId="2186CD24" w14:textId="56BD87AD" w:rsidR="000B7E53" w:rsidRDefault="00664CB7" w:rsidP="008A2170">
      <w:pPr>
        <w:pStyle w:val="ListParagraph"/>
        <w:numPr>
          <w:ilvl w:val="0"/>
          <w:numId w:val="68"/>
        </w:numPr>
        <w:tabs>
          <w:tab w:val="left" w:pos="2125"/>
          <w:tab w:val="left" w:pos="2126"/>
        </w:tabs>
        <w:ind w:right="791"/>
        <w:rPr>
          <w:sz w:val="20"/>
        </w:rPr>
      </w:pPr>
      <w:r>
        <w:rPr>
          <w:sz w:val="20"/>
        </w:rPr>
        <w:t>by</w:t>
      </w:r>
      <w:r>
        <w:rPr>
          <w:spacing w:val="-4"/>
          <w:sz w:val="20"/>
        </w:rPr>
        <w:t xml:space="preserve"> </w:t>
      </w:r>
      <w:r w:rsidRPr="008A2170">
        <w:rPr>
          <w:sz w:val="20"/>
          <w:u w:val="single"/>
        </w:rPr>
        <w:t>mix-bury-cover</w:t>
      </w:r>
      <w:r w:rsidRPr="008A2170">
        <w:rPr>
          <w:spacing w:val="-5"/>
          <w:sz w:val="20"/>
          <w:u w:val="single"/>
        </w:rPr>
        <w:t xml:space="preserve"> </w:t>
      </w:r>
      <w:r w:rsidRPr="008A2170">
        <w:rPr>
          <w:sz w:val="20"/>
          <w:u w:val="single"/>
        </w:rPr>
        <w:t>method</w:t>
      </w:r>
      <w:r>
        <w:rPr>
          <w:spacing w:val="-3"/>
          <w:sz w:val="20"/>
        </w:rPr>
        <w:t xml:space="preserve"> </w:t>
      </w:r>
      <w:r>
        <w:rPr>
          <w:sz w:val="20"/>
        </w:rPr>
        <w:t>if</w:t>
      </w:r>
      <w:r>
        <w:rPr>
          <w:spacing w:val="-5"/>
          <w:sz w:val="20"/>
        </w:rPr>
        <w:t xml:space="preserve"> </w:t>
      </w:r>
      <w:r>
        <w:rPr>
          <w:sz w:val="20"/>
        </w:rPr>
        <w:t>the</w:t>
      </w:r>
      <w:r>
        <w:rPr>
          <w:spacing w:val="-5"/>
          <w:sz w:val="20"/>
        </w:rPr>
        <w:t xml:space="preserve"> </w:t>
      </w:r>
      <w:r w:rsidRPr="008A2170">
        <w:rPr>
          <w:sz w:val="20"/>
          <w:u w:val="single"/>
        </w:rPr>
        <w:t>residual</w:t>
      </w:r>
      <w:r w:rsidRPr="008A2170">
        <w:rPr>
          <w:spacing w:val="-4"/>
          <w:sz w:val="20"/>
          <w:u w:val="single"/>
        </w:rPr>
        <w:t xml:space="preserve"> </w:t>
      </w:r>
      <w:r w:rsidRPr="008A2170">
        <w:rPr>
          <w:sz w:val="20"/>
          <w:u w:val="single"/>
        </w:rPr>
        <w:t>drilling</w:t>
      </w:r>
      <w:r w:rsidRPr="008A2170">
        <w:rPr>
          <w:spacing w:val="-4"/>
          <w:sz w:val="20"/>
          <w:u w:val="single"/>
        </w:rPr>
        <w:t xml:space="preserve"> </w:t>
      </w:r>
      <w:r w:rsidRPr="008A2170">
        <w:rPr>
          <w:sz w:val="20"/>
          <w:u w:val="single"/>
        </w:rPr>
        <w:t>material</w:t>
      </w:r>
      <w:r>
        <w:rPr>
          <w:spacing w:val="-5"/>
          <w:sz w:val="20"/>
        </w:rPr>
        <w:t xml:space="preserve"> </w:t>
      </w:r>
      <w:r>
        <w:rPr>
          <w:sz w:val="20"/>
        </w:rPr>
        <w:t>meets</w:t>
      </w:r>
      <w:r>
        <w:rPr>
          <w:spacing w:val="-4"/>
          <w:sz w:val="20"/>
        </w:rPr>
        <w:t xml:space="preserve"> </w:t>
      </w:r>
      <w:r>
        <w:rPr>
          <w:sz w:val="20"/>
        </w:rPr>
        <w:t>the</w:t>
      </w:r>
      <w:r>
        <w:rPr>
          <w:spacing w:val="-5"/>
          <w:sz w:val="20"/>
        </w:rPr>
        <w:t xml:space="preserve"> </w:t>
      </w:r>
      <w:r w:rsidRPr="008A2170">
        <w:rPr>
          <w:sz w:val="20"/>
          <w:u w:val="single"/>
        </w:rPr>
        <w:t>approved</w:t>
      </w:r>
      <w:r w:rsidRPr="008A2170">
        <w:rPr>
          <w:spacing w:val="-5"/>
          <w:sz w:val="20"/>
          <w:u w:val="single"/>
        </w:rPr>
        <w:t xml:space="preserve"> </w:t>
      </w:r>
      <w:r w:rsidRPr="008A2170">
        <w:rPr>
          <w:sz w:val="20"/>
          <w:u w:val="single"/>
        </w:rPr>
        <w:t>quality criteria</w:t>
      </w:r>
      <w:r>
        <w:rPr>
          <w:sz w:val="20"/>
        </w:rPr>
        <w:t>; or</w:t>
      </w:r>
    </w:p>
    <w:p w14:paraId="400AE851" w14:textId="77777777" w:rsidR="00D35BC8" w:rsidRPr="00D35BC8" w:rsidRDefault="00D35BC8" w:rsidP="008A2170">
      <w:pPr>
        <w:tabs>
          <w:tab w:val="left" w:pos="2125"/>
          <w:tab w:val="left" w:pos="2126"/>
        </w:tabs>
        <w:ind w:right="791"/>
        <w:rPr>
          <w:sz w:val="20"/>
        </w:rPr>
      </w:pPr>
    </w:p>
    <w:p w14:paraId="4B789500" w14:textId="77777777" w:rsidR="000B7E53" w:rsidRDefault="00664CB7" w:rsidP="008A2170">
      <w:pPr>
        <w:pStyle w:val="ListParagraph"/>
        <w:numPr>
          <w:ilvl w:val="0"/>
          <w:numId w:val="68"/>
        </w:numPr>
        <w:tabs>
          <w:tab w:val="left" w:pos="2125"/>
          <w:tab w:val="left" w:pos="2126"/>
        </w:tabs>
        <w:ind w:right="787"/>
        <w:rPr>
          <w:sz w:val="20"/>
        </w:rPr>
      </w:pPr>
      <w:r>
        <w:rPr>
          <w:sz w:val="20"/>
        </w:rPr>
        <w:t xml:space="preserve">if it is </w:t>
      </w:r>
      <w:r w:rsidRPr="008A2170">
        <w:rPr>
          <w:sz w:val="20"/>
          <w:u w:val="single"/>
        </w:rPr>
        <w:t>certified</w:t>
      </w:r>
      <w:r>
        <w:rPr>
          <w:sz w:val="20"/>
        </w:rPr>
        <w:t xml:space="preserve"> by a </w:t>
      </w:r>
      <w:r w:rsidRPr="008A2170">
        <w:rPr>
          <w:sz w:val="20"/>
          <w:u w:val="single"/>
        </w:rPr>
        <w:t>suitably qualified third party</w:t>
      </w:r>
      <w:r>
        <w:rPr>
          <w:sz w:val="20"/>
        </w:rPr>
        <w:t xml:space="preserve"> as being of acceptable quality for disposal</w:t>
      </w:r>
      <w:r>
        <w:rPr>
          <w:spacing w:val="-5"/>
          <w:sz w:val="20"/>
        </w:rPr>
        <w:t xml:space="preserve"> </w:t>
      </w:r>
      <w:r>
        <w:rPr>
          <w:sz w:val="20"/>
        </w:rPr>
        <w:t>to</w:t>
      </w:r>
      <w:r>
        <w:rPr>
          <w:spacing w:val="-2"/>
          <w:sz w:val="20"/>
        </w:rPr>
        <w:t xml:space="preserve"> </w:t>
      </w:r>
      <w:r>
        <w:rPr>
          <w:sz w:val="20"/>
        </w:rPr>
        <w:t>land</w:t>
      </w:r>
      <w:r>
        <w:rPr>
          <w:spacing w:val="-3"/>
          <w:sz w:val="20"/>
        </w:rPr>
        <w:t xml:space="preserve"> </w:t>
      </w:r>
      <w:r>
        <w:rPr>
          <w:sz w:val="20"/>
        </w:rPr>
        <w:t>by</w:t>
      </w:r>
      <w:r>
        <w:rPr>
          <w:spacing w:val="-3"/>
          <w:sz w:val="20"/>
        </w:rPr>
        <w:t xml:space="preserve"> </w:t>
      </w:r>
      <w:r>
        <w:rPr>
          <w:sz w:val="20"/>
        </w:rPr>
        <w:t>the</w:t>
      </w:r>
      <w:r>
        <w:rPr>
          <w:spacing w:val="-2"/>
          <w:sz w:val="20"/>
        </w:rPr>
        <w:t xml:space="preserve"> </w:t>
      </w:r>
      <w:r>
        <w:rPr>
          <w:sz w:val="20"/>
        </w:rPr>
        <w:t>proposed</w:t>
      </w:r>
      <w:r>
        <w:rPr>
          <w:spacing w:val="-5"/>
          <w:sz w:val="20"/>
        </w:rPr>
        <w:t xml:space="preserve"> </w:t>
      </w:r>
      <w:r>
        <w:rPr>
          <w:sz w:val="20"/>
        </w:rPr>
        <w:t>method</w:t>
      </w:r>
      <w:r>
        <w:rPr>
          <w:spacing w:val="-4"/>
          <w:sz w:val="20"/>
        </w:rPr>
        <w:t xml:space="preserve"> </w:t>
      </w:r>
      <w:r>
        <w:rPr>
          <w:sz w:val="20"/>
        </w:rPr>
        <w:t>and</w:t>
      </w:r>
      <w:r>
        <w:rPr>
          <w:spacing w:val="-5"/>
          <w:sz w:val="20"/>
        </w:rPr>
        <w:t xml:space="preserve"> </w:t>
      </w:r>
      <w:r>
        <w:rPr>
          <w:sz w:val="20"/>
        </w:rPr>
        <w:t xml:space="preserve">that </w:t>
      </w:r>
      <w:r w:rsidRPr="008A2170">
        <w:rPr>
          <w:sz w:val="20"/>
          <w:u w:val="single"/>
        </w:rPr>
        <w:t>environmental</w:t>
      </w:r>
      <w:r w:rsidRPr="008A2170">
        <w:rPr>
          <w:spacing w:val="-5"/>
          <w:sz w:val="20"/>
          <w:u w:val="single"/>
        </w:rPr>
        <w:t xml:space="preserve"> </w:t>
      </w:r>
      <w:r w:rsidRPr="008A2170">
        <w:rPr>
          <w:sz w:val="20"/>
          <w:u w:val="single"/>
        </w:rPr>
        <w:t>harm</w:t>
      </w:r>
      <w:r>
        <w:rPr>
          <w:spacing w:val="-4"/>
          <w:sz w:val="20"/>
        </w:rPr>
        <w:t xml:space="preserve"> </w:t>
      </w:r>
      <w:r>
        <w:rPr>
          <w:sz w:val="20"/>
        </w:rPr>
        <w:t>will</w:t>
      </w:r>
      <w:r>
        <w:rPr>
          <w:spacing w:val="-5"/>
          <w:sz w:val="20"/>
        </w:rPr>
        <w:t xml:space="preserve"> </w:t>
      </w:r>
      <w:r>
        <w:rPr>
          <w:sz w:val="20"/>
        </w:rPr>
        <w:t>not</w:t>
      </w:r>
      <w:r>
        <w:rPr>
          <w:spacing w:val="-5"/>
          <w:sz w:val="20"/>
        </w:rPr>
        <w:t xml:space="preserve"> </w:t>
      </w:r>
      <w:r>
        <w:rPr>
          <w:sz w:val="20"/>
        </w:rPr>
        <w:t>result from the proposed disposal.</w:t>
      </w:r>
    </w:p>
    <w:p w14:paraId="6BF9004E" w14:textId="77777777" w:rsidR="000B7E53" w:rsidRPr="008A2170" w:rsidRDefault="000B7E53" w:rsidP="0030312E">
      <w:pPr>
        <w:pStyle w:val="BodyText"/>
      </w:pPr>
    </w:p>
    <w:p w14:paraId="2ECE8C1A" w14:textId="53CCF71B" w:rsidR="00D35BC8" w:rsidRPr="008A2170" w:rsidRDefault="00664CB7" w:rsidP="005F395D">
      <w:pPr>
        <w:pStyle w:val="BodyText"/>
        <w:tabs>
          <w:tab w:val="left" w:pos="284"/>
        </w:tabs>
        <w:ind w:left="1560" w:hanging="1276"/>
      </w:pPr>
      <w:r>
        <w:t>(Waste</w:t>
      </w:r>
      <w:r>
        <w:rPr>
          <w:spacing w:val="-10"/>
        </w:rPr>
        <w:t xml:space="preserve"> </w:t>
      </w:r>
      <w:del w:id="525" w:author="Jessica Burckhardt" w:date="2023-10-20T15:36:00Z">
        <w:r w:rsidDel="00F17F98">
          <w:rPr>
            <w:spacing w:val="-5"/>
          </w:rPr>
          <w:delText>17</w:delText>
        </w:r>
      </w:del>
      <w:ins w:id="526" w:author="Jessica Burckhardt" w:date="2023-10-20T15:36:00Z">
        <w:r w:rsidR="00F17F98">
          <w:rPr>
            <w:spacing w:val="-5"/>
          </w:rPr>
          <w:t>2</w:t>
        </w:r>
      </w:ins>
      <w:ins w:id="527" w:author="Jessica Burckhardt" w:date="2023-10-30T17:23:00Z">
        <w:r w:rsidR="00464633">
          <w:rPr>
            <w:spacing w:val="-5"/>
          </w:rPr>
          <w:t>1</w:t>
        </w:r>
      </w:ins>
      <w:r>
        <w:rPr>
          <w:spacing w:val="-5"/>
        </w:rPr>
        <w:t>)</w:t>
      </w:r>
      <w:r>
        <w:tab/>
        <w:t>Records</w:t>
      </w:r>
      <w:r>
        <w:rPr>
          <w:spacing w:val="-7"/>
        </w:rPr>
        <w:t xml:space="preserve"> </w:t>
      </w:r>
      <w:r>
        <w:t>must</w:t>
      </w:r>
      <w:r>
        <w:rPr>
          <w:spacing w:val="-5"/>
        </w:rPr>
        <w:t xml:space="preserve"> </w:t>
      </w:r>
      <w:r>
        <w:t>be</w:t>
      </w:r>
      <w:r>
        <w:rPr>
          <w:spacing w:val="-8"/>
        </w:rPr>
        <w:t xml:space="preserve"> </w:t>
      </w:r>
      <w:r>
        <w:t>kept</w:t>
      </w:r>
      <w:r>
        <w:rPr>
          <w:spacing w:val="-8"/>
        </w:rPr>
        <w:t xml:space="preserve"> </w:t>
      </w:r>
      <w:r>
        <w:t>to</w:t>
      </w:r>
      <w:r>
        <w:rPr>
          <w:spacing w:val="-5"/>
        </w:rPr>
        <w:t xml:space="preserve"> </w:t>
      </w:r>
      <w:r>
        <w:t>demonstrate</w:t>
      </w:r>
      <w:r>
        <w:rPr>
          <w:spacing w:val="-7"/>
        </w:rPr>
        <w:t xml:space="preserve"> </w:t>
      </w:r>
      <w:r>
        <w:t>compliance</w:t>
      </w:r>
      <w:r>
        <w:rPr>
          <w:spacing w:val="-6"/>
        </w:rPr>
        <w:t xml:space="preserve"> </w:t>
      </w:r>
      <w:r>
        <w:t>with</w:t>
      </w:r>
      <w:r>
        <w:rPr>
          <w:spacing w:val="-5"/>
        </w:rPr>
        <w:t xml:space="preserve"> </w:t>
      </w:r>
      <w:r>
        <w:t>condition</w:t>
      </w:r>
      <w:r>
        <w:rPr>
          <w:spacing w:val="-7"/>
        </w:rPr>
        <w:t xml:space="preserve"> </w:t>
      </w:r>
      <w:r>
        <w:t>(Waste</w:t>
      </w:r>
      <w:r>
        <w:rPr>
          <w:spacing w:val="-8"/>
        </w:rPr>
        <w:t xml:space="preserve"> </w:t>
      </w:r>
      <w:del w:id="528" w:author="Jessica Burckhardt" w:date="2023-10-24T15:08:00Z">
        <w:r w:rsidDel="00E51A73">
          <w:delText>15</w:delText>
        </w:r>
      </w:del>
      <w:ins w:id="529" w:author="Jessica Burckhardt" w:date="2023-10-24T15:08:00Z">
        <w:r w:rsidR="00E51A73">
          <w:t>20</w:t>
        </w:r>
      </w:ins>
      <w:r>
        <w:t>)</w:t>
      </w:r>
      <w:r>
        <w:rPr>
          <w:spacing w:val="-7"/>
        </w:rPr>
        <w:t xml:space="preserve"> </w:t>
      </w:r>
      <w:r>
        <w:t>and</w:t>
      </w:r>
      <w:r>
        <w:rPr>
          <w:spacing w:val="-7"/>
        </w:rPr>
        <w:t xml:space="preserve"> </w:t>
      </w:r>
      <w:r>
        <w:t>(Waste</w:t>
      </w:r>
      <w:r>
        <w:rPr>
          <w:spacing w:val="-6"/>
        </w:rPr>
        <w:t xml:space="preserve"> </w:t>
      </w:r>
      <w:del w:id="530" w:author="Jessica Burckhardt" w:date="2023-10-24T15:08:00Z">
        <w:r w:rsidDel="00E51A73">
          <w:rPr>
            <w:spacing w:val="-4"/>
          </w:rPr>
          <w:delText>16</w:delText>
        </w:r>
      </w:del>
      <w:ins w:id="531" w:author="Jessica Burckhardt" w:date="2023-10-24T15:08:00Z">
        <w:r w:rsidR="00E51A73">
          <w:rPr>
            <w:spacing w:val="-4"/>
          </w:rPr>
          <w:t>21</w:t>
        </w:r>
      </w:ins>
      <w:r>
        <w:rPr>
          <w:spacing w:val="-4"/>
        </w:rPr>
        <w:t>).</w:t>
      </w:r>
    </w:p>
    <w:p w14:paraId="78E04984" w14:textId="77777777" w:rsidR="0030312E" w:rsidRDefault="0030312E" w:rsidP="008A2170">
      <w:pPr>
        <w:pStyle w:val="BodyText"/>
        <w:rPr>
          <w:ins w:id="532" w:author="Jessica Burckhardt" w:date="2023-03-23T16:43:00Z"/>
        </w:rPr>
      </w:pPr>
    </w:p>
    <w:p w14:paraId="597830BB" w14:textId="4366C3F7" w:rsidR="0019659B" w:rsidRPr="008A2170" w:rsidRDefault="0019659B" w:rsidP="008A2170">
      <w:pPr>
        <w:pStyle w:val="BodyText"/>
        <w:rPr>
          <w:ins w:id="533" w:author="Jessica Burckhardt" w:date="2023-03-23T16:44:00Z"/>
          <w:b/>
          <w:bCs/>
        </w:rPr>
      </w:pPr>
      <w:ins w:id="534" w:author="Jessica Burckhardt" w:date="2023-03-23T16:44:00Z">
        <w:r w:rsidRPr="008A2170">
          <w:rPr>
            <w:b/>
            <w:bCs/>
          </w:rPr>
          <w:t>Transfer of coal seam gas water to a third party</w:t>
        </w:r>
      </w:ins>
    </w:p>
    <w:p w14:paraId="3842B5A3" w14:textId="77777777" w:rsidR="00FD262E" w:rsidRDefault="00FD262E" w:rsidP="008A2170">
      <w:pPr>
        <w:widowControl/>
        <w:tabs>
          <w:tab w:val="left" w:pos="0"/>
        </w:tabs>
        <w:autoSpaceDE/>
        <w:autoSpaceDN/>
        <w:ind w:left="1418" w:hanging="1418"/>
        <w:rPr>
          <w:ins w:id="535" w:author="Jessica Burckhardt" w:date="2023-10-23T15:44:00Z"/>
          <w:rFonts w:eastAsia="Times New Roman"/>
          <w:sz w:val="20"/>
          <w:szCs w:val="20"/>
          <w:u w:val="single"/>
          <w:lang w:val="en-AU"/>
        </w:rPr>
      </w:pPr>
    </w:p>
    <w:p w14:paraId="7FF32D63" w14:textId="7D14ACFB" w:rsidR="00DB1CA1" w:rsidRPr="00DB1CA1" w:rsidRDefault="004A3E6A" w:rsidP="005F395D">
      <w:pPr>
        <w:widowControl/>
        <w:tabs>
          <w:tab w:val="left" w:pos="284"/>
        </w:tabs>
        <w:autoSpaceDE/>
        <w:autoSpaceDN/>
        <w:ind w:left="1560" w:hanging="1276"/>
        <w:rPr>
          <w:ins w:id="536" w:author="Jessica Burckhardt" w:date="2023-10-24T12:31:00Z"/>
          <w:sz w:val="20"/>
          <w:szCs w:val="20"/>
        </w:rPr>
      </w:pPr>
      <w:ins w:id="537" w:author="Jessica Burckhardt" w:date="2023-10-24T12:30:00Z">
        <w:r w:rsidRPr="00DB1CA1">
          <w:rPr>
            <w:sz w:val="20"/>
            <w:szCs w:val="20"/>
          </w:rPr>
          <w:t>(Was</w:t>
        </w:r>
      </w:ins>
      <w:ins w:id="538" w:author="Jessica Burckhardt" w:date="2023-10-24T12:31:00Z">
        <w:r w:rsidRPr="00DB1CA1">
          <w:rPr>
            <w:sz w:val="20"/>
            <w:szCs w:val="20"/>
          </w:rPr>
          <w:t xml:space="preserve">te </w:t>
        </w:r>
      </w:ins>
      <w:ins w:id="539" w:author="Jessica Burckhardt" w:date="2023-10-27T19:14:00Z">
        <w:r w:rsidR="004C0289">
          <w:rPr>
            <w:sz w:val="20"/>
            <w:szCs w:val="20"/>
          </w:rPr>
          <w:t>2</w:t>
        </w:r>
      </w:ins>
      <w:ins w:id="540" w:author="Jessica Burckhardt" w:date="2023-10-30T17:23:00Z">
        <w:r w:rsidR="00464633">
          <w:rPr>
            <w:sz w:val="20"/>
            <w:szCs w:val="20"/>
          </w:rPr>
          <w:t>2</w:t>
        </w:r>
      </w:ins>
      <w:ins w:id="541" w:author="Jessica Burckhardt" w:date="2023-10-24T12:31:00Z">
        <w:r w:rsidRPr="00DB1CA1">
          <w:rPr>
            <w:sz w:val="20"/>
            <w:szCs w:val="20"/>
          </w:rPr>
          <w:t>)</w:t>
        </w:r>
        <w:r w:rsidRPr="00DB1CA1">
          <w:rPr>
            <w:sz w:val="20"/>
            <w:szCs w:val="20"/>
          </w:rPr>
          <w:tab/>
        </w:r>
      </w:ins>
      <w:ins w:id="542" w:author="Jessica Burckhardt" w:date="2023-10-23T15:45:00Z">
        <w:r w:rsidR="00B73619" w:rsidRPr="00DB1CA1">
          <w:rPr>
            <w:sz w:val="20"/>
            <w:szCs w:val="20"/>
          </w:rPr>
          <w:t xml:space="preserve">The holder of this environmental authority must ensure that coal seam gas produced water is contained, is not released to land or </w:t>
        </w:r>
      </w:ins>
      <w:ins w:id="543" w:author="Jessica Burckhardt" w:date="2023-10-24T12:33:00Z">
        <w:r w:rsidR="00C37214" w:rsidRPr="00DB1CA1">
          <w:rPr>
            <w:sz w:val="20"/>
            <w:szCs w:val="20"/>
          </w:rPr>
          <w:t>waters,</w:t>
        </w:r>
      </w:ins>
      <w:ins w:id="544" w:author="Jessica Burckhardt" w:date="2023-10-23T15:45:00Z">
        <w:r w:rsidR="00B73619" w:rsidRPr="00DB1CA1">
          <w:rPr>
            <w:sz w:val="20"/>
            <w:szCs w:val="20"/>
          </w:rPr>
          <w:t xml:space="preserve"> and is only used for purposes specifically authorised; </w:t>
        </w:r>
      </w:ins>
    </w:p>
    <w:p w14:paraId="08F2A057" w14:textId="77777777" w:rsidR="00DB1CA1" w:rsidRPr="00DB1CA1" w:rsidRDefault="00DB1CA1" w:rsidP="008A2170">
      <w:pPr>
        <w:widowControl/>
        <w:tabs>
          <w:tab w:val="left" w:pos="0"/>
        </w:tabs>
        <w:autoSpaceDE/>
        <w:autoSpaceDN/>
        <w:ind w:left="1418" w:hanging="1418"/>
        <w:rPr>
          <w:ins w:id="545" w:author="Jessica Burckhardt" w:date="2023-10-24T12:31:00Z"/>
          <w:sz w:val="20"/>
          <w:szCs w:val="20"/>
        </w:rPr>
      </w:pPr>
    </w:p>
    <w:p w14:paraId="14DC1D18" w14:textId="5CDC0E6D" w:rsidR="00DB1CA1" w:rsidRDefault="00B73619" w:rsidP="00C37214">
      <w:pPr>
        <w:widowControl/>
        <w:tabs>
          <w:tab w:val="left" w:pos="0"/>
        </w:tabs>
        <w:autoSpaceDE/>
        <w:autoSpaceDN/>
        <w:ind w:left="2127" w:hanging="567"/>
        <w:rPr>
          <w:ins w:id="546" w:author="Jessica Burckhardt" w:date="2023-10-24T12:42:00Z"/>
          <w:sz w:val="20"/>
          <w:szCs w:val="20"/>
        </w:rPr>
      </w:pPr>
      <w:ins w:id="547" w:author="Jessica Burckhardt" w:date="2023-10-23T15:45:00Z">
        <w:r w:rsidRPr="00DB1CA1">
          <w:rPr>
            <w:sz w:val="20"/>
            <w:szCs w:val="20"/>
          </w:rPr>
          <w:t>(a)</w:t>
        </w:r>
      </w:ins>
      <w:ins w:id="548" w:author="Jessica Burckhardt" w:date="2023-10-24T12:32:00Z">
        <w:r w:rsidR="00C37214">
          <w:rPr>
            <w:sz w:val="20"/>
            <w:szCs w:val="20"/>
          </w:rPr>
          <w:tab/>
        </w:r>
      </w:ins>
      <w:ins w:id="549" w:author="Jessica Burckhardt" w:date="2023-10-23T15:45:00Z">
        <w:r w:rsidRPr="00DB1CA1">
          <w:rPr>
            <w:sz w:val="20"/>
            <w:szCs w:val="20"/>
          </w:rPr>
          <w:t xml:space="preserve">under this environmental authority; or </w:t>
        </w:r>
      </w:ins>
    </w:p>
    <w:p w14:paraId="32C5DC3C" w14:textId="77777777" w:rsidR="005F395D" w:rsidRPr="00DB1CA1" w:rsidRDefault="005F395D" w:rsidP="005F395D">
      <w:pPr>
        <w:widowControl/>
        <w:tabs>
          <w:tab w:val="left" w:pos="0"/>
        </w:tabs>
        <w:autoSpaceDE/>
        <w:autoSpaceDN/>
        <w:rPr>
          <w:ins w:id="550" w:author="Jessica Burckhardt" w:date="2023-10-24T12:31:00Z"/>
          <w:sz w:val="20"/>
          <w:szCs w:val="20"/>
        </w:rPr>
      </w:pPr>
    </w:p>
    <w:p w14:paraId="3197E6E9" w14:textId="6A94B675" w:rsidR="00DB1CA1" w:rsidRDefault="00B73619" w:rsidP="00C37214">
      <w:pPr>
        <w:widowControl/>
        <w:tabs>
          <w:tab w:val="left" w:pos="0"/>
        </w:tabs>
        <w:autoSpaceDE/>
        <w:autoSpaceDN/>
        <w:ind w:left="1418" w:firstLine="142"/>
        <w:rPr>
          <w:ins w:id="551" w:author="Jessica Burckhardt" w:date="2023-10-24T12:42:00Z"/>
          <w:sz w:val="20"/>
          <w:szCs w:val="20"/>
        </w:rPr>
      </w:pPr>
      <w:ins w:id="552" w:author="Jessica Burckhardt" w:date="2023-10-23T15:45:00Z">
        <w:r w:rsidRPr="00DB1CA1">
          <w:rPr>
            <w:sz w:val="20"/>
            <w:szCs w:val="20"/>
          </w:rPr>
          <w:t>(b)</w:t>
        </w:r>
      </w:ins>
      <w:ins w:id="553" w:author="Jessica Burckhardt" w:date="2023-10-24T12:32:00Z">
        <w:r w:rsidR="00C37214">
          <w:rPr>
            <w:sz w:val="20"/>
            <w:szCs w:val="20"/>
          </w:rPr>
          <w:tab/>
        </w:r>
      </w:ins>
      <w:ins w:id="554" w:author="Jessica Burckhardt" w:date="2023-10-23T15:45:00Z">
        <w:r w:rsidRPr="00DB1CA1">
          <w:rPr>
            <w:sz w:val="20"/>
            <w:szCs w:val="20"/>
          </w:rPr>
          <w:t xml:space="preserve">under the </w:t>
        </w:r>
        <w:r w:rsidRPr="00D6706C">
          <w:rPr>
            <w:i/>
            <w:iCs/>
            <w:sz w:val="20"/>
            <w:szCs w:val="20"/>
          </w:rPr>
          <w:t>Petroleum and Gas (Production and Safety) Act 2004</w:t>
        </w:r>
        <w:r w:rsidRPr="00DB1CA1">
          <w:rPr>
            <w:sz w:val="20"/>
            <w:szCs w:val="20"/>
          </w:rPr>
          <w:t xml:space="preserve">; or </w:t>
        </w:r>
      </w:ins>
    </w:p>
    <w:p w14:paraId="6E319B15" w14:textId="77777777" w:rsidR="005F395D" w:rsidRPr="00DB1CA1" w:rsidRDefault="005F395D" w:rsidP="005F395D">
      <w:pPr>
        <w:widowControl/>
        <w:tabs>
          <w:tab w:val="left" w:pos="0"/>
        </w:tabs>
        <w:autoSpaceDE/>
        <w:autoSpaceDN/>
        <w:rPr>
          <w:ins w:id="555" w:author="Jessica Burckhardt" w:date="2023-10-24T12:31:00Z"/>
          <w:sz w:val="20"/>
          <w:szCs w:val="20"/>
        </w:rPr>
      </w:pPr>
    </w:p>
    <w:p w14:paraId="5F3E471C" w14:textId="505EB87B" w:rsidR="00B73619" w:rsidRPr="00DB1CA1" w:rsidRDefault="00B73619" w:rsidP="00C37214">
      <w:pPr>
        <w:widowControl/>
        <w:tabs>
          <w:tab w:val="left" w:pos="0"/>
        </w:tabs>
        <w:autoSpaceDE/>
        <w:autoSpaceDN/>
        <w:ind w:left="2127" w:hanging="567"/>
        <w:rPr>
          <w:ins w:id="556" w:author="Jessica Burckhardt" w:date="2023-10-23T15:45:00Z"/>
          <w:sz w:val="20"/>
          <w:szCs w:val="20"/>
        </w:rPr>
      </w:pPr>
      <w:ins w:id="557" w:author="Jessica Burckhardt" w:date="2023-10-23T15:45:00Z">
        <w:r w:rsidRPr="00DB1CA1">
          <w:rPr>
            <w:sz w:val="20"/>
            <w:szCs w:val="20"/>
          </w:rPr>
          <w:t>(c)</w:t>
        </w:r>
      </w:ins>
      <w:ins w:id="558" w:author="Jessica Burckhardt" w:date="2023-10-24T12:32:00Z">
        <w:r w:rsidR="00C37214">
          <w:rPr>
            <w:sz w:val="20"/>
            <w:szCs w:val="20"/>
          </w:rPr>
          <w:tab/>
        </w:r>
      </w:ins>
      <w:ins w:id="559" w:author="Jessica Burckhardt" w:date="2023-10-23T15:45:00Z">
        <w:r w:rsidRPr="00DB1CA1">
          <w:rPr>
            <w:sz w:val="20"/>
            <w:szCs w:val="20"/>
          </w:rPr>
          <w:t xml:space="preserve">under the </w:t>
        </w:r>
        <w:r w:rsidRPr="00D6706C">
          <w:rPr>
            <w:i/>
            <w:iCs/>
            <w:sz w:val="20"/>
            <w:szCs w:val="20"/>
          </w:rPr>
          <w:t>Petroleum Act 1923</w:t>
        </w:r>
        <w:r w:rsidRPr="00DB1CA1">
          <w:rPr>
            <w:sz w:val="20"/>
            <w:szCs w:val="20"/>
          </w:rPr>
          <w:t xml:space="preserve">; or (d) under a current beneficial use approval or end of waste code or approval issued under the </w:t>
        </w:r>
        <w:r w:rsidRPr="00D6706C">
          <w:rPr>
            <w:i/>
            <w:iCs/>
            <w:sz w:val="20"/>
            <w:szCs w:val="20"/>
          </w:rPr>
          <w:t>Waste Reduction and Recycling Act 2011</w:t>
        </w:r>
        <w:r w:rsidRPr="00DB1CA1">
          <w:rPr>
            <w:sz w:val="20"/>
            <w:szCs w:val="20"/>
          </w:rPr>
          <w:t xml:space="preserve">. </w:t>
        </w:r>
      </w:ins>
    </w:p>
    <w:p w14:paraId="795C1D37" w14:textId="77777777" w:rsidR="00B73619" w:rsidRPr="00DB1CA1" w:rsidRDefault="00B73619" w:rsidP="008A2170">
      <w:pPr>
        <w:widowControl/>
        <w:tabs>
          <w:tab w:val="left" w:pos="0"/>
        </w:tabs>
        <w:autoSpaceDE/>
        <w:autoSpaceDN/>
        <w:ind w:left="1418" w:hanging="1418"/>
        <w:rPr>
          <w:ins w:id="560" w:author="Jessica Burckhardt" w:date="2023-10-23T15:45:00Z"/>
          <w:sz w:val="20"/>
          <w:szCs w:val="20"/>
        </w:rPr>
      </w:pPr>
    </w:p>
    <w:p w14:paraId="1A7D6DF8" w14:textId="49F7A528" w:rsidR="00FD262E" w:rsidRPr="00DB1CA1" w:rsidRDefault="00C37214" w:rsidP="005F395D">
      <w:pPr>
        <w:widowControl/>
        <w:tabs>
          <w:tab w:val="left" w:pos="284"/>
        </w:tabs>
        <w:autoSpaceDE/>
        <w:autoSpaceDN/>
        <w:ind w:left="1560" w:hanging="1276"/>
        <w:rPr>
          <w:ins w:id="561" w:author="Jessica Burckhardt" w:date="2023-10-23T15:44:00Z"/>
          <w:rFonts w:eastAsia="Times New Roman"/>
          <w:sz w:val="20"/>
          <w:szCs w:val="20"/>
          <w:u w:val="single"/>
          <w:lang w:val="en-AU"/>
        </w:rPr>
      </w:pPr>
      <w:ins w:id="562" w:author="Jessica Burckhardt" w:date="2023-10-24T12:33:00Z">
        <w:r>
          <w:rPr>
            <w:sz w:val="20"/>
            <w:szCs w:val="20"/>
          </w:rPr>
          <w:t xml:space="preserve">(Waste </w:t>
        </w:r>
      </w:ins>
      <w:ins w:id="563" w:author="Jessica Burckhardt" w:date="2023-10-27T19:14:00Z">
        <w:r w:rsidR="004C0289">
          <w:rPr>
            <w:sz w:val="20"/>
            <w:szCs w:val="20"/>
          </w:rPr>
          <w:t>2</w:t>
        </w:r>
      </w:ins>
      <w:ins w:id="564" w:author="Jessica Burckhardt" w:date="2023-10-30T17:23:00Z">
        <w:r w:rsidR="00464633">
          <w:rPr>
            <w:sz w:val="20"/>
            <w:szCs w:val="20"/>
          </w:rPr>
          <w:t>3</w:t>
        </w:r>
      </w:ins>
      <w:ins w:id="565" w:author="Jessica Burckhardt" w:date="2023-10-24T12:33:00Z">
        <w:r>
          <w:rPr>
            <w:sz w:val="20"/>
            <w:szCs w:val="20"/>
          </w:rPr>
          <w:t>)</w:t>
        </w:r>
        <w:r>
          <w:rPr>
            <w:sz w:val="20"/>
            <w:szCs w:val="20"/>
          </w:rPr>
          <w:tab/>
        </w:r>
      </w:ins>
      <w:ins w:id="566" w:author="Jessica Burckhardt" w:date="2023-10-23T15:45:00Z">
        <w:r w:rsidR="00B73619" w:rsidRPr="00DB1CA1">
          <w:rPr>
            <w:sz w:val="20"/>
            <w:szCs w:val="20"/>
          </w:rPr>
          <w:t xml:space="preserve">Produced water that is supplied or used under separate authorisation and in accordance with </w:t>
        </w:r>
        <w:r w:rsidR="00B73619" w:rsidRPr="000C2E73">
          <w:rPr>
            <w:sz w:val="20"/>
            <w:szCs w:val="20"/>
          </w:rPr>
          <w:t>condition (</w:t>
        </w:r>
      </w:ins>
      <w:ins w:id="567" w:author="Jessica Burckhardt" w:date="2023-10-24T15:14:00Z">
        <w:r w:rsidR="00BF1699" w:rsidRPr="000C2E73">
          <w:rPr>
            <w:sz w:val="20"/>
            <w:szCs w:val="20"/>
          </w:rPr>
          <w:t xml:space="preserve">Waste </w:t>
        </w:r>
      </w:ins>
      <w:ins w:id="568" w:author="Jessica Burckhardt" w:date="2023-10-30T17:54:00Z">
        <w:r w:rsidR="000C2E73">
          <w:rPr>
            <w:sz w:val="20"/>
            <w:szCs w:val="20"/>
          </w:rPr>
          <w:t>22</w:t>
        </w:r>
      </w:ins>
      <w:ins w:id="569" w:author="Jessica Burckhardt" w:date="2023-10-23T15:45:00Z">
        <w:r w:rsidR="00B73619" w:rsidRPr="000C2E73">
          <w:rPr>
            <w:sz w:val="20"/>
            <w:szCs w:val="20"/>
          </w:rPr>
          <w:t>) is</w:t>
        </w:r>
        <w:r w:rsidR="00B73619" w:rsidRPr="00DB1CA1">
          <w:rPr>
            <w:sz w:val="20"/>
            <w:szCs w:val="20"/>
          </w:rPr>
          <w:t xml:space="preserve"> not further regulated under conditions of this authority.</w:t>
        </w:r>
      </w:ins>
    </w:p>
    <w:p w14:paraId="06124524" w14:textId="77777777" w:rsidR="00FD262E" w:rsidRDefault="00FD262E" w:rsidP="008A2170">
      <w:pPr>
        <w:widowControl/>
        <w:tabs>
          <w:tab w:val="left" w:pos="0"/>
        </w:tabs>
        <w:autoSpaceDE/>
        <w:autoSpaceDN/>
        <w:ind w:left="1418" w:hanging="1418"/>
        <w:rPr>
          <w:ins w:id="570" w:author="Jessica Burckhardt" w:date="2023-10-23T15:44:00Z"/>
          <w:rFonts w:eastAsia="Times New Roman"/>
          <w:sz w:val="20"/>
          <w:szCs w:val="20"/>
          <w:u w:val="single"/>
          <w:lang w:val="en-AU"/>
        </w:rPr>
      </w:pPr>
    </w:p>
    <w:p w14:paraId="4525BFEA" w14:textId="2A55D340" w:rsidR="0019659B" w:rsidRPr="0019659B" w:rsidRDefault="0019659B" w:rsidP="005F395D">
      <w:pPr>
        <w:widowControl/>
        <w:tabs>
          <w:tab w:val="left" w:pos="284"/>
        </w:tabs>
        <w:autoSpaceDE/>
        <w:autoSpaceDN/>
        <w:ind w:left="1560" w:hanging="1276"/>
        <w:rPr>
          <w:ins w:id="571" w:author="Jessica Burckhardt" w:date="2023-03-23T16:44:00Z"/>
          <w:rFonts w:eastAsia="Times New Roman"/>
          <w:sz w:val="20"/>
          <w:szCs w:val="20"/>
          <w:lang w:val="en-AU"/>
        </w:rPr>
      </w:pPr>
      <w:ins w:id="572" w:author="Jessica Burckhardt" w:date="2023-03-23T16:45:00Z">
        <w:r>
          <w:rPr>
            <w:rFonts w:eastAsia="Times New Roman"/>
            <w:sz w:val="20"/>
            <w:szCs w:val="20"/>
            <w:u w:val="single"/>
            <w:lang w:val="en-AU"/>
          </w:rPr>
          <w:t xml:space="preserve">(Waste </w:t>
        </w:r>
      </w:ins>
      <w:ins w:id="573" w:author="Jessica Burckhardt" w:date="2023-10-27T19:14:00Z">
        <w:r w:rsidR="004C0289">
          <w:rPr>
            <w:rFonts w:eastAsia="Times New Roman"/>
            <w:sz w:val="20"/>
            <w:szCs w:val="20"/>
            <w:u w:val="single"/>
            <w:lang w:val="en-AU"/>
          </w:rPr>
          <w:t>2</w:t>
        </w:r>
      </w:ins>
      <w:ins w:id="574" w:author="Jessica Burckhardt" w:date="2023-10-30T17:23:00Z">
        <w:r w:rsidR="00464633">
          <w:rPr>
            <w:rFonts w:eastAsia="Times New Roman"/>
            <w:sz w:val="20"/>
            <w:szCs w:val="20"/>
            <w:u w:val="single"/>
            <w:lang w:val="en-AU"/>
          </w:rPr>
          <w:t>4</w:t>
        </w:r>
      </w:ins>
      <w:ins w:id="575" w:author="Jessica Burckhardt" w:date="2023-03-23T16:45:00Z">
        <w:r>
          <w:rPr>
            <w:rFonts w:eastAsia="Times New Roman"/>
            <w:sz w:val="20"/>
            <w:szCs w:val="20"/>
            <w:u w:val="single"/>
            <w:lang w:val="en-AU"/>
          </w:rPr>
          <w:t xml:space="preserve">) </w:t>
        </w:r>
      </w:ins>
      <w:ins w:id="576" w:author="Jessica Burckhardt" w:date="2023-03-23T16:46:00Z">
        <w:r>
          <w:rPr>
            <w:rFonts w:eastAsia="Times New Roman"/>
            <w:sz w:val="20"/>
            <w:szCs w:val="20"/>
            <w:u w:val="single"/>
            <w:lang w:val="en-AU"/>
          </w:rPr>
          <w:tab/>
        </w:r>
      </w:ins>
      <w:ins w:id="577" w:author="Jessica Burckhardt" w:date="2023-03-23T16:44:00Z">
        <w:r w:rsidRPr="0019659B">
          <w:rPr>
            <w:rFonts w:eastAsia="Times New Roman"/>
            <w:sz w:val="20"/>
            <w:szCs w:val="20"/>
            <w:u w:val="single"/>
            <w:lang w:val="en-AU"/>
          </w:rPr>
          <w:t>Coal seam gas water</w:t>
        </w:r>
        <w:r w:rsidRPr="0019659B">
          <w:rPr>
            <w:rFonts w:eastAsia="Times New Roman"/>
            <w:sz w:val="20"/>
            <w:szCs w:val="20"/>
            <w:lang w:val="en-AU"/>
          </w:rPr>
          <w:t xml:space="preserve"> may be transferred to a third party to be used for the following purposes subject to compliance with conditions (</w:t>
        </w:r>
      </w:ins>
      <w:ins w:id="578" w:author="Jessica Burckhardt" w:date="2023-03-23T16:47:00Z">
        <w:r w:rsidRPr="00F91F46">
          <w:rPr>
            <w:rFonts w:eastAsia="Times New Roman"/>
            <w:sz w:val="20"/>
            <w:szCs w:val="20"/>
            <w:lang w:val="en-AU"/>
          </w:rPr>
          <w:t xml:space="preserve">Waste </w:t>
        </w:r>
      </w:ins>
      <w:ins w:id="579" w:author="Jessica Burckhardt" w:date="2023-10-30T17:54:00Z">
        <w:r w:rsidR="000C2E73">
          <w:rPr>
            <w:rFonts w:eastAsia="Times New Roman"/>
            <w:sz w:val="20"/>
            <w:szCs w:val="20"/>
            <w:lang w:val="en-AU"/>
          </w:rPr>
          <w:t>25</w:t>
        </w:r>
      </w:ins>
      <w:ins w:id="580" w:author="Jessica Burckhardt" w:date="2023-03-23T16:44:00Z">
        <w:r w:rsidRPr="00F91F46">
          <w:rPr>
            <w:rFonts w:eastAsia="Times New Roman"/>
            <w:sz w:val="20"/>
            <w:szCs w:val="20"/>
            <w:lang w:val="en-AU"/>
          </w:rPr>
          <w:t>) and (</w:t>
        </w:r>
      </w:ins>
      <w:ins w:id="581" w:author="Jessica Burckhardt" w:date="2023-03-23T16:47:00Z">
        <w:r w:rsidRPr="00F91F46">
          <w:rPr>
            <w:rFonts w:eastAsia="Times New Roman"/>
            <w:sz w:val="20"/>
            <w:szCs w:val="20"/>
            <w:lang w:val="en-AU"/>
          </w:rPr>
          <w:t xml:space="preserve">Waste </w:t>
        </w:r>
      </w:ins>
      <w:ins w:id="582" w:author="Jessica Burckhardt" w:date="2023-03-23T16:48:00Z">
        <w:r w:rsidR="00D7069C" w:rsidRPr="00F91F46">
          <w:rPr>
            <w:rFonts w:eastAsia="Times New Roman"/>
            <w:sz w:val="20"/>
            <w:szCs w:val="20"/>
            <w:lang w:val="en-AU"/>
          </w:rPr>
          <w:t>2</w:t>
        </w:r>
      </w:ins>
      <w:ins w:id="583" w:author="Jessica Burckhardt" w:date="2023-10-30T17:54:00Z">
        <w:r w:rsidR="000C2E73">
          <w:rPr>
            <w:rFonts w:eastAsia="Times New Roman"/>
            <w:sz w:val="20"/>
            <w:szCs w:val="20"/>
            <w:lang w:val="en-AU"/>
          </w:rPr>
          <w:t>6</w:t>
        </w:r>
      </w:ins>
      <w:ins w:id="584" w:author="Jessica Burckhardt" w:date="2023-03-23T16:44:00Z">
        <w:r w:rsidRPr="00F91F46">
          <w:rPr>
            <w:rFonts w:eastAsia="Times New Roman"/>
            <w:sz w:val="20"/>
            <w:szCs w:val="20"/>
            <w:lang w:val="en-AU"/>
          </w:rPr>
          <w:t>):</w:t>
        </w:r>
      </w:ins>
    </w:p>
    <w:p w14:paraId="54404C46" w14:textId="77777777" w:rsidR="0019659B" w:rsidRPr="0019659B" w:rsidRDefault="0019659B" w:rsidP="008A2170">
      <w:pPr>
        <w:widowControl/>
        <w:autoSpaceDE/>
        <w:autoSpaceDN/>
        <w:rPr>
          <w:ins w:id="585" w:author="Jessica Burckhardt" w:date="2023-03-23T16:44:00Z"/>
          <w:rFonts w:eastAsia="Times New Roman"/>
          <w:sz w:val="20"/>
          <w:szCs w:val="20"/>
          <w:lang w:val="en-AU"/>
        </w:rPr>
      </w:pPr>
    </w:p>
    <w:p w14:paraId="41BAF238" w14:textId="144F9943" w:rsidR="0019659B" w:rsidRPr="0019659B" w:rsidRDefault="0019659B" w:rsidP="00BE4D35">
      <w:pPr>
        <w:widowControl/>
        <w:numPr>
          <w:ilvl w:val="0"/>
          <w:numId w:val="97"/>
        </w:numPr>
        <w:autoSpaceDE/>
        <w:autoSpaceDN/>
        <w:ind w:left="2127" w:hanging="567"/>
        <w:rPr>
          <w:ins w:id="586" w:author="Jessica Burckhardt" w:date="2023-03-23T16:44:00Z"/>
          <w:rFonts w:eastAsia="Times New Roman"/>
          <w:sz w:val="20"/>
          <w:szCs w:val="20"/>
          <w:lang w:val="en-AU"/>
        </w:rPr>
      </w:pPr>
      <w:ins w:id="587" w:author="Jessica Burckhardt" w:date="2023-03-23T16:44:00Z">
        <w:r w:rsidRPr="0019659B">
          <w:rPr>
            <w:rFonts w:eastAsia="Times New Roman"/>
            <w:sz w:val="20"/>
            <w:szCs w:val="20"/>
            <w:lang w:val="en-AU"/>
          </w:rPr>
          <w:t xml:space="preserve">dust suppression if the </w:t>
        </w:r>
        <w:r w:rsidRPr="0019659B">
          <w:rPr>
            <w:rFonts w:eastAsia="Times New Roman"/>
            <w:sz w:val="20"/>
            <w:szCs w:val="20"/>
            <w:u w:val="single"/>
            <w:lang w:val="en-AU"/>
          </w:rPr>
          <w:t>coal seam gas water</w:t>
        </w:r>
        <w:r w:rsidRPr="0019659B">
          <w:rPr>
            <w:rFonts w:eastAsia="Times New Roman"/>
            <w:sz w:val="20"/>
            <w:szCs w:val="20"/>
            <w:lang w:val="en-AU"/>
          </w:rPr>
          <w:t xml:space="preserve"> quality complies with the limits specified in </w:t>
        </w:r>
        <w:r w:rsidRPr="0019659B">
          <w:rPr>
            <w:rFonts w:eastAsia="Times New Roman"/>
            <w:i/>
            <w:sz w:val="20"/>
            <w:szCs w:val="20"/>
            <w:lang w:val="en-AU"/>
          </w:rPr>
          <w:t xml:space="preserve">Schedule </w:t>
        </w:r>
      </w:ins>
      <w:ins w:id="588" w:author="Jessica Burckhardt" w:date="2023-03-23T16:50:00Z">
        <w:r w:rsidR="00D7069C">
          <w:rPr>
            <w:rFonts w:eastAsia="Times New Roman"/>
            <w:i/>
            <w:sz w:val="20"/>
            <w:szCs w:val="20"/>
            <w:lang w:val="en-AU"/>
          </w:rPr>
          <w:t>B</w:t>
        </w:r>
      </w:ins>
      <w:ins w:id="589" w:author="Jessica Burckhardt" w:date="2023-03-23T16:44:00Z">
        <w:r w:rsidRPr="0019659B">
          <w:rPr>
            <w:rFonts w:eastAsia="Times New Roman"/>
            <w:i/>
            <w:sz w:val="20"/>
            <w:szCs w:val="20"/>
            <w:lang w:val="en-AU"/>
          </w:rPr>
          <w:t xml:space="preserve">, Table </w:t>
        </w:r>
      </w:ins>
      <w:ins w:id="590" w:author="Jessica Burckhardt" w:date="2023-10-20T15:41:00Z">
        <w:r w:rsidR="002B17DB">
          <w:rPr>
            <w:rFonts w:eastAsia="Times New Roman"/>
            <w:i/>
            <w:sz w:val="20"/>
            <w:szCs w:val="20"/>
            <w:lang w:val="en-AU"/>
          </w:rPr>
          <w:t>3</w:t>
        </w:r>
      </w:ins>
      <w:ins w:id="591" w:author="Jessica Burckhardt" w:date="2023-03-23T16:44:00Z">
        <w:r w:rsidRPr="0019659B">
          <w:rPr>
            <w:rFonts w:eastAsia="Times New Roman"/>
            <w:i/>
            <w:sz w:val="20"/>
            <w:szCs w:val="20"/>
            <w:lang w:val="en-AU"/>
          </w:rPr>
          <w:t xml:space="preserve"> – Water Contaminant Release Limits</w:t>
        </w:r>
        <w:r w:rsidRPr="0019659B">
          <w:rPr>
            <w:rFonts w:eastAsia="Times New Roman"/>
            <w:sz w:val="20"/>
            <w:szCs w:val="20"/>
            <w:lang w:val="en-AU"/>
          </w:rPr>
          <w:t>;</w:t>
        </w:r>
      </w:ins>
    </w:p>
    <w:p w14:paraId="0C2CE82B" w14:textId="77777777" w:rsidR="003F2DD7" w:rsidRPr="0019659B" w:rsidRDefault="003F2DD7" w:rsidP="00BE4D35">
      <w:pPr>
        <w:widowControl/>
        <w:autoSpaceDE/>
        <w:autoSpaceDN/>
        <w:rPr>
          <w:ins w:id="592" w:author="Jessica Burckhardt" w:date="2023-03-23T16:44:00Z"/>
          <w:rFonts w:eastAsia="Times New Roman"/>
          <w:sz w:val="20"/>
          <w:szCs w:val="20"/>
          <w:lang w:val="en-AU"/>
        </w:rPr>
      </w:pPr>
    </w:p>
    <w:p w14:paraId="48D8B495" w14:textId="22398C39" w:rsidR="0019659B" w:rsidRPr="0019659B" w:rsidRDefault="0019659B" w:rsidP="00BE4D35">
      <w:pPr>
        <w:widowControl/>
        <w:numPr>
          <w:ilvl w:val="0"/>
          <w:numId w:val="97"/>
        </w:numPr>
        <w:autoSpaceDE/>
        <w:autoSpaceDN/>
        <w:ind w:left="2127" w:hanging="567"/>
        <w:rPr>
          <w:ins w:id="593" w:author="Jessica Burckhardt" w:date="2023-03-23T16:44:00Z"/>
          <w:rFonts w:eastAsia="Times New Roman"/>
          <w:sz w:val="20"/>
          <w:szCs w:val="20"/>
          <w:lang w:val="en-AU"/>
        </w:rPr>
      </w:pPr>
      <w:ins w:id="594" w:author="Jessica Burckhardt" w:date="2023-03-23T16:44:00Z">
        <w:r w:rsidRPr="0019659B">
          <w:rPr>
            <w:rFonts w:eastAsia="Times New Roman"/>
            <w:sz w:val="20"/>
            <w:szCs w:val="20"/>
            <w:u w:val="single"/>
            <w:lang w:val="en-AU"/>
          </w:rPr>
          <w:t>construction and operational purposes</w:t>
        </w:r>
        <w:r w:rsidRPr="0019659B">
          <w:rPr>
            <w:rFonts w:eastAsia="Times New Roman"/>
            <w:sz w:val="20"/>
            <w:szCs w:val="20"/>
            <w:lang w:val="en-AU"/>
          </w:rPr>
          <w:t xml:space="preserve"> if the </w:t>
        </w:r>
        <w:r w:rsidRPr="0019659B">
          <w:rPr>
            <w:rFonts w:eastAsia="Times New Roman"/>
            <w:sz w:val="20"/>
            <w:szCs w:val="20"/>
            <w:u w:val="single"/>
            <w:lang w:val="en-AU"/>
          </w:rPr>
          <w:t>coal seam gas water</w:t>
        </w:r>
        <w:r w:rsidRPr="0019659B">
          <w:rPr>
            <w:rFonts w:eastAsia="Times New Roman"/>
            <w:sz w:val="20"/>
            <w:szCs w:val="20"/>
            <w:lang w:val="en-AU"/>
          </w:rPr>
          <w:t xml:space="preserve"> quality complies with the limits specified in </w:t>
        </w:r>
        <w:r w:rsidRPr="0019659B">
          <w:rPr>
            <w:rFonts w:eastAsia="Times New Roman"/>
            <w:i/>
            <w:sz w:val="20"/>
            <w:szCs w:val="20"/>
            <w:lang w:val="en-AU"/>
          </w:rPr>
          <w:t xml:space="preserve">Schedule </w:t>
        </w:r>
      </w:ins>
      <w:ins w:id="595" w:author="Jessica Burckhardt" w:date="2023-03-23T16:50:00Z">
        <w:r w:rsidR="00D7069C">
          <w:rPr>
            <w:rFonts w:eastAsia="Times New Roman"/>
            <w:i/>
            <w:sz w:val="20"/>
            <w:szCs w:val="20"/>
            <w:lang w:val="en-AU"/>
          </w:rPr>
          <w:t>B</w:t>
        </w:r>
      </w:ins>
      <w:ins w:id="596" w:author="Jessica Burckhardt" w:date="2023-03-23T16:44:00Z">
        <w:r w:rsidRPr="0019659B">
          <w:rPr>
            <w:rFonts w:eastAsia="Times New Roman"/>
            <w:i/>
            <w:sz w:val="20"/>
            <w:szCs w:val="20"/>
            <w:lang w:val="en-AU"/>
          </w:rPr>
          <w:t xml:space="preserve">, Table </w:t>
        </w:r>
      </w:ins>
      <w:ins w:id="597" w:author="Jessica Burckhardt" w:date="2023-10-20T15:41:00Z">
        <w:r w:rsidR="002B17DB">
          <w:rPr>
            <w:rFonts w:eastAsia="Times New Roman"/>
            <w:i/>
            <w:sz w:val="20"/>
            <w:szCs w:val="20"/>
            <w:lang w:val="en-AU"/>
          </w:rPr>
          <w:t>3</w:t>
        </w:r>
      </w:ins>
      <w:ins w:id="598" w:author="Jessica Burckhardt" w:date="2023-03-23T16:44:00Z">
        <w:r w:rsidRPr="0019659B">
          <w:rPr>
            <w:rFonts w:eastAsia="Times New Roman"/>
            <w:i/>
            <w:sz w:val="20"/>
            <w:szCs w:val="20"/>
            <w:lang w:val="en-AU"/>
          </w:rPr>
          <w:t xml:space="preserve"> – Water Contaminant Release Limits</w:t>
        </w:r>
        <w:r w:rsidRPr="0019659B">
          <w:rPr>
            <w:rFonts w:eastAsia="Times New Roman"/>
            <w:sz w:val="20"/>
            <w:szCs w:val="20"/>
            <w:lang w:val="en-AU"/>
          </w:rPr>
          <w:t>;</w:t>
        </w:r>
      </w:ins>
    </w:p>
    <w:p w14:paraId="3C94811C" w14:textId="77777777" w:rsidR="0019659B" w:rsidRPr="0019659B" w:rsidRDefault="0019659B" w:rsidP="00BE4D35">
      <w:pPr>
        <w:widowControl/>
        <w:autoSpaceDE/>
        <w:autoSpaceDN/>
        <w:rPr>
          <w:ins w:id="599" w:author="Jessica Burckhardt" w:date="2023-03-23T16:44:00Z"/>
          <w:rFonts w:eastAsia="Times New Roman"/>
          <w:sz w:val="20"/>
          <w:szCs w:val="20"/>
          <w:lang w:val="en-AU"/>
        </w:rPr>
      </w:pPr>
    </w:p>
    <w:p w14:paraId="2829E5DE" w14:textId="77777777" w:rsidR="0019659B" w:rsidRPr="0019659B" w:rsidRDefault="0019659B" w:rsidP="00BE4D35">
      <w:pPr>
        <w:widowControl/>
        <w:numPr>
          <w:ilvl w:val="0"/>
          <w:numId w:val="97"/>
        </w:numPr>
        <w:autoSpaceDE/>
        <w:autoSpaceDN/>
        <w:ind w:left="2127" w:hanging="567"/>
        <w:rPr>
          <w:ins w:id="600" w:author="Jessica Burckhardt" w:date="2023-03-23T16:44:00Z"/>
          <w:rFonts w:eastAsia="Times New Roman"/>
          <w:sz w:val="20"/>
          <w:szCs w:val="20"/>
          <w:lang w:val="en-AU"/>
        </w:rPr>
      </w:pPr>
      <w:ins w:id="601" w:author="Jessica Burckhardt" w:date="2023-03-23T16:44:00Z">
        <w:r w:rsidRPr="0019659B">
          <w:rPr>
            <w:rFonts w:eastAsia="Times New Roman"/>
            <w:sz w:val="20"/>
            <w:szCs w:val="20"/>
            <w:lang w:val="en-AU"/>
          </w:rPr>
          <w:t>irrigation and livestock watering purposes;</w:t>
        </w:r>
      </w:ins>
    </w:p>
    <w:p w14:paraId="6A642F31" w14:textId="77777777" w:rsidR="0019659B" w:rsidRPr="0019659B" w:rsidRDefault="0019659B" w:rsidP="00BE4D35">
      <w:pPr>
        <w:widowControl/>
        <w:autoSpaceDE/>
        <w:autoSpaceDN/>
        <w:rPr>
          <w:ins w:id="602" w:author="Jessica Burckhardt" w:date="2023-03-23T16:44:00Z"/>
          <w:rFonts w:eastAsia="Times New Roman"/>
          <w:sz w:val="20"/>
          <w:szCs w:val="20"/>
          <w:lang w:val="en-AU"/>
        </w:rPr>
      </w:pPr>
    </w:p>
    <w:p w14:paraId="03FCF826" w14:textId="222B194D" w:rsidR="0019659B" w:rsidRDefault="0019659B" w:rsidP="00BE4D35">
      <w:pPr>
        <w:widowControl/>
        <w:numPr>
          <w:ilvl w:val="0"/>
          <w:numId w:val="97"/>
        </w:numPr>
        <w:autoSpaceDE/>
        <w:autoSpaceDN/>
        <w:ind w:left="2127" w:hanging="567"/>
        <w:rPr>
          <w:ins w:id="603" w:author="Jessica Burckhardt" w:date="2023-10-23T15:40:00Z"/>
          <w:rFonts w:eastAsia="Times New Roman"/>
          <w:sz w:val="20"/>
          <w:szCs w:val="20"/>
          <w:lang w:val="en-AU"/>
        </w:rPr>
      </w:pPr>
      <w:ins w:id="604" w:author="Jessica Burckhardt" w:date="2023-03-23T16:44:00Z">
        <w:r w:rsidRPr="0019659B">
          <w:rPr>
            <w:rFonts w:eastAsia="Times New Roman"/>
            <w:sz w:val="20"/>
            <w:szCs w:val="20"/>
            <w:lang w:val="en-AU"/>
          </w:rPr>
          <w:t>the following industrial purposes:</w:t>
        </w:r>
      </w:ins>
    </w:p>
    <w:p w14:paraId="061C37B9" w14:textId="77777777" w:rsidR="003878EA" w:rsidRPr="0019659B" w:rsidRDefault="003878EA" w:rsidP="00BE4D35">
      <w:pPr>
        <w:widowControl/>
        <w:autoSpaceDE/>
        <w:autoSpaceDN/>
        <w:rPr>
          <w:ins w:id="605" w:author="Jessica Burckhardt" w:date="2023-03-23T16:44:00Z"/>
          <w:rFonts w:eastAsia="Times New Roman"/>
          <w:sz w:val="20"/>
          <w:szCs w:val="20"/>
          <w:lang w:val="en-AU"/>
        </w:rPr>
      </w:pPr>
    </w:p>
    <w:p w14:paraId="1AC869A7" w14:textId="1869F73C" w:rsidR="0019659B" w:rsidRPr="0019659B" w:rsidRDefault="0019659B" w:rsidP="005F395D">
      <w:pPr>
        <w:widowControl/>
        <w:numPr>
          <w:ilvl w:val="0"/>
          <w:numId w:val="95"/>
        </w:numPr>
        <w:autoSpaceDE/>
        <w:autoSpaceDN/>
        <w:ind w:left="2694" w:hanging="426"/>
        <w:rPr>
          <w:ins w:id="606" w:author="Jessica Burckhardt" w:date="2023-03-23T16:44:00Z"/>
          <w:rFonts w:eastAsia="Times New Roman"/>
          <w:sz w:val="20"/>
          <w:szCs w:val="20"/>
          <w:lang w:val="en-AU"/>
        </w:rPr>
      </w:pPr>
      <w:ins w:id="607" w:author="Jessica Burckhardt" w:date="2023-03-23T16:44:00Z">
        <w:r w:rsidRPr="0019659B">
          <w:rPr>
            <w:rFonts w:eastAsia="Times New Roman"/>
            <w:sz w:val="20"/>
            <w:szCs w:val="20"/>
            <w:lang w:val="en-AU"/>
          </w:rPr>
          <w:t xml:space="preserve">coal washing; </w:t>
        </w:r>
      </w:ins>
    </w:p>
    <w:p w14:paraId="1589E6B7" w14:textId="77777777" w:rsidR="0019659B" w:rsidRPr="0019659B" w:rsidRDefault="0019659B" w:rsidP="005F395D">
      <w:pPr>
        <w:widowControl/>
        <w:autoSpaceDE/>
        <w:autoSpaceDN/>
        <w:rPr>
          <w:ins w:id="608" w:author="Jessica Burckhardt" w:date="2023-03-23T16:44:00Z"/>
          <w:rFonts w:eastAsia="Times New Roman"/>
          <w:sz w:val="20"/>
          <w:szCs w:val="20"/>
          <w:lang w:val="en-AU"/>
        </w:rPr>
      </w:pPr>
    </w:p>
    <w:p w14:paraId="6664B30D" w14:textId="77777777" w:rsidR="0019659B" w:rsidRPr="0019659B" w:rsidRDefault="0019659B" w:rsidP="005F395D">
      <w:pPr>
        <w:widowControl/>
        <w:numPr>
          <w:ilvl w:val="0"/>
          <w:numId w:val="95"/>
        </w:numPr>
        <w:autoSpaceDE/>
        <w:autoSpaceDN/>
        <w:ind w:left="2694" w:hanging="426"/>
        <w:rPr>
          <w:ins w:id="609" w:author="Jessica Burckhardt" w:date="2023-03-23T16:44:00Z"/>
          <w:rFonts w:eastAsia="Times New Roman"/>
          <w:sz w:val="20"/>
          <w:szCs w:val="20"/>
          <w:lang w:val="en-AU"/>
        </w:rPr>
      </w:pPr>
      <w:ins w:id="610" w:author="Jessica Burckhardt" w:date="2023-03-23T16:44:00Z">
        <w:r w:rsidRPr="0019659B">
          <w:rPr>
            <w:rFonts w:eastAsia="Times New Roman"/>
            <w:sz w:val="20"/>
            <w:szCs w:val="20"/>
            <w:lang w:val="en-AU"/>
          </w:rPr>
          <w:t>power stations; and</w:t>
        </w:r>
      </w:ins>
    </w:p>
    <w:p w14:paraId="4035D8E2" w14:textId="77777777" w:rsidR="0019659B" w:rsidRPr="0019659B" w:rsidRDefault="0019659B" w:rsidP="005F395D">
      <w:pPr>
        <w:widowControl/>
        <w:autoSpaceDE/>
        <w:autoSpaceDN/>
        <w:rPr>
          <w:ins w:id="611" w:author="Jessica Burckhardt" w:date="2023-03-23T16:44:00Z"/>
          <w:rFonts w:eastAsia="Times New Roman"/>
          <w:sz w:val="20"/>
          <w:szCs w:val="20"/>
          <w:lang w:val="en-AU"/>
        </w:rPr>
      </w:pPr>
    </w:p>
    <w:p w14:paraId="6CCE23CD" w14:textId="77777777" w:rsidR="0019659B" w:rsidRPr="0019659B" w:rsidRDefault="0019659B" w:rsidP="005F395D">
      <w:pPr>
        <w:widowControl/>
        <w:numPr>
          <w:ilvl w:val="0"/>
          <w:numId w:val="95"/>
        </w:numPr>
        <w:autoSpaceDE/>
        <w:autoSpaceDN/>
        <w:ind w:left="2694" w:hanging="426"/>
        <w:rPr>
          <w:ins w:id="612" w:author="Jessica Burckhardt" w:date="2023-03-23T16:44:00Z"/>
          <w:rFonts w:eastAsia="Times New Roman"/>
          <w:sz w:val="20"/>
          <w:szCs w:val="20"/>
          <w:lang w:val="en-AU"/>
        </w:rPr>
      </w:pPr>
      <w:ins w:id="613" w:author="Jessica Burckhardt" w:date="2023-03-23T16:44:00Z">
        <w:r w:rsidRPr="0019659B">
          <w:rPr>
            <w:rFonts w:eastAsia="Times New Roman"/>
            <w:sz w:val="20"/>
            <w:szCs w:val="20"/>
            <w:lang w:val="en-AU"/>
          </w:rPr>
          <w:t>water treatment facilities.</w:t>
        </w:r>
      </w:ins>
    </w:p>
    <w:p w14:paraId="3B40572D" w14:textId="77777777" w:rsidR="0019659B" w:rsidRPr="0019659B" w:rsidRDefault="0019659B" w:rsidP="008A2170">
      <w:pPr>
        <w:widowControl/>
        <w:autoSpaceDE/>
        <w:autoSpaceDN/>
        <w:rPr>
          <w:ins w:id="614" w:author="Jessica Burckhardt" w:date="2023-03-23T16:44:00Z"/>
          <w:rFonts w:eastAsia="Times New Roman"/>
          <w:sz w:val="20"/>
          <w:szCs w:val="20"/>
          <w:lang w:val="en-AU"/>
        </w:rPr>
      </w:pPr>
    </w:p>
    <w:p w14:paraId="2E5D1BCF" w14:textId="13EFCD9A" w:rsidR="0019659B" w:rsidRPr="0019659B" w:rsidRDefault="0019659B" w:rsidP="005F395D">
      <w:pPr>
        <w:widowControl/>
        <w:tabs>
          <w:tab w:val="left" w:pos="284"/>
        </w:tabs>
        <w:autoSpaceDE/>
        <w:autoSpaceDN/>
        <w:ind w:left="1560" w:hanging="1276"/>
        <w:rPr>
          <w:ins w:id="615" w:author="Jessica Burckhardt" w:date="2023-03-23T16:44:00Z"/>
          <w:rFonts w:eastAsia="Times New Roman"/>
          <w:sz w:val="20"/>
          <w:szCs w:val="20"/>
          <w:lang w:val="en-AU"/>
        </w:rPr>
      </w:pPr>
      <w:ins w:id="616" w:author="Jessica Burckhardt" w:date="2023-03-23T16:46:00Z">
        <w:r>
          <w:rPr>
            <w:rFonts w:eastAsia="Times New Roman"/>
            <w:sz w:val="20"/>
            <w:szCs w:val="20"/>
            <w:lang w:val="en-AU"/>
          </w:rPr>
          <w:t xml:space="preserve">(Waste </w:t>
        </w:r>
      </w:ins>
      <w:ins w:id="617" w:author="Jessica Burckhardt" w:date="2023-10-20T15:37:00Z">
        <w:r w:rsidR="00F17F98">
          <w:rPr>
            <w:rFonts w:eastAsia="Times New Roman"/>
            <w:sz w:val="20"/>
            <w:szCs w:val="20"/>
            <w:lang w:val="en-AU"/>
          </w:rPr>
          <w:t>2</w:t>
        </w:r>
      </w:ins>
      <w:ins w:id="618" w:author="Jessica Burckhardt" w:date="2023-10-30T17:23:00Z">
        <w:r w:rsidR="00464633">
          <w:rPr>
            <w:rFonts w:eastAsia="Times New Roman"/>
            <w:sz w:val="20"/>
            <w:szCs w:val="20"/>
            <w:lang w:val="en-AU"/>
          </w:rPr>
          <w:t>5</w:t>
        </w:r>
      </w:ins>
      <w:ins w:id="619" w:author="Jessica Burckhardt" w:date="2023-03-23T16:46:00Z">
        <w:r>
          <w:rPr>
            <w:rFonts w:eastAsia="Times New Roman"/>
            <w:sz w:val="20"/>
            <w:szCs w:val="20"/>
            <w:lang w:val="en-AU"/>
          </w:rPr>
          <w:t xml:space="preserve">) </w:t>
        </w:r>
      </w:ins>
      <w:ins w:id="620" w:author="Jessica Burckhardt" w:date="2023-03-23T16:47:00Z">
        <w:r>
          <w:rPr>
            <w:rFonts w:eastAsia="Times New Roman"/>
            <w:sz w:val="20"/>
            <w:szCs w:val="20"/>
            <w:lang w:val="en-AU"/>
          </w:rPr>
          <w:tab/>
        </w:r>
      </w:ins>
      <w:ins w:id="621" w:author="Jessica Burckhardt" w:date="2023-03-23T16:44:00Z">
        <w:r w:rsidRPr="0019659B">
          <w:rPr>
            <w:rFonts w:eastAsia="Times New Roman"/>
            <w:sz w:val="20"/>
            <w:szCs w:val="20"/>
            <w:lang w:val="en-AU"/>
          </w:rPr>
          <w:t xml:space="preserve">Any </w:t>
        </w:r>
        <w:r w:rsidRPr="0019659B">
          <w:rPr>
            <w:rFonts w:eastAsia="Times New Roman"/>
            <w:sz w:val="20"/>
            <w:szCs w:val="20"/>
            <w:u w:val="single"/>
            <w:lang w:val="en-AU"/>
          </w:rPr>
          <w:t>coal seam gas water</w:t>
        </w:r>
        <w:r w:rsidRPr="0019659B">
          <w:rPr>
            <w:rFonts w:eastAsia="Times New Roman"/>
            <w:sz w:val="20"/>
            <w:szCs w:val="20"/>
            <w:lang w:val="en-AU"/>
          </w:rPr>
          <w:t xml:space="preserve"> supplied to a third party for </w:t>
        </w:r>
        <w:r w:rsidRPr="0019659B">
          <w:rPr>
            <w:rFonts w:eastAsia="Times New Roman"/>
            <w:sz w:val="20"/>
            <w:szCs w:val="20"/>
            <w:u w:val="single"/>
            <w:lang w:val="en-AU"/>
          </w:rPr>
          <w:t>irrigation</w:t>
        </w:r>
        <w:r w:rsidRPr="0019659B">
          <w:rPr>
            <w:rFonts w:eastAsia="Times New Roman"/>
            <w:sz w:val="20"/>
            <w:szCs w:val="20"/>
            <w:lang w:val="en-AU"/>
          </w:rPr>
          <w:t xml:space="preserve"> and/or </w:t>
        </w:r>
        <w:r w:rsidRPr="0019659B">
          <w:rPr>
            <w:rFonts w:eastAsia="Times New Roman"/>
            <w:sz w:val="20"/>
            <w:szCs w:val="20"/>
            <w:u w:val="single"/>
            <w:lang w:val="en-AU"/>
          </w:rPr>
          <w:t>livestock watering purposes</w:t>
        </w:r>
        <w:r w:rsidRPr="0019659B">
          <w:rPr>
            <w:rFonts w:eastAsia="Times New Roman"/>
            <w:sz w:val="20"/>
            <w:szCs w:val="20"/>
            <w:lang w:val="en-AU"/>
          </w:rPr>
          <w:t xml:space="preserve"> in accordance with Condition </w:t>
        </w:r>
        <w:r w:rsidRPr="00555D4D">
          <w:rPr>
            <w:rFonts w:eastAsia="Times New Roman"/>
            <w:sz w:val="20"/>
            <w:szCs w:val="20"/>
            <w:lang w:val="en-AU"/>
          </w:rPr>
          <w:t>(</w:t>
        </w:r>
      </w:ins>
      <w:ins w:id="622" w:author="Jessica Burckhardt" w:date="2023-03-23T16:50:00Z">
        <w:r w:rsidR="00D7069C" w:rsidRPr="00555D4D">
          <w:rPr>
            <w:rFonts w:eastAsia="Times New Roman"/>
            <w:sz w:val="20"/>
            <w:szCs w:val="20"/>
            <w:lang w:val="en-AU"/>
          </w:rPr>
          <w:t xml:space="preserve">Waste </w:t>
        </w:r>
      </w:ins>
      <w:ins w:id="623" w:author="Jessica Burckhardt" w:date="2023-10-30T17:54:00Z">
        <w:r w:rsidR="00555D4D" w:rsidRPr="00555D4D">
          <w:rPr>
            <w:rFonts w:eastAsia="Times New Roman"/>
            <w:sz w:val="20"/>
            <w:szCs w:val="20"/>
            <w:lang w:val="en-AU"/>
          </w:rPr>
          <w:t>24</w:t>
        </w:r>
      </w:ins>
      <w:ins w:id="624" w:author="Jessica Burckhardt" w:date="2023-03-23T16:44:00Z">
        <w:r w:rsidRPr="00555D4D">
          <w:rPr>
            <w:rFonts w:eastAsia="Times New Roman"/>
            <w:sz w:val="20"/>
            <w:szCs w:val="20"/>
            <w:lang w:val="en-AU"/>
          </w:rPr>
          <w:t>)(c</w:t>
        </w:r>
        <w:r w:rsidRPr="0019659B">
          <w:rPr>
            <w:rFonts w:eastAsia="Times New Roman"/>
            <w:sz w:val="20"/>
            <w:szCs w:val="20"/>
            <w:lang w:val="en-AU"/>
          </w:rPr>
          <w:t>) must comply with the relevant trigger values contained in ANZECC and ARMCANZ Water Quality Guidelines 2000, or subsequent versions thereof.</w:t>
        </w:r>
      </w:ins>
    </w:p>
    <w:p w14:paraId="1BBD9CAA" w14:textId="2E3A32AA" w:rsidR="001A11F3" w:rsidRPr="008A2170" w:rsidRDefault="0019659B" w:rsidP="008A2170">
      <w:pPr>
        <w:widowControl/>
        <w:autoSpaceDE/>
        <w:autoSpaceDN/>
        <w:spacing w:before="120" w:after="120"/>
        <w:ind w:left="1702" w:hanging="1418"/>
        <w:jc w:val="center"/>
        <w:rPr>
          <w:ins w:id="625" w:author="Jessica Burckhardt" w:date="2023-03-23T16:44:00Z"/>
          <w:rFonts w:eastAsia="Times New Roman"/>
          <w:b/>
          <w:bCs/>
          <w:iCs/>
          <w:sz w:val="21"/>
          <w:szCs w:val="20"/>
          <w:lang w:val="en-AU"/>
        </w:rPr>
      </w:pPr>
      <w:ins w:id="626" w:author="Jessica Burckhardt" w:date="2023-03-23T16:44:00Z">
        <w:r w:rsidRPr="008A2170">
          <w:rPr>
            <w:rFonts w:eastAsia="Times New Roman"/>
            <w:b/>
            <w:bCs/>
            <w:iCs/>
            <w:sz w:val="20"/>
            <w:szCs w:val="20"/>
            <w:lang w:val="en-AU"/>
          </w:rPr>
          <w:t xml:space="preserve">Schedule </w:t>
        </w:r>
      </w:ins>
      <w:ins w:id="627" w:author="Jessica Burckhardt" w:date="2023-03-23T16:49:00Z">
        <w:r w:rsidR="00D7069C" w:rsidRPr="008A2170">
          <w:rPr>
            <w:rFonts w:eastAsia="Times New Roman"/>
            <w:b/>
            <w:bCs/>
            <w:iCs/>
            <w:sz w:val="20"/>
            <w:szCs w:val="20"/>
            <w:lang w:val="en-AU"/>
          </w:rPr>
          <w:t>B</w:t>
        </w:r>
      </w:ins>
      <w:ins w:id="628" w:author="Jessica Burckhardt" w:date="2023-03-23T16:44:00Z">
        <w:r w:rsidRPr="008A2170">
          <w:rPr>
            <w:rFonts w:eastAsia="Times New Roman"/>
            <w:b/>
            <w:bCs/>
            <w:iCs/>
            <w:sz w:val="20"/>
            <w:szCs w:val="20"/>
            <w:lang w:val="en-AU"/>
          </w:rPr>
          <w:t xml:space="preserve">, Table </w:t>
        </w:r>
      </w:ins>
      <w:ins w:id="629" w:author="Jessica Burckhardt" w:date="2023-10-20T15:41:00Z">
        <w:r w:rsidR="002B17DB">
          <w:rPr>
            <w:rFonts w:eastAsia="Times New Roman"/>
            <w:b/>
            <w:bCs/>
            <w:iCs/>
            <w:sz w:val="20"/>
            <w:szCs w:val="20"/>
            <w:lang w:val="en-AU"/>
          </w:rPr>
          <w:t>3</w:t>
        </w:r>
      </w:ins>
      <w:ins w:id="630" w:author="Jessica Burckhardt" w:date="2023-03-23T16:44:00Z">
        <w:r w:rsidRPr="008A2170">
          <w:rPr>
            <w:rFonts w:eastAsia="Times New Roman"/>
            <w:b/>
            <w:bCs/>
            <w:iCs/>
            <w:sz w:val="20"/>
            <w:szCs w:val="20"/>
            <w:lang w:val="en-AU"/>
          </w:rPr>
          <w:t xml:space="preserve"> – Water Contaminant Release Limits</w:t>
        </w:r>
        <w:r w:rsidRPr="008A2170">
          <w:rPr>
            <w:rFonts w:eastAsia="Times New Roman"/>
            <w:b/>
            <w:bCs/>
            <w:iCs/>
            <w:sz w:val="21"/>
            <w:szCs w:val="20"/>
            <w:lang w:val="en-AU"/>
          </w:rPr>
          <w:t xml:space="preserve"> </w:t>
        </w:r>
      </w:ins>
    </w:p>
    <w:tbl>
      <w:tblPr>
        <w:tblW w:w="6520" w:type="dxa"/>
        <w:jc w:val="center"/>
        <w:tblCellMar>
          <w:left w:w="0" w:type="dxa"/>
          <w:right w:w="0" w:type="dxa"/>
        </w:tblCellMar>
        <w:tblLook w:val="04A0" w:firstRow="1" w:lastRow="0" w:firstColumn="1" w:lastColumn="0" w:noHBand="0" w:noVBand="1"/>
      </w:tblPr>
      <w:tblGrid>
        <w:gridCol w:w="1842"/>
        <w:gridCol w:w="1418"/>
        <w:gridCol w:w="1701"/>
        <w:gridCol w:w="1559"/>
      </w:tblGrid>
      <w:tr w:rsidR="0019659B" w:rsidRPr="006E3D94" w14:paraId="258CDA61" w14:textId="77777777" w:rsidTr="008A2170">
        <w:trPr>
          <w:trHeight w:hRule="exact" w:val="457"/>
          <w:tblHeader/>
          <w:jc w:val="center"/>
          <w:ins w:id="631" w:author="Jessica Burckhardt" w:date="2023-03-23T16:44:00Z"/>
        </w:trPr>
        <w:tc>
          <w:tcPr>
            <w:tcW w:w="1842"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14:paraId="798AFC45" w14:textId="77777777" w:rsidR="0019659B" w:rsidRPr="006E3D94" w:rsidRDefault="0019659B" w:rsidP="008A2170">
            <w:pPr>
              <w:widowControl/>
              <w:autoSpaceDE/>
              <w:autoSpaceDN/>
              <w:jc w:val="center"/>
              <w:rPr>
                <w:ins w:id="632" w:author="Jessica Burckhardt" w:date="2023-03-23T16:44:00Z"/>
                <w:rFonts w:eastAsia="Times New Roman"/>
                <w:b/>
                <w:sz w:val="18"/>
                <w:szCs w:val="18"/>
                <w:lang w:val="en-AU"/>
              </w:rPr>
            </w:pPr>
            <w:ins w:id="633" w:author="Jessica Burckhardt" w:date="2023-03-23T16:44:00Z">
              <w:r w:rsidRPr="006E3D94">
                <w:rPr>
                  <w:rFonts w:eastAsia="Times New Roman"/>
                  <w:b/>
                  <w:sz w:val="18"/>
                  <w:szCs w:val="18"/>
                  <w:lang w:val="en-AU"/>
                </w:rPr>
                <w:t>Water Quality Characteristics</w:t>
              </w:r>
            </w:ins>
          </w:p>
        </w:tc>
        <w:tc>
          <w:tcPr>
            <w:tcW w:w="1418"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14:paraId="63FCEDC2" w14:textId="77777777" w:rsidR="0019659B" w:rsidRPr="006E3D94" w:rsidRDefault="0019659B" w:rsidP="008A2170">
            <w:pPr>
              <w:widowControl/>
              <w:autoSpaceDE/>
              <w:autoSpaceDN/>
              <w:jc w:val="center"/>
              <w:rPr>
                <w:ins w:id="634" w:author="Jessica Burckhardt" w:date="2023-03-23T16:44:00Z"/>
                <w:rFonts w:eastAsia="Times New Roman"/>
                <w:b/>
                <w:sz w:val="18"/>
                <w:szCs w:val="18"/>
                <w:lang w:val="en-AU"/>
              </w:rPr>
            </w:pPr>
            <w:ins w:id="635" w:author="Jessica Burckhardt" w:date="2023-03-23T16:44:00Z">
              <w:r w:rsidRPr="006E3D94">
                <w:rPr>
                  <w:rFonts w:eastAsia="Times New Roman"/>
                  <w:b/>
                  <w:sz w:val="18"/>
                  <w:szCs w:val="18"/>
                  <w:lang w:val="en-AU"/>
                </w:rPr>
                <w:t>Unit</w:t>
              </w:r>
            </w:ins>
          </w:p>
        </w:tc>
        <w:tc>
          <w:tcPr>
            <w:tcW w:w="1701"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14:paraId="793A0DB4" w14:textId="77777777" w:rsidR="0019659B" w:rsidRPr="006E3D94" w:rsidRDefault="0019659B" w:rsidP="008A2170">
            <w:pPr>
              <w:widowControl/>
              <w:autoSpaceDE/>
              <w:autoSpaceDN/>
              <w:jc w:val="center"/>
              <w:rPr>
                <w:ins w:id="636" w:author="Jessica Burckhardt" w:date="2023-03-23T16:44:00Z"/>
                <w:rFonts w:eastAsia="Times New Roman"/>
                <w:b/>
                <w:sz w:val="18"/>
                <w:szCs w:val="18"/>
                <w:lang w:val="en-AU"/>
              </w:rPr>
            </w:pPr>
            <w:ins w:id="637" w:author="Jessica Burckhardt" w:date="2023-03-23T16:44:00Z">
              <w:r w:rsidRPr="006E3D94">
                <w:rPr>
                  <w:rFonts w:eastAsia="Times New Roman"/>
                  <w:b/>
                  <w:sz w:val="18"/>
                  <w:szCs w:val="18"/>
                  <w:lang w:val="en-AU"/>
                </w:rPr>
                <w:t>Limit</w:t>
              </w:r>
            </w:ins>
          </w:p>
        </w:tc>
        <w:tc>
          <w:tcPr>
            <w:tcW w:w="1559"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14:paraId="432CB79D" w14:textId="77777777" w:rsidR="0019659B" w:rsidRPr="006E3D94" w:rsidRDefault="0019659B" w:rsidP="008A2170">
            <w:pPr>
              <w:widowControl/>
              <w:autoSpaceDE/>
              <w:autoSpaceDN/>
              <w:jc w:val="center"/>
              <w:rPr>
                <w:ins w:id="638" w:author="Jessica Burckhardt" w:date="2023-03-23T16:44:00Z"/>
                <w:rFonts w:eastAsia="Times New Roman"/>
                <w:b/>
                <w:sz w:val="18"/>
                <w:szCs w:val="18"/>
                <w:lang w:val="en-AU"/>
              </w:rPr>
            </w:pPr>
            <w:ins w:id="639" w:author="Jessica Burckhardt" w:date="2023-03-23T16:44:00Z">
              <w:r w:rsidRPr="006E3D94">
                <w:rPr>
                  <w:rFonts w:eastAsia="Times New Roman"/>
                  <w:b/>
                  <w:sz w:val="18"/>
                  <w:szCs w:val="18"/>
                  <w:lang w:val="en-AU"/>
                </w:rPr>
                <w:t>Limit Type</w:t>
              </w:r>
            </w:ins>
          </w:p>
        </w:tc>
      </w:tr>
      <w:tr w:rsidR="0019659B" w:rsidRPr="006E3D94" w14:paraId="3C7EC940" w14:textId="77777777" w:rsidTr="008A2170">
        <w:trPr>
          <w:trHeight w:hRule="exact" w:val="450"/>
          <w:jc w:val="center"/>
          <w:ins w:id="640" w:author="Jessica Burckhardt" w:date="2023-03-23T16:44:00Z"/>
        </w:trPr>
        <w:tc>
          <w:tcPr>
            <w:tcW w:w="1842" w:type="dxa"/>
            <w:tcBorders>
              <w:top w:val="single" w:sz="4" w:space="0" w:color="auto"/>
              <w:left w:val="single" w:sz="4" w:space="0" w:color="auto"/>
              <w:bottom w:val="single" w:sz="4" w:space="0" w:color="auto"/>
              <w:right w:val="single" w:sz="4" w:space="0" w:color="auto"/>
            </w:tcBorders>
            <w:vAlign w:val="center"/>
          </w:tcPr>
          <w:p w14:paraId="27A274A3" w14:textId="77777777" w:rsidR="0019659B" w:rsidRPr="006E3D94" w:rsidRDefault="0019659B" w:rsidP="008A2170">
            <w:pPr>
              <w:widowControl/>
              <w:autoSpaceDE/>
              <w:autoSpaceDN/>
              <w:jc w:val="center"/>
              <w:rPr>
                <w:ins w:id="641" w:author="Jessica Burckhardt" w:date="2023-03-23T16:44:00Z"/>
                <w:rFonts w:eastAsia="Times New Roman"/>
                <w:sz w:val="18"/>
                <w:szCs w:val="18"/>
                <w:lang w:val="en-AU"/>
              </w:rPr>
            </w:pPr>
            <w:ins w:id="642" w:author="Jessica Burckhardt" w:date="2023-03-23T16:44:00Z">
              <w:r w:rsidRPr="006E3D94">
                <w:rPr>
                  <w:rFonts w:eastAsia="Times New Roman"/>
                  <w:sz w:val="18"/>
                  <w:szCs w:val="18"/>
                  <w:lang w:val="en-AU"/>
                </w:rPr>
                <w:t>pH</w:t>
              </w:r>
            </w:ins>
          </w:p>
        </w:tc>
        <w:tc>
          <w:tcPr>
            <w:tcW w:w="1418" w:type="dxa"/>
            <w:tcBorders>
              <w:top w:val="single" w:sz="4" w:space="0" w:color="auto"/>
              <w:left w:val="single" w:sz="4" w:space="0" w:color="auto"/>
              <w:bottom w:val="single" w:sz="4" w:space="0" w:color="auto"/>
              <w:right w:val="single" w:sz="4" w:space="0" w:color="auto"/>
            </w:tcBorders>
            <w:vAlign w:val="center"/>
          </w:tcPr>
          <w:p w14:paraId="1E6149F0" w14:textId="77777777" w:rsidR="0019659B" w:rsidRPr="006E3D94" w:rsidRDefault="0019659B" w:rsidP="008A2170">
            <w:pPr>
              <w:widowControl/>
              <w:autoSpaceDE/>
              <w:autoSpaceDN/>
              <w:jc w:val="center"/>
              <w:rPr>
                <w:ins w:id="643" w:author="Jessica Burckhardt" w:date="2023-03-23T16:44:00Z"/>
                <w:rFonts w:eastAsia="Times New Roman"/>
                <w:sz w:val="18"/>
                <w:szCs w:val="18"/>
                <w:lang w:val="en-AU"/>
              </w:rPr>
            </w:pPr>
            <w:ins w:id="644" w:author="Jessica Burckhardt" w:date="2023-03-23T16:44:00Z">
              <w:r w:rsidRPr="006E3D94">
                <w:rPr>
                  <w:rFonts w:eastAsia="Times New Roman"/>
                  <w:sz w:val="18"/>
                  <w:szCs w:val="18"/>
                  <w:lang w:val="en-AU"/>
                </w:rPr>
                <w:t>pH units</w:t>
              </w:r>
            </w:ins>
          </w:p>
        </w:tc>
        <w:tc>
          <w:tcPr>
            <w:tcW w:w="1701" w:type="dxa"/>
            <w:tcBorders>
              <w:top w:val="single" w:sz="4" w:space="0" w:color="auto"/>
              <w:left w:val="single" w:sz="4" w:space="0" w:color="auto"/>
              <w:bottom w:val="single" w:sz="4" w:space="0" w:color="auto"/>
              <w:right w:val="single" w:sz="4" w:space="0" w:color="auto"/>
            </w:tcBorders>
            <w:vAlign w:val="center"/>
          </w:tcPr>
          <w:p w14:paraId="155E42EC" w14:textId="77777777" w:rsidR="0019659B" w:rsidRPr="006E3D94" w:rsidRDefault="0019659B" w:rsidP="008A2170">
            <w:pPr>
              <w:widowControl/>
              <w:autoSpaceDE/>
              <w:autoSpaceDN/>
              <w:jc w:val="center"/>
              <w:rPr>
                <w:ins w:id="645" w:author="Jessica Burckhardt" w:date="2023-03-23T16:44:00Z"/>
                <w:rFonts w:eastAsia="Times New Roman"/>
                <w:sz w:val="18"/>
                <w:szCs w:val="18"/>
                <w:lang w:val="en-AU"/>
              </w:rPr>
            </w:pPr>
            <w:ins w:id="646" w:author="Jessica Burckhardt" w:date="2023-03-23T16:44:00Z">
              <w:r w:rsidRPr="006E3D94">
                <w:rPr>
                  <w:rFonts w:eastAsia="Times New Roman"/>
                  <w:sz w:val="18"/>
                  <w:szCs w:val="18"/>
                  <w:lang w:val="en-AU"/>
                </w:rPr>
                <w:t>6.0 to 9.0</w:t>
              </w:r>
            </w:ins>
          </w:p>
        </w:tc>
        <w:tc>
          <w:tcPr>
            <w:tcW w:w="1559" w:type="dxa"/>
            <w:tcBorders>
              <w:top w:val="single" w:sz="4" w:space="0" w:color="auto"/>
              <w:left w:val="single" w:sz="4" w:space="0" w:color="auto"/>
              <w:bottom w:val="single" w:sz="4" w:space="0" w:color="auto"/>
              <w:right w:val="single" w:sz="4" w:space="0" w:color="auto"/>
            </w:tcBorders>
            <w:vAlign w:val="center"/>
          </w:tcPr>
          <w:p w14:paraId="5C3A1D31" w14:textId="77777777" w:rsidR="0019659B" w:rsidRPr="006E3D94" w:rsidRDefault="0019659B" w:rsidP="008A2170">
            <w:pPr>
              <w:widowControl/>
              <w:autoSpaceDE/>
              <w:autoSpaceDN/>
              <w:jc w:val="center"/>
              <w:rPr>
                <w:ins w:id="647" w:author="Jessica Burckhardt" w:date="2023-03-23T16:44:00Z"/>
                <w:rFonts w:eastAsia="Times New Roman"/>
                <w:sz w:val="18"/>
                <w:szCs w:val="18"/>
                <w:lang w:val="en-AU"/>
              </w:rPr>
            </w:pPr>
            <w:ins w:id="648" w:author="Jessica Burckhardt" w:date="2023-03-23T16:44:00Z">
              <w:r w:rsidRPr="006E3D94">
                <w:rPr>
                  <w:rFonts w:eastAsia="Times New Roman"/>
                  <w:sz w:val="18"/>
                  <w:szCs w:val="18"/>
                  <w:lang w:val="en-AU"/>
                </w:rPr>
                <w:t>Range</w:t>
              </w:r>
            </w:ins>
          </w:p>
        </w:tc>
      </w:tr>
      <w:tr w:rsidR="0019659B" w:rsidRPr="006E3D94" w14:paraId="151C2597" w14:textId="77777777" w:rsidTr="008A2170">
        <w:trPr>
          <w:trHeight w:hRule="exact" w:val="303"/>
          <w:jc w:val="center"/>
          <w:ins w:id="649" w:author="Jessica Burckhardt" w:date="2023-03-23T16:44:00Z"/>
        </w:trPr>
        <w:tc>
          <w:tcPr>
            <w:tcW w:w="1842" w:type="dxa"/>
            <w:vMerge w:val="restart"/>
            <w:tcBorders>
              <w:top w:val="single" w:sz="4" w:space="0" w:color="auto"/>
              <w:left w:val="single" w:sz="4" w:space="0" w:color="auto"/>
              <w:bottom w:val="single" w:sz="4" w:space="0" w:color="auto"/>
              <w:right w:val="single" w:sz="4" w:space="0" w:color="auto"/>
            </w:tcBorders>
            <w:vAlign w:val="center"/>
          </w:tcPr>
          <w:p w14:paraId="66FB7E08" w14:textId="77777777" w:rsidR="0019659B" w:rsidRPr="006E3D94" w:rsidRDefault="0019659B" w:rsidP="008A2170">
            <w:pPr>
              <w:widowControl/>
              <w:autoSpaceDE/>
              <w:autoSpaceDN/>
              <w:jc w:val="center"/>
              <w:rPr>
                <w:ins w:id="650" w:author="Jessica Burckhardt" w:date="2023-03-23T16:44:00Z"/>
                <w:rFonts w:eastAsia="Times New Roman"/>
                <w:sz w:val="18"/>
                <w:szCs w:val="18"/>
                <w:lang w:val="en-AU"/>
              </w:rPr>
            </w:pPr>
            <w:ins w:id="651" w:author="Jessica Burckhardt" w:date="2023-03-23T16:44:00Z">
              <w:r w:rsidRPr="006E3D94">
                <w:rPr>
                  <w:rFonts w:eastAsia="Times New Roman"/>
                  <w:sz w:val="18"/>
                  <w:szCs w:val="18"/>
                  <w:lang w:val="en-AU"/>
                </w:rPr>
                <w:t>Sodium Adsorption Ratio</w:t>
              </w:r>
            </w:ins>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91ED451" w14:textId="77777777" w:rsidR="0019659B" w:rsidRPr="006E3D94" w:rsidRDefault="0019659B" w:rsidP="008A2170">
            <w:pPr>
              <w:widowControl/>
              <w:autoSpaceDE/>
              <w:autoSpaceDN/>
              <w:jc w:val="center"/>
              <w:rPr>
                <w:ins w:id="652" w:author="Jessica Burckhardt" w:date="2023-03-23T16:44:00Z"/>
                <w:rFonts w:eastAsia="Times New Roman"/>
                <w:sz w:val="18"/>
                <w:szCs w:val="18"/>
                <w:lang w:val="en-AU"/>
              </w:rPr>
            </w:pPr>
            <w:ins w:id="653" w:author="Jessica Burckhardt" w:date="2023-03-23T16:44:00Z">
              <w:r w:rsidRPr="006E3D94">
                <w:rPr>
                  <w:rFonts w:eastAsia="Times New Roman"/>
                  <w:sz w:val="18"/>
                  <w:szCs w:val="18"/>
                  <w:lang w:val="en-AU"/>
                </w:rPr>
                <w:t>ratio</w:t>
              </w:r>
            </w:ins>
          </w:p>
        </w:tc>
        <w:tc>
          <w:tcPr>
            <w:tcW w:w="1701" w:type="dxa"/>
            <w:tcBorders>
              <w:top w:val="single" w:sz="4" w:space="0" w:color="auto"/>
              <w:left w:val="single" w:sz="4" w:space="0" w:color="auto"/>
              <w:bottom w:val="single" w:sz="4" w:space="0" w:color="auto"/>
              <w:right w:val="single" w:sz="4" w:space="0" w:color="auto"/>
            </w:tcBorders>
            <w:vAlign w:val="center"/>
          </w:tcPr>
          <w:p w14:paraId="0EC41859" w14:textId="77777777" w:rsidR="0019659B" w:rsidRPr="006E3D94" w:rsidRDefault="0019659B" w:rsidP="008A2170">
            <w:pPr>
              <w:widowControl/>
              <w:autoSpaceDE/>
              <w:autoSpaceDN/>
              <w:jc w:val="center"/>
              <w:rPr>
                <w:ins w:id="654" w:author="Jessica Burckhardt" w:date="2023-03-23T16:44:00Z"/>
                <w:rFonts w:eastAsia="Times New Roman"/>
                <w:sz w:val="18"/>
                <w:szCs w:val="18"/>
                <w:lang w:val="en-AU"/>
              </w:rPr>
            </w:pPr>
            <w:ins w:id="655" w:author="Jessica Burckhardt" w:date="2023-03-23T16:44:00Z">
              <w:r w:rsidRPr="006E3D94">
                <w:rPr>
                  <w:rFonts w:eastAsia="Times New Roman"/>
                  <w:sz w:val="18"/>
                  <w:szCs w:val="18"/>
                  <w:lang w:val="en-AU"/>
                </w:rPr>
                <w:t>6</w:t>
              </w:r>
            </w:ins>
          </w:p>
        </w:tc>
        <w:tc>
          <w:tcPr>
            <w:tcW w:w="1559" w:type="dxa"/>
            <w:tcBorders>
              <w:top w:val="single" w:sz="4" w:space="0" w:color="auto"/>
              <w:left w:val="single" w:sz="4" w:space="0" w:color="auto"/>
              <w:bottom w:val="single" w:sz="4" w:space="0" w:color="auto"/>
              <w:right w:val="single" w:sz="4" w:space="0" w:color="auto"/>
            </w:tcBorders>
            <w:vAlign w:val="center"/>
          </w:tcPr>
          <w:p w14:paraId="13E6B78C" w14:textId="77777777" w:rsidR="0019659B" w:rsidRPr="006E3D94" w:rsidRDefault="0019659B" w:rsidP="008A2170">
            <w:pPr>
              <w:widowControl/>
              <w:autoSpaceDE/>
              <w:autoSpaceDN/>
              <w:jc w:val="center"/>
              <w:rPr>
                <w:ins w:id="656" w:author="Jessica Burckhardt" w:date="2023-03-23T16:44:00Z"/>
                <w:rFonts w:eastAsia="Times New Roman"/>
                <w:sz w:val="18"/>
                <w:szCs w:val="18"/>
                <w:lang w:val="en-AU"/>
              </w:rPr>
            </w:pPr>
            <w:ins w:id="657" w:author="Jessica Burckhardt" w:date="2023-03-23T16:44:00Z">
              <w:r w:rsidRPr="006E3D94">
                <w:rPr>
                  <w:rFonts w:eastAsia="Times New Roman"/>
                  <w:sz w:val="18"/>
                  <w:szCs w:val="18"/>
                  <w:lang w:val="en-AU"/>
                </w:rPr>
                <w:t>80</w:t>
              </w:r>
              <w:r w:rsidRPr="006E3D94">
                <w:rPr>
                  <w:rFonts w:eastAsia="Times New Roman"/>
                  <w:sz w:val="18"/>
                  <w:szCs w:val="18"/>
                  <w:vertAlign w:val="superscript"/>
                  <w:lang w:val="en-AU"/>
                </w:rPr>
                <w:t>th</w:t>
              </w:r>
              <w:r w:rsidRPr="006E3D94">
                <w:rPr>
                  <w:rFonts w:eastAsia="Times New Roman"/>
                  <w:sz w:val="18"/>
                  <w:szCs w:val="18"/>
                  <w:lang w:val="en-AU"/>
                </w:rPr>
                <w:t xml:space="preserve"> Percentile</w:t>
              </w:r>
            </w:ins>
          </w:p>
        </w:tc>
      </w:tr>
      <w:tr w:rsidR="0019659B" w:rsidRPr="006E3D94" w14:paraId="4F8ABA31" w14:textId="77777777" w:rsidTr="008A2170">
        <w:trPr>
          <w:trHeight w:hRule="exact" w:val="266"/>
          <w:jc w:val="center"/>
          <w:ins w:id="658" w:author="Jessica Burckhardt" w:date="2023-03-23T16:44:00Z"/>
        </w:trPr>
        <w:tc>
          <w:tcPr>
            <w:tcW w:w="1842" w:type="dxa"/>
            <w:vMerge/>
            <w:tcBorders>
              <w:top w:val="single" w:sz="4" w:space="0" w:color="auto"/>
              <w:left w:val="single" w:sz="4" w:space="0" w:color="auto"/>
              <w:bottom w:val="single" w:sz="4" w:space="0" w:color="auto"/>
              <w:right w:val="single" w:sz="4" w:space="0" w:color="auto"/>
            </w:tcBorders>
            <w:vAlign w:val="center"/>
          </w:tcPr>
          <w:p w14:paraId="73DAE061" w14:textId="77777777" w:rsidR="0019659B" w:rsidRPr="006E3D94" w:rsidRDefault="0019659B" w:rsidP="008A2170">
            <w:pPr>
              <w:widowControl/>
              <w:autoSpaceDE/>
              <w:autoSpaceDN/>
              <w:jc w:val="center"/>
              <w:rPr>
                <w:ins w:id="659" w:author="Jessica Burckhardt" w:date="2023-03-23T16:44:00Z"/>
                <w:rFonts w:eastAsia="Times New Roman"/>
                <w:sz w:val="18"/>
                <w:szCs w:val="18"/>
                <w:lang w:val="en-AU"/>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EDED0DE" w14:textId="77777777" w:rsidR="0019659B" w:rsidRPr="006E3D94" w:rsidRDefault="0019659B" w:rsidP="008A2170">
            <w:pPr>
              <w:widowControl/>
              <w:autoSpaceDE/>
              <w:autoSpaceDN/>
              <w:jc w:val="center"/>
              <w:rPr>
                <w:ins w:id="660" w:author="Jessica Burckhardt" w:date="2023-03-23T16:44:00Z"/>
                <w:rFonts w:eastAsia="Times New Roman"/>
                <w:sz w:val="18"/>
                <w:szCs w:val="18"/>
                <w:lang w:val="en-AU"/>
              </w:rPr>
            </w:pPr>
          </w:p>
        </w:tc>
        <w:tc>
          <w:tcPr>
            <w:tcW w:w="1701" w:type="dxa"/>
            <w:tcBorders>
              <w:top w:val="single" w:sz="4" w:space="0" w:color="auto"/>
              <w:left w:val="single" w:sz="4" w:space="0" w:color="auto"/>
              <w:bottom w:val="single" w:sz="4" w:space="0" w:color="auto"/>
              <w:right w:val="single" w:sz="4" w:space="0" w:color="auto"/>
            </w:tcBorders>
            <w:vAlign w:val="center"/>
          </w:tcPr>
          <w:p w14:paraId="34FF9038" w14:textId="77777777" w:rsidR="0019659B" w:rsidRPr="006E3D94" w:rsidRDefault="0019659B" w:rsidP="008A2170">
            <w:pPr>
              <w:widowControl/>
              <w:autoSpaceDE/>
              <w:autoSpaceDN/>
              <w:jc w:val="center"/>
              <w:rPr>
                <w:ins w:id="661" w:author="Jessica Burckhardt" w:date="2023-03-23T16:44:00Z"/>
                <w:rFonts w:eastAsia="Times New Roman"/>
                <w:sz w:val="18"/>
                <w:szCs w:val="18"/>
                <w:lang w:val="en-AU"/>
              </w:rPr>
            </w:pPr>
            <w:ins w:id="662" w:author="Jessica Burckhardt" w:date="2023-03-23T16:44:00Z">
              <w:r w:rsidRPr="006E3D94">
                <w:rPr>
                  <w:rFonts w:eastAsia="Times New Roman"/>
                  <w:sz w:val="18"/>
                  <w:szCs w:val="18"/>
                  <w:lang w:val="en-AU"/>
                </w:rPr>
                <w:t>12</w:t>
              </w:r>
            </w:ins>
          </w:p>
        </w:tc>
        <w:tc>
          <w:tcPr>
            <w:tcW w:w="1559" w:type="dxa"/>
            <w:tcBorders>
              <w:top w:val="single" w:sz="4" w:space="0" w:color="auto"/>
              <w:left w:val="single" w:sz="4" w:space="0" w:color="auto"/>
              <w:bottom w:val="single" w:sz="4" w:space="0" w:color="auto"/>
              <w:right w:val="single" w:sz="4" w:space="0" w:color="auto"/>
            </w:tcBorders>
            <w:vAlign w:val="center"/>
          </w:tcPr>
          <w:p w14:paraId="4B4C7754" w14:textId="77777777" w:rsidR="0019659B" w:rsidRPr="006E3D94" w:rsidRDefault="0019659B" w:rsidP="008A2170">
            <w:pPr>
              <w:widowControl/>
              <w:autoSpaceDE/>
              <w:autoSpaceDN/>
              <w:jc w:val="center"/>
              <w:rPr>
                <w:ins w:id="663" w:author="Jessica Burckhardt" w:date="2023-03-23T16:44:00Z"/>
                <w:rFonts w:eastAsia="Times New Roman"/>
                <w:sz w:val="18"/>
                <w:szCs w:val="18"/>
                <w:lang w:val="en-AU"/>
              </w:rPr>
            </w:pPr>
            <w:ins w:id="664" w:author="Jessica Burckhardt" w:date="2023-03-23T16:44:00Z">
              <w:r w:rsidRPr="006E3D94">
                <w:rPr>
                  <w:rFonts w:eastAsia="Times New Roman"/>
                  <w:sz w:val="18"/>
                  <w:szCs w:val="18"/>
                  <w:lang w:val="en-AU"/>
                </w:rPr>
                <w:t>Maximum</w:t>
              </w:r>
            </w:ins>
          </w:p>
        </w:tc>
      </w:tr>
      <w:tr w:rsidR="0019659B" w:rsidRPr="006E3D94" w14:paraId="68852BB9" w14:textId="77777777" w:rsidTr="008A2170">
        <w:trPr>
          <w:trHeight w:hRule="exact" w:val="597"/>
          <w:jc w:val="center"/>
          <w:ins w:id="665" w:author="Jessica Burckhardt" w:date="2023-03-23T16:44:00Z"/>
        </w:trPr>
        <w:tc>
          <w:tcPr>
            <w:tcW w:w="1842" w:type="dxa"/>
            <w:tcBorders>
              <w:top w:val="single" w:sz="4" w:space="0" w:color="auto"/>
              <w:left w:val="single" w:sz="4" w:space="0" w:color="auto"/>
              <w:bottom w:val="single" w:sz="4" w:space="0" w:color="auto"/>
              <w:right w:val="single" w:sz="4" w:space="0" w:color="auto"/>
            </w:tcBorders>
            <w:vAlign w:val="center"/>
          </w:tcPr>
          <w:p w14:paraId="1815BA20" w14:textId="00841235" w:rsidR="0019659B" w:rsidRPr="006E3D94" w:rsidRDefault="0019659B" w:rsidP="008A2170">
            <w:pPr>
              <w:widowControl/>
              <w:autoSpaceDE/>
              <w:autoSpaceDN/>
              <w:jc w:val="center"/>
              <w:rPr>
                <w:ins w:id="666" w:author="Jessica Burckhardt" w:date="2023-03-23T16:44:00Z"/>
                <w:rFonts w:eastAsia="Times New Roman"/>
                <w:sz w:val="18"/>
                <w:szCs w:val="18"/>
                <w:lang w:val="en-AU"/>
              </w:rPr>
            </w:pPr>
            <w:ins w:id="667" w:author="Jessica Burckhardt" w:date="2023-03-23T16:44:00Z">
              <w:r w:rsidRPr="006E3D94">
                <w:rPr>
                  <w:rFonts w:eastAsia="Times New Roman"/>
                  <w:sz w:val="18"/>
                  <w:szCs w:val="18"/>
                  <w:lang w:val="en-AU"/>
                </w:rPr>
                <w:t>Total Dissolved Solids</w:t>
              </w:r>
            </w:ins>
            <w:ins w:id="668" w:author="Jessica Burckhardt" w:date="2023-10-20T15:37:00Z">
              <w:r w:rsidR="00511AF2">
                <w:rPr>
                  <w:rFonts w:eastAsia="Times New Roman"/>
                  <w:sz w:val="18"/>
                  <w:szCs w:val="18"/>
                  <w:lang w:val="en-AU"/>
                </w:rPr>
                <w:t xml:space="preserve"> (TDS)</w:t>
              </w:r>
            </w:ins>
          </w:p>
        </w:tc>
        <w:tc>
          <w:tcPr>
            <w:tcW w:w="1418" w:type="dxa"/>
            <w:tcBorders>
              <w:top w:val="single" w:sz="4" w:space="0" w:color="auto"/>
              <w:left w:val="single" w:sz="4" w:space="0" w:color="auto"/>
              <w:bottom w:val="single" w:sz="4" w:space="0" w:color="auto"/>
              <w:right w:val="single" w:sz="4" w:space="0" w:color="auto"/>
            </w:tcBorders>
            <w:vAlign w:val="center"/>
          </w:tcPr>
          <w:p w14:paraId="14922CAD" w14:textId="77777777" w:rsidR="0019659B" w:rsidRPr="006E3D94" w:rsidRDefault="0019659B" w:rsidP="008A2170">
            <w:pPr>
              <w:widowControl/>
              <w:autoSpaceDE/>
              <w:autoSpaceDN/>
              <w:jc w:val="center"/>
              <w:rPr>
                <w:ins w:id="669" w:author="Jessica Burckhardt" w:date="2023-03-23T16:44:00Z"/>
                <w:rFonts w:eastAsia="Times New Roman"/>
                <w:sz w:val="18"/>
                <w:szCs w:val="18"/>
                <w:lang w:val="en-AU"/>
              </w:rPr>
            </w:pPr>
            <w:ins w:id="670" w:author="Jessica Burckhardt" w:date="2023-03-23T16:44:00Z">
              <w:r w:rsidRPr="006E3D94">
                <w:rPr>
                  <w:rFonts w:eastAsia="Times New Roman"/>
                  <w:sz w:val="18"/>
                  <w:szCs w:val="18"/>
                  <w:lang w:val="en-AU"/>
                </w:rPr>
                <w:t>mg/L</w:t>
              </w:r>
            </w:ins>
          </w:p>
        </w:tc>
        <w:tc>
          <w:tcPr>
            <w:tcW w:w="1701" w:type="dxa"/>
            <w:tcBorders>
              <w:top w:val="single" w:sz="4" w:space="0" w:color="auto"/>
              <w:left w:val="single" w:sz="4" w:space="0" w:color="auto"/>
              <w:bottom w:val="single" w:sz="4" w:space="0" w:color="auto"/>
              <w:right w:val="single" w:sz="4" w:space="0" w:color="auto"/>
            </w:tcBorders>
            <w:vAlign w:val="center"/>
          </w:tcPr>
          <w:p w14:paraId="46C8B486" w14:textId="77777777" w:rsidR="0019659B" w:rsidRPr="006E3D94" w:rsidRDefault="0019659B" w:rsidP="008A2170">
            <w:pPr>
              <w:widowControl/>
              <w:autoSpaceDE/>
              <w:autoSpaceDN/>
              <w:jc w:val="center"/>
              <w:rPr>
                <w:ins w:id="671" w:author="Jessica Burckhardt" w:date="2023-03-23T16:44:00Z"/>
                <w:rFonts w:eastAsia="Times New Roman"/>
                <w:sz w:val="18"/>
                <w:szCs w:val="18"/>
                <w:lang w:val="en-AU"/>
              </w:rPr>
            </w:pPr>
            <w:ins w:id="672" w:author="Jessica Burckhardt" w:date="2023-03-23T16:44:00Z">
              <w:r w:rsidRPr="006E3D94">
                <w:rPr>
                  <w:rFonts w:eastAsia="Times New Roman"/>
                  <w:sz w:val="18"/>
                  <w:szCs w:val="18"/>
                  <w:lang w:val="en-AU"/>
                </w:rPr>
                <w:t>1500</w:t>
              </w:r>
            </w:ins>
          </w:p>
        </w:tc>
        <w:tc>
          <w:tcPr>
            <w:tcW w:w="1559" w:type="dxa"/>
            <w:tcBorders>
              <w:top w:val="single" w:sz="4" w:space="0" w:color="auto"/>
              <w:left w:val="single" w:sz="4" w:space="0" w:color="auto"/>
              <w:bottom w:val="single" w:sz="4" w:space="0" w:color="auto"/>
              <w:right w:val="single" w:sz="4" w:space="0" w:color="auto"/>
            </w:tcBorders>
            <w:vAlign w:val="center"/>
          </w:tcPr>
          <w:p w14:paraId="1CC2640E" w14:textId="77777777" w:rsidR="0019659B" w:rsidRPr="006E3D94" w:rsidRDefault="0019659B" w:rsidP="008A2170">
            <w:pPr>
              <w:widowControl/>
              <w:autoSpaceDE/>
              <w:autoSpaceDN/>
              <w:jc w:val="center"/>
              <w:rPr>
                <w:ins w:id="673" w:author="Jessica Burckhardt" w:date="2023-03-23T16:44:00Z"/>
                <w:rFonts w:eastAsia="Times New Roman"/>
                <w:sz w:val="18"/>
                <w:szCs w:val="18"/>
                <w:lang w:val="en-AU"/>
              </w:rPr>
            </w:pPr>
            <w:ins w:id="674" w:author="Jessica Burckhardt" w:date="2023-03-23T16:44:00Z">
              <w:r w:rsidRPr="006E3D94">
                <w:rPr>
                  <w:rFonts w:eastAsia="Times New Roman"/>
                  <w:sz w:val="18"/>
                  <w:szCs w:val="18"/>
                  <w:lang w:val="en-AU"/>
                </w:rPr>
                <w:t>Maximum</w:t>
              </w:r>
            </w:ins>
          </w:p>
        </w:tc>
      </w:tr>
      <w:tr w:rsidR="0019659B" w:rsidRPr="006E3D94" w14:paraId="39ECAB40" w14:textId="77777777" w:rsidTr="008A2170">
        <w:trPr>
          <w:trHeight w:hRule="exact" w:val="705"/>
          <w:jc w:val="center"/>
          <w:ins w:id="675" w:author="Jessica Burckhardt" w:date="2023-03-23T16:44:00Z"/>
        </w:trPr>
        <w:tc>
          <w:tcPr>
            <w:tcW w:w="1842" w:type="dxa"/>
            <w:tcBorders>
              <w:top w:val="single" w:sz="4" w:space="0" w:color="auto"/>
              <w:left w:val="single" w:sz="4" w:space="0" w:color="auto"/>
              <w:bottom w:val="single" w:sz="4" w:space="0" w:color="auto"/>
              <w:right w:val="single" w:sz="4" w:space="0" w:color="auto"/>
            </w:tcBorders>
            <w:vAlign w:val="center"/>
          </w:tcPr>
          <w:p w14:paraId="57EB52B7" w14:textId="68058291" w:rsidR="0019659B" w:rsidRPr="006E3D94" w:rsidRDefault="0019659B" w:rsidP="008A2170">
            <w:pPr>
              <w:widowControl/>
              <w:autoSpaceDE/>
              <w:autoSpaceDN/>
              <w:jc w:val="center"/>
              <w:rPr>
                <w:ins w:id="676" w:author="Jessica Burckhardt" w:date="2023-03-23T16:44:00Z"/>
                <w:rFonts w:eastAsia="Times New Roman"/>
                <w:sz w:val="18"/>
                <w:szCs w:val="18"/>
                <w:lang w:val="en-AU"/>
              </w:rPr>
            </w:pPr>
            <w:ins w:id="677" w:author="Jessica Burckhardt" w:date="2023-03-23T16:44:00Z">
              <w:r w:rsidRPr="006E3D94">
                <w:rPr>
                  <w:rFonts w:eastAsia="Times New Roman"/>
                  <w:sz w:val="18"/>
                  <w:szCs w:val="18"/>
                  <w:lang w:val="en-AU"/>
                </w:rPr>
                <w:t>Total Petroleum Hydrocarbons</w:t>
              </w:r>
            </w:ins>
            <w:ins w:id="678" w:author="Jessica Burckhardt" w:date="2023-10-20T15:37:00Z">
              <w:r w:rsidR="00511AF2">
                <w:rPr>
                  <w:rFonts w:eastAsia="Times New Roman"/>
                  <w:sz w:val="18"/>
                  <w:szCs w:val="18"/>
                  <w:lang w:val="en-AU"/>
                </w:rPr>
                <w:t xml:space="preserve"> (TPH</w:t>
              </w:r>
            </w:ins>
            <w:ins w:id="679" w:author="Jessica Burckhardt" w:date="2023-10-20T15:38:00Z">
              <w:r w:rsidR="00511AF2">
                <w:rPr>
                  <w:rFonts w:eastAsia="Times New Roman"/>
                  <w:sz w:val="18"/>
                  <w:szCs w:val="18"/>
                  <w:lang w:val="en-AU"/>
                </w:rPr>
                <w:t>)</w:t>
              </w:r>
            </w:ins>
          </w:p>
        </w:tc>
        <w:tc>
          <w:tcPr>
            <w:tcW w:w="1418" w:type="dxa"/>
            <w:tcBorders>
              <w:top w:val="single" w:sz="4" w:space="0" w:color="auto"/>
              <w:left w:val="single" w:sz="4" w:space="0" w:color="auto"/>
              <w:bottom w:val="single" w:sz="4" w:space="0" w:color="auto"/>
              <w:right w:val="single" w:sz="4" w:space="0" w:color="auto"/>
            </w:tcBorders>
            <w:vAlign w:val="center"/>
          </w:tcPr>
          <w:p w14:paraId="79D10FA4" w14:textId="77777777" w:rsidR="0019659B" w:rsidRPr="006E3D94" w:rsidRDefault="0019659B" w:rsidP="008A2170">
            <w:pPr>
              <w:widowControl/>
              <w:autoSpaceDE/>
              <w:autoSpaceDN/>
              <w:jc w:val="center"/>
              <w:rPr>
                <w:ins w:id="680" w:author="Jessica Burckhardt" w:date="2023-03-23T16:44:00Z"/>
                <w:rFonts w:eastAsia="Times New Roman"/>
                <w:sz w:val="18"/>
                <w:szCs w:val="18"/>
                <w:lang w:val="en-AU"/>
              </w:rPr>
            </w:pPr>
            <w:ins w:id="681" w:author="Jessica Burckhardt" w:date="2023-03-23T16:44:00Z">
              <w:r w:rsidRPr="006E3D94">
                <w:rPr>
                  <w:rFonts w:eastAsia="Times New Roman"/>
                  <w:sz w:val="18"/>
                  <w:szCs w:val="18"/>
                  <w:lang w:val="en-AU"/>
                </w:rPr>
                <w:t>mg/L</w:t>
              </w:r>
            </w:ins>
          </w:p>
        </w:tc>
        <w:tc>
          <w:tcPr>
            <w:tcW w:w="1701" w:type="dxa"/>
            <w:tcBorders>
              <w:top w:val="single" w:sz="4" w:space="0" w:color="auto"/>
              <w:left w:val="single" w:sz="4" w:space="0" w:color="auto"/>
              <w:bottom w:val="single" w:sz="4" w:space="0" w:color="auto"/>
              <w:right w:val="single" w:sz="4" w:space="0" w:color="auto"/>
            </w:tcBorders>
            <w:vAlign w:val="center"/>
          </w:tcPr>
          <w:p w14:paraId="64520C9F" w14:textId="77777777" w:rsidR="0019659B" w:rsidRPr="006E3D94" w:rsidRDefault="0019659B" w:rsidP="008A2170">
            <w:pPr>
              <w:widowControl/>
              <w:autoSpaceDE/>
              <w:autoSpaceDN/>
              <w:jc w:val="center"/>
              <w:rPr>
                <w:ins w:id="682" w:author="Jessica Burckhardt" w:date="2023-03-23T16:44:00Z"/>
                <w:rFonts w:eastAsia="Times New Roman"/>
                <w:sz w:val="18"/>
                <w:szCs w:val="18"/>
                <w:lang w:val="en-AU"/>
              </w:rPr>
            </w:pPr>
            <w:ins w:id="683" w:author="Jessica Burckhardt" w:date="2023-03-23T16:44:00Z">
              <w:r w:rsidRPr="006E3D94">
                <w:rPr>
                  <w:rFonts w:eastAsia="Times New Roman"/>
                  <w:sz w:val="18"/>
                  <w:szCs w:val="18"/>
                  <w:lang w:val="en-AU"/>
                </w:rPr>
                <w:t>10</w:t>
              </w:r>
            </w:ins>
          </w:p>
        </w:tc>
        <w:tc>
          <w:tcPr>
            <w:tcW w:w="1559" w:type="dxa"/>
            <w:tcBorders>
              <w:top w:val="single" w:sz="4" w:space="0" w:color="auto"/>
              <w:left w:val="single" w:sz="4" w:space="0" w:color="auto"/>
              <w:bottom w:val="single" w:sz="4" w:space="0" w:color="auto"/>
              <w:right w:val="single" w:sz="4" w:space="0" w:color="auto"/>
            </w:tcBorders>
            <w:vAlign w:val="center"/>
          </w:tcPr>
          <w:p w14:paraId="3ABB2E51" w14:textId="77777777" w:rsidR="0019659B" w:rsidRPr="006E3D94" w:rsidRDefault="0019659B" w:rsidP="008A2170">
            <w:pPr>
              <w:widowControl/>
              <w:autoSpaceDE/>
              <w:autoSpaceDN/>
              <w:jc w:val="center"/>
              <w:rPr>
                <w:ins w:id="684" w:author="Jessica Burckhardt" w:date="2023-03-23T16:44:00Z"/>
                <w:rFonts w:eastAsia="Times New Roman"/>
                <w:sz w:val="18"/>
                <w:szCs w:val="18"/>
                <w:lang w:val="en-AU"/>
              </w:rPr>
            </w:pPr>
            <w:ins w:id="685" w:author="Jessica Burckhardt" w:date="2023-03-23T16:44:00Z">
              <w:r w:rsidRPr="006E3D94">
                <w:rPr>
                  <w:rFonts w:eastAsia="Times New Roman"/>
                  <w:sz w:val="18"/>
                  <w:szCs w:val="18"/>
                  <w:lang w:val="en-AU"/>
                </w:rPr>
                <w:t>Maximum</w:t>
              </w:r>
            </w:ins>
          </w:p>
        </w:tc>
      </w:tr>
    </w:tbl>
    <w:p w14:paraId="18A9DE38" w14:textId="77777777" w:rsidR="00D7069C" w:rsidRDefault="00D7069C" w:rsidP="008A2170">
      <w:pPr>
        <w:widowControl/>
        <w:autoSpaceDE/>
        <w:autoSpaceDN/>
        <w:rPr>
          <w:ins w:id="686" w:author="Jessica Burckhardt" w:date="2023-03-23T16:48:00Z"/>
          <w:rFonts w:eastAsia="Times New Roman"/>
          <w:sz w:val="20"/>
          <w:szCs w:val="20"/>
          <w:lang w:val="en-AU"/>
        </w:rPr>
      </w:pPr>
    </w:p>
    <w:p w14:paraId="47727736" w14:textId="19CFEC41" w:rsidR="0019659B" w:rsidRPr="0019659B" w:rsidRDefault="00D7069C" w:rsidP="005F395D">
      <w:pPr>
        <w:widowControl/>
        <w:tabs>
          <w:tab w:val="left" w:pos="284"/>
        </w:tabs>
        <w:autoSpaceDE/>
        <w:autoSpaceDN/>
        <w:ind w:left="1560" w:hanging="1276"/>
        <w:rPr>
          <w:ins w:id="687" w:author="Jessica Burckhardt" w:date="2023-03-23T16:44:00Z"/>
          <w:rFonts w:eastAsia="Times New Roman"/>
          <w:sz w:val="20"/>
          <w:szCs w:val="20"/>
          <w:lang w:val="en-AU"/>
        </w:rPr>
      </w:pPr>
      <w:ins w:id="688" w:author="Jessica Burckhardt" w:date="2023-03-23T16:48:00Z">
        <w:r>
          <w:rPr>
            <w:rFonts w:eastAsia="Times New Roman"/>
            <w:sz w:val="20"/>
            <w:szCs w:val="20"/>
            <w:lang w:val="en-AU"/>
          </w:rPr>
          <w:t>(Waste 2</w:t>
        </w:r>
      </w:ins>
      <w:ins w:id="689" w:author="Jessica Burckhardt" w:date="2023-10-30T17:23:00Z">
        <w:r w:rsidR="00464633">
          <w:rPr>
            <w:rFonts w:eastAsia="Times New Roman"/>
            <w:sz w:val="20"/>
            <w:szCs w:val="20"/>
            <w:lang w:val="en-AU"/>
          </w:rPr>
          <w:t>6</w:t>
        </w:r>
      </w:ins>
      <w:ins w:id="690" w:author="Jessica Burckhardt" w:date="2023-03-23T16:48:00Z">
        <w:r>
          <w:rPr>
            <w:rFonts w:eastAsia="Times New Roman"/>
            <w:sz w:val="20"/>
            <w:szCs w:val="20"/>
            <w:lang w:val="en-AU"/>
          </w:rPr>
          <w:t>)</w:t>
        </w:r>
        <w:r>
          <w:rPr>
            <w:rFonts w:eastAsia="Times New Roman"/>
            <w:sz w:val="20"/>
            <w:szCs w:val="20"/>
            <w:lang w:val="en-AU"/>
          </w:rPr>
          <w:tab/>
        </w:r>
      </w:ins>
      <w:ins w:id="691" w:author="Jessica Burckhardt" w:date="2023-03-23T16:44:00Z">
        <w:r w:rsidR="0019659B" w:rsidRPr="0019659B">
          <w:rPr>
            <w:rFonts w:eastAsia="Times New Roman"/>
            <w:sz w:val="20"/>
            <w:szCs w:val="20"/>
            <w:lang w:val="en-AU"/>
          </w:rPr>
          <w:t xml:space="preserve">If the responsibility of </w:t>
        </w:r>
        <w:r w:rsidR="0019659B" w:rsidRPr="0019659B">
          <w:rPr>
            <w:rFonts w:eastAsia="Times New Roman"/>
            <w:sz w:val="20"/>
            <w:szCs w:val="20"/>
            <w:u w:val="single"/>
            <w:lang w:val="en-AU"/>
          </w:rPr>
          <w:t>coal seam gas water</w:t>
        </w:r>
        <w:r w:rsidR="0019659B" w:rsidRPr="0019659B">
          <w:rPr>
            <w:rFonts w:eastAsia="Times New Roman"/>
            <w:sz w:val="20"/>
            <w:szCs w:val="20"/>
            <w:lang w:val="en-AU"/>
          </w:rPr>
          <w:t xml:space="preserve"> is given or transferred to a third party in accordance with Condition </w:t>
        </w:r>
        <w:r w:rsidR="0019659B" w:rsidRPr="00B97243">
          <w:rPr>
            <w:rFonts w:eastAsia="Times New Roman"/>
            <w:sz w:val="20"/>
            <w:szCs w:val="20"/>
            <w:lang w:val="en-AU"/>
          </w:rPr>
          <w:t>(</w:t>
        </w:r>
      </w:ins>
      <w:ins w:id="692" w:author="Jessica Burckhardt" w:date="2023-03-23T16:53:00Z">
        <w:r w:rsidR="001A11F3" w:rsidRPr="00B97243">
          <w:rPr>
            <w:rFonts w:eastAsia="Times New Roman"/>
            <w:sz w:val="20"/>
            <w:szCs w:val="20"/>
            <w:lang w:val="en-AU"/>
          </w:rPr>
          <w:t xml:space="preserve">Waste </w:t>
        </w:r>
      </w:ins>
      <w:ins w:id="693" w:author="Jessica Burckhardt" w:date="2023-10-30T17:55:00Z">
        <w:r w:rsidR="00B97243" w:rsidRPr="00B97243">
          <w:rPr>
            <w:rFonts w:eastAsia="Times New Roman"/>
            <w:sz w:val="20"/>
            <w:szCs w:val="20"/>
            <w:lang w:val="en-AU"/>
          </w:rPr>
          <w:t>24</w:t>
        </w:r>
      </w:ins>
      <w:ins w:id="694" w:author="Jessica Burckhardt" w:date="2023-03-23T16:44:00Z">
        <w:r w:rsidR="0019659B" w:rsidRPr="00B97243">
          <w:rPr>
            <w:rFonts w:eastAsia="Times New Roman"/>
            <w:sz w:val="20"/>
            <w:szCs w:val="20"/>
            <w:lang w:val="en-AU"/>
          </w:rPr>
          <w:t>),</w:t>
        </w:r>
        <w:r w:rsidR="0019659B" w:rsidRPr="0019659B">
          <w:rPr>
            <w:rFonts w:eastAsia="Times New Roman"/>
            <w:sz w:val="20"/>
            <w:szCs w:val="20"/>
            <w:lang w:val="en-AU"/>
          </w:rPr>
          <w:t xml:space="preserve"> the </w:t>
        </w:r>
        <w:r w:rsidR="0019659B" w:rsidRPr="0019659B">
          <w:rPr>
            <w:rFonts w:eastAsia="Times New Roman"/>
            <w:sz w:val="20"/>
            <w:szCs w:val="20"/>
            <w:u w:val="single"/>
            <w:lang w:val="en-AU"/>
          </w:rPr>
          <w:t>holder</w:t>
        </w:r>
        <w:r w:rsidR="0019659B" w:rsidRPr="0019659B">
          <w:rPr>
            <w:rFonts w:eastAsia="Times New Roman"/>
            <w:sz w:val="20"/>
            <w:szCs w:val="20"/>
            <w:lang w:val="en-AU"/>
          </w:rPr>
          <w:t xml:space="preserve"> of environmental authority must ensure that:</w:t>
        </w:r>
      </w:ins>
    </w:p>
    <w:p w14:paraId="0D543EF8" w14:textId="77777777" w:rsidR="0019659B" w:rsidRPr="0019659B" w:rsidRDefault="0019659B" w:rsidP="008A2170">
      <w:pPr>
        <w:widowControl/>
        <w:autoSpaceDE/>
        <w:autoSpaceDN/>
        <w:rPr>
          <w:ins w:id="695" w:author="Jessica Burckhardt" w:date="2023-03-23T16:44:00Z"/>
          <w:rFonts w:eastAsia="Times New Roman"/>
          <w:sz w:val="20"/>
          <w:szCs w:val="20"/>
          <w:lang w:val="en-AU"/>
        </w:rPr>
      </w:pPr>
    </w:p>
    <w:p w14:paraId="7400563B" w14:textId="77777777" w:rsidR="0019659B" w:rsidRPr="0019659B" w:rsidRDefault="0019659B" w:rsidP="008A2170">
      <w:pPr>
        <w:widowControl/>
        <w:numPr>
          <w:ilvl w:val="0"/>
          <w:numId w:val="98"/>
        </w:numPr>
        <w:autoSpaceDE/>
        <w:autoSpaceDN/>
        <w:ind w:left="2410" w:hanging="425"/>
        <w:rPr>
          <w:ins w:id="696" w:author="Jessica Burckhardt" w:date="2023-03-23T16:44:00Z"/>
          <w:rFonts w:eastAsia="Times New Roman"/>
          <w:sz w:val="20"/>
          <w:szCs w:val="20"/>
          <w:lang w:val="en-AU"/>
        </w:rPr>
      </w:pPr>
      <w:ins w:id="697" w:author="Jessica Burckhardt" w:date="2023-03-23T16:44:00Z">
        <w:r w:rsidRPr="0019659B">
          <w:rPr>
            <w:rFonts w:eastAsia="Times New Roman"/>
            <w:sz w:val="20"/>
            <w:szCs w:val="20"/>
            <w:lang w:val="en-AU"/>
          </w:rPr>
          <w:t xml:space="preserve">the responsibility of the </w:t>
        </w:r>
        <w:r w:rsidRPr="0019659B">
          <w:rPr>
            <w:rFonts w:eastAsia="Times New Roman"/>
            <w:sz w:val="20"/>
            <w:szCs w:val="20"/>
            <w:u w:val="single"/>
            <w:lang w:val="en-AU"/>
          </w:rPr>
          <w:t>coal seam gas water</w:t>
        </w:r>
        <w:r w:rsidRPr="0019659B">
          <w:rPr>
            <w:rFonts w:eastAsia="Times New Roman"/>
            <w:sz w:val="20"/>
            <w:szCs w:val="20"/>
            <w:lang w:val="en-AU"/>
          </w:rPr>
          <w:t xml:space="preserve"> is given or transferred in accordance with a written agreement (the third party agreement); and</w:t>
        </w:r>
      </w:ins>
    </w:p>
    <w:p w14:paraId="4BF900BB" w14:textId="77777777" w:rsidR="0019659B" w:rsidRPr="0019659B" w:rsidRDefault="0019659B" w:rsidP="008A2170">
      <w:pPr>
        <w:widowControl/>
        <w:autoSpaceDE/>
        <w:autoSpaceDN/>
        <w:rPr>
          <w:ins w:id="698" w:author="Jessica Burckhardt" w:date="2023-03-23T16:44:00Z"/>
          <w:rFonts w:eastAsia="Times New Roman"/>
          <w:sz w:val="20"/>
          <w:szCs w:val="20"/>
          <w:lang w:val="en-AU"/>
        </w:rPr>
      </w:pPr>
    </w:p>
    <w:p w14:paraId="2A9DE3F8" w14:textId="29E4607D" w:rsidR="0019659B" w:rsidRDefault="0019659B" w:rsidP="008A2170">
      <w:pPr>
        <w:widowControl/>
        <w:numPr>
          <w:ilvl w:val="0"/>
          <w:numId w:val="98"/>
        </w:numPr>
        <w:autoSpaceDE/>
        <w:autoSpaceDN/>
        <w:ind w:left="2410" w:hanging="425"/>
        <w:rPr>
          <w:ins w:id="699" w:author="Jessica Burckhardt" w:date="2023-03-23T16:51:00Z"/>
          <w:rFonts w:eastAsia="Times New Roman"/>
          <w:sz w:val="20"/>
          <w:szCs w:val="20"/>
          <w:lang w:val="en-AU"/>
        </w:rPr>
      </w:pPr>
      <w:ins w:id="700" w:author="Jessica Burckhardt" w:date="2023-03-23T16:44:00Z">
        <w:r w:rsidRPr="0019659B">
          <w:rPr>
            <w:rFonts w:eastAsia="Times New Roman"/>
            <w:sz w:val="20"/>
            <w:szCs w:val="20"/>
            <w:lang w:val="en-AU"/>
          </w:rPr>
          <w:t xml:space="preserve">the third party is made aware of the General Environmental Duty under section 319 of the </w:t>
        </w:r>
        <w:r w:rsidRPr="0019659B">
          <w:rPr>
            <w:rFonts w:eastAsia="Times New Roman"/>
            <w:i/>
            <w:sz w:val="20"/>
            <w:szCs w:val="20"/>
            <w:lang w:val="en-AU"/>
          </w:rPr>
          <w:t>Environmental Protection Act 1994</w:t>
        </w:r>
        <w:r w:rsidRPr="0019659B">
          <w:rPr>
            <w:rFonts w:eastAsia="Times New Roman"/>
            <w:sz w:val="20"/>
            <w:szCs w:val="20"/>
            <w:lang w:val="en-AU"/>
          </w:rPr>
          <w:t>.</w:t>
        </w:r>
      </w:ins>
    </w:p>
    <w:p w14:paraId="3956575B" w14:textId="77777777" w:rsidR="00D7069C" w:rsidRPr="0019659B" w:rsidRDefault="00D7069C" w:rsidP="008A2170">
      <w:pPr>
        <w:widowControl/>
        <w:autoSpaceDE/>
        <w:autoSpaceDN/>
        <w:rPr>
          <w:ins w:id="701" w:author="Jessica Burckhardt" w:date="2023-03-23T16:44:00Z"/>
          <w:rFonts w:eastAsia="Times New Roman"/>
          <w:sz w:val="20"/>
          <w:szCs w:val="20"/>
          <w:lang w:val="en-AU"/>
        </w:rPr>
      </w:pPr>
    </w:p>
    <w:p w14:paraId="063F795D" w14:textId="77777777" w:rsidR="0019659B" w:rsidRPr="0019659B" w:rsidRDefault="0019659B" w:rsidP="0019659B">
      <w:pPr>
        <w:widowControl/>
        <w:autoSpaceDE/>
        <w:autoSpaceDN/>
        <w:rPr>
          <w:ins w:id="702" w:author="Jessica Burckhardt" w:date="2023-03-23T16:44:00Z"/>
          <w:rFonts w:eastAsia="Times New Roman" w:cs="Times New Roman"/>
          <w:sz w:val="20"/>
          <w:szCs w:val="24"/>
          <w:lang w:val="en-AU"/>
        </w:rPr>
      </w:pPr>
      <w:ins w:id="703" w:author="Jessica Burckhardt" w:date="2023-03-23T16:44:00Z">
        <w:r w:rsidRPr="0019659B">
          <w:rPr>
            <w:rFonts w:eastAsia="Times New Roman" w:cs="Times New Roman"/>
            <w:sz w:val="20"/>
            <w:szCs w:val="24"/>
            <w:lang w:val="en-AU"/>
          </w:rPr>
          <w:br w:type="page"/>
        </w:r>
      </w:ins>
    </w:p>
    <w:p w14:paraId="6162F979" w14:textId="77777777" w:rsidR="000B7E53" w:rsidRPr="00D7069C" w:rsidRDefault="000B7E53">
      <w:pPr>
        <w:pStyle w:val="BodyText"/>
        <w:spacing w:before="1"/>
        <w:rPr>
          <w:sz w:val="16"/>
          <w:szCs w:val="16"/>
        </w:rPr>
      </w:pPr>
    </w:p>
    <w:p w14:paraId="68A9766B" w14:textId="77777777" w:rsidR="000B7E53" w:rsidRPr="007050E0" w:rsidRDefault="00664CB7" w:rsidP="008A2170">
      <w:pPr>
        <w:pStyle w:val="BodyText"/>
      </w:pPr>
      <w:bookmarkStart w:id="704" w:name="_bookmark13"/>
      <w:bookmarkEnd w:id="704"/>
      <w:r w:rsidRPr="007050E0">
        <w:rPr>
          <w:b/>
          <w:bCs/>
          <w:sz w:val="24"/>
          <w:szCs w:val="24"/>
        </w:rPr>
        <w:t>Schedule C – Protecting Acoustic Values</w:t>
      </w:r>
    </w:p>
    <w:p w14:paraId="7706DF88" w14:textId="77777777" w:rsidR="004217EF" w:rsidRDefault="004217EF" w:rsidP="0030312E">
      <w:pPr>
        <w:pStyle w:val="BodyText"/>
        <w:tabs>
          <w:tab w:val="left" w:pos="1417"/>
        </w:tabs>
        <w:ind w:left="1417" w:right="792" w:hanging="1278"/>
      </w:pPr>
    </w:p>
    <w:p w14:paraId="4830D9E3" w14:textId="0EF20DC4" w:rsidR="000B7E53" w:rsidRDefault="00664CB7" w:rsidP="008A2170">
      <w:pPr>
        <w:pStyle w:val="BodyText"/>
        <w:tabs>
          <w:tab w:val="left" w:pos="1417"/>
        </w:tabs>
        <w:ind w:left="1417" w:right="792" w:hanging="1278"/>
      </w:pPr>
      <w:r>
        <w:t>(Noise 1)</w:t>
      </w:r>
      <w:r>
        <w:tab/>
        <w:t>Notwithstanding</w:t>
      </w:r>
      <w:r>
        <w:rPr>
          <w:spacing w:val="-6"/>
        </w:rPr>
        <w:t xml:space="preserve"> </w:t>
      </w:r>
      <w:r>
        <w:t>condition</w:t>
      </w:r>
      <w:r>
        <w:rPr>
          <w:spacing w:val="-5"/>
        </w:rPr>
        <w:t xml:space="preserve"> </w:t>
      </w:r>
      <w:r>
        <w:t>(General</w:t>
      </w:r>
      <w:r>
        <w:rPr>
          <w:spacing w:val="-3"/>
        </w:rPr>
        <w:t xml:space="preserve"> </w:t>
      </w:r>
      <w:r>
        <w:t>21), emission</w:t>
      </w:r>
      <w:r>
        <w:rPr>
          <w:spacing w:val="-4"/>
        </w:rPr>
        <w:t xml:space="preserve"> </w:t>
      </w:r>
      <w:r>
        <w:t>of</w:t>
      </w:r>
      <w:r>
        <w:rPr>
          <w:spacing w:val="-6"/>
        </w:rPr>
        <w:t xml:space="preserve"> </w:t>
      </w:r>
      <w:r>
        <w:t>noise</w:t>
      </w:r>
      <w:r>
        <w:rPr>
          <w:spacing w:val="-5"/>
        </w:rPr>
        <w:t xml:space="preserve"> </w:t>
      </w:r>
      <w:r>
        <w:t>from</w:t>
      </w:r>
      <w:r>
        <w:rPr>
          <w:spacing w:val="-5"/>
        </w:rPr>
        <w:t xml:space="preserve"> </w:t>
      </w:r>
      <w:r>
        <w:t>the</w:t>
      </w:r>
      <w:r>
        <w:rPr>
          <w:spacing w:val="-5"/>
        </w:rPr>
        <w:t xml:space="preserve"> </w:t>
      </w:r>
      <w:r>
        <w:t>petroleum</w:t>
      </w:r>
      <w:r>
        <w:rPr>
          <w:spacing w:val="-3"/>
        </w:rPr>
        <w:t xml:space="preserve"> </w:t>
      </w:r>
      <w:r>
        <w:t>activity(ies)</w:t>
      </w:r>
      <w:r>
        <w:rPr>
          <w:spacing w:val="-4"/>
        </w:rPr>
        <w:t xml:space="preserve"> </w:t>
      </w:r>
      <w:r>
        <w:t xml:space="preserve">at levels less than those specified in </w:t>
      </w:r>
      <w:r>
        <w:rPr>
          <w:b/>
        </w:rPr>
        <w:t xml:space="preserve">Schedule C, Table 1 — Noise nuisance limits </w:t>
      </w:r>
      <w:r>
        <w:t>are not considered to be environmental nuisance.</w:t>
      </w:r>
    </w:p>
    <w:p w14:paraId="76C1DC68" w14:textId="77777777" w:rsidR="00041DFF" w:rsidRPr="00041DFF" w:rsidRDefault="00041DFF" w:rsidP="0030312E">
      <w:pPr>
        <w:pStyle w:val="BodyText"/>
        <w:tabs>
          <w:tab w:val="left" w:pos="1417"/>
        </w:tabs>
        <w:ind w:left="1418" w:right="794" w:hanging="1276"/>
      </w:pPr>
    </w:p>
    <w:p w14:paraId="1523AC57" w14:textId="77777777" w:rsidR="000B7E53" w:rsidRPr="008A2170" w:rsidRDefault="00664CB7" w:rsidP="008A2170">
      <w:pPr>
        <w:spacing w:before="120" w:after="120"/>
        <w:ind w:left="1610" w:right="1911"/>
        <w:jc w:val="center"/>
        <w:rPr>
          <w:b/>
          <w:sz w:val="20"/>
          <w:szCs w:val="20"/>
        </w:rPr>
      </w:pPr>
      <w:r w:rsidRPr="008A2170">
        <w:rPr>
          <w:b/>
          <w:sz w:val="20"/>
          <w:szCs w:val="20"/>
        </w:rPr>
        <w:t>Schedule</w:t>
      </w:r>
      <w:r w:rsidRPr="008A2170">
        <w:rPr>
          <w:b/>
          <w:spacing w:val="-4"/>
          <w:sz w:val="20"/>
          <w:szCs w:val="20"/>
        </w:rPr>
        <w:t xml:space="preserve"> </w:t>
      </w:r>
      <w:r w:rsidRPr="008A2170">
        <w:rPr>
          <w:b/>
          <w:sz w:val="20"/>
          <w:szCs w:val="20"/>
        </w:rPr>
        <w:t>C,</w:t>
      </w:r>
      <w:r w:rsidRPr="008A2170">
        <w:rPr>
          <w:b/>
          <w:spacing w:val="-1"/>
          <w:sz w:val="20"/>
          <w:szCs w:val="20"/>
        </w:rPr>
        <w:t xml:space="preserve"> </w:t>
      </w:r>
      <w:r w:rsidRPr="008A2170">
        <w:rPr>
          <w:b/>
          <w:sz w:val="20"/>
          <w:szCs w:val="20"/>
        </w:rPr>
        <w:t>Table</w:t>
      </w:r>
      <w:r w:rsidRPr="008A2170">
        <w:rPr>
          <w:b/>
          <w:spacing w:val="-1"/>
          <w:sz w:val="20"/>
          <w:szCs w:val="20"/>
        </w:rPr>
        <w:t xml:space="preserve"> </w:t>
      </w:r>
      <w:r w:rsidRPr="008A2170">
        <w:rPr>
          <w:b/>
          <w:sz w:val="20"/>
          <w:szCs w:val="20"/>
        </w:rPr>
        <w:t>1</w:t>
      </w:r>
      <w:r w:rsidRPr="008A2170">
        <w:rPr>
          <w:b/>
          <w:spacing w:val="-2"/>
          <w:sz w:val="20"/>
          <w:szCs w:val="20"/>
        </w:rPr>
        <w:t xml:space="preserve"> </w:t>
      </w:r>
      <w:r w:rsidRPr="008A2170">
        <w:rPr>
          <w:b/>
          <w:sz w:val="20"/>
          <w:szCs w:val="20"/>
        </w:rPr>
        <w:t>—</w:t>
      </w:r>
      <w:r w:rsidRPr="008A2170">
        <w:rPr>
          <w:b/>
          <w:spacing w:val="-1"/>
          <w:sz w:val="20"/>
          <w:szCs w:val="20"/>
        </w:rPr>
        <w:t xml:space="preserve"> </w:t>
      </w:r>
      <w:r w:rsidRPr="008A2170">
        <w:rPr>
          <w:b/>
          <w:sz w:val="20"/>
          <w:szCs w:val="20"/>
        </w:rPr>
        <w:t>Noise</w:t>
      </w:r>
      <w:r w:rsidRPr="008A2170">
        <w:rPr>
          <w:b/>
          <w:spacing w:val="-1"/>
          <w:sz w:val="20"/>
          <w:szCs w:val="20"/>
        </w:rPr>
        <w:t xml:space="preserve"> </w:t>
      </w:r>
      <w:r w:rsidRPr="008A2170">
        <w:rPr>
          <w:b/>
          <w:sz w:val="20"/>
          <w:szCs w:val="20"/>
        </w:rPr>
        <w:t>nuisance</w:t>
      </w:r>
      <w:r w:rsidRPr="008A2170">
        <w:rPr>
          <w:b/>
          <w:spacing w:val="-3"/>
          <w:sz w:val="20"/>
          <w:szCs w:val="20"/>
        </w:rPr>
        <w:t xml:space="preserve"> </w:t>
      </w:r>
      <w:r w:rsidRPr="008A2170">
        <w:rPr>
          <w:b/>
          <w:spacing w:val="-2"/>
          <w:sz w:val="20"/>
          <w:szCs w:val="20"/>
        </w:rPr>
        <w:t>limits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5"/>
        <w:gridCol w:w="1507"/>
        <w:gridCol w:w="1877"/>
        <w:gridCol w:w="1344"/>
        <w:gridCol w:w="1489"/>
        <w:gridCol w:w="1268"/>
      </w:tblGrid>
      <w:tr w:rsidR="000B7E53" w:rsidRPr="006E3D94" w14:paraId="1AAE565B" w14:textId="77777777" w:rsidTr="008A2170">
        <w:trPr>
          <w:trHeight w:val="842"/>
        </w:trPr>
        <w:tc>
          <w:tcPr>
            <w:tcW w:w="2255" w:type="dxa"/>
            <w:shd w:val="clear" w:color="auto" w:fill="D9D9D9"/>
            <w:vAlign w:val="center"/>
          </w:tcPr>
          <w:p w14:paraId="62858944" w14:textId="77777777" w:rsidR="000B7E53" w:rsidRPr="006E3D94" w:rsidRDefault="00664CB7" w:rsidP="0030312E">
            <w:pPr>
              <w:pStyle w:val="TableParagraph"/>
              <w:ind w:left="439"/>
              <w:rPr>
                <w:b/>
                <w:sz w:val="18"/>
                <w:szCs w:val="18"/>
              </w:rPr>
            </w:pPr>
            <w:r w:rsidRPr="006E3D94">
              <w:rPr>
                <w:b/>
                <w:sz w:val="18"/>
                <w:szCs w:val="18"/>
              </w:rPr>
              <w:t>Time</w:t>
            </w:r>
            <w:r w:rsidRPr="006E3D94">
              <w:rPr>
                <w:b/>
                <w:spacing w:val="-2"/>
                <w:sz w:val="18"/>
                <w:szCs w:val="18"/>
              </w:rPr>
              <w:t xml:space="preserve"> period</w:t>
            </w:r>
          </w:p>
        </w:tc>
        <w:tc>
          <w:tcPr>
            <w:tcW w:w="1507" w:type="dxa"/>
            <w:shd w:val="clear" w:color="auto" w:fill="D9D9D9"/>
            <w:vAlign w:val="center"/>
          </w:tcPr>
          <w:p w14:paraId="56FB1C7F" w14:textId="77777777" w:rsidR="000B7E53" w:rsidRPr="006E3D94" w:rsidRDefault="00664CB7" w:rsidP="0030312E">
            <w:pPr>
              <w:pStyle w:val="TableParagraph"/>
              <w:ind w:left="406" w:right="400"/>
              <w:jc w:val="center"/>
              <w:rPr>
                <w:b/>
                <w:sz w:val="18"/>
                <w:szCs w:val="18"/>
              </w:rPr>
            </w:pPr>
            <w:r w:rsidRPr="006E3D94">
              <w:rPr>
                <w:b/>
                <w:sz w:val="18"/>
                <w:szCs w:val="18"/>
              </w:rPr>
              <w:t xml:space="preserve">Time of </w:t>
            </w:r>
            <w:r w:rsidRPr="006E3D94">
              <w:rPr>
                <w:b/>
                <w:spacing w:val="-5"/>
                <w:sz w:val="18"/>
                <w:szCs w:val="18"/>
              </w:rPr>
              <w:t>Day</w:t>
            </w:r>
          </w:p>
        </w:tc>
        <w:tc>
          <w:tcPr>
            <w:tcW w:w="1877" w:type="dxa"/>
            <w:shd w:val="clear" w:color="auto" w:fill="D9D9D9"/>
            <w:vAlign w:val="center"/>
          </w:tcPr>
          <w:p w14:paraId="3903E9B3" w14:textId="77777777" w:rsidR="000B7E53" w:rsidRPr="006E3D94" w:rsidRDefault="00664CB7" w:rsidP="0030312E">
            <w:pPr>
              <w:pStyle w:val="TableParagraph"/>
              <w:ind w:left="315" w:right="307"/>
              <w:jc w:val="center"/>
              <w:rPr>
                <w:b/>
                <w:sz w:val="18"/>
                <w:szCs w:val="18"/>
              </w:rPr>
            </w:pPr>
            <w:r w:rsidRPr="006E3D94">
              <w:rPr>
                <w:b/>
                <w:spacing w:val="-2"/>
                <w:sz w:val="18"/>
                <w:szCs w:val="18"/>
              </w:rPr>
              <w:t>Metric</w:t>
            </w:r>
          </w:p>
        </w:tc>
        <w:tc>
          <w:tcPr>
            <w:tcW w:w="1344" w:type="dxa"/>
            <w:shd w:val="clear" w:color="auto" w:fill="D9D9D9"/>
            <w:vAlign w:val="center"/>
          </w:tcPr>
          <w:p w14:paraId="5908B0E6" w14:textId="77777777" w:rsidR="000B7E53" w:rsidRPr="006E3D94" w:rsidRDefault="00664CB7" w:rsidP="008A2170">
            <w:pPr>
              <w:pStyle w:val="TableParagraph"/>
              <w:ind w:left="141" w:right="132" w:firstLine="1"/>
              <w:jc w:val="center"/>
              <w:rPr>
                <w:b/>
                <w:sz w:val="18"/>
                <w:szCs w:val="18"/>
              </w:rPr>
            </w:pPr>
            <w:r w:rsidRPr="006E3D94">
              <w:rPr>
                <w:b/>
                <w:sz w:val="18"/>
                <w:szCs w:val="18"/>
                <w:u w:val="single"/>
              </w:rPr>
              <w:t>Short term</w:t>
            </w:r>
            <w:r w:rsidRPr="006E3D94">
              <w:rPr>
                <w:b/>
                <w:sz w:val="18"/>
                <w:szCs w:val="18"/>
              </w:rPr>
              <w:t xml:space="preserve"> </w:t>
            </w:r>
            <w:r w:rsidRPr="006E3D94">
              <w:rPr>
                <w:b/>
                <w:sz w:val="18"/>
                <w:szCs w:val="18"/>
                <w:u w:val="single"/>
              </w:rPr>
              <w:t>noise</w:t>
            </w:r>
            <w:r w:rsidRPr="006E3D94">
              <w:rPr>
                <w:b/>
                <w:spacing w:val="-13"/>
                <w:sz w:val="18"/>
                <w:szCs w:val="18"/>
                <w:u w:val="single"/>
              </w:rPr>
              <w:t xml:space="preserve"> </w:t>
            </w:r>
            <w:r w:rsidRPr="006E3D94">
              <w:rPr>
                <w:b/>
                <w:sz w:val="18"/>
                <w:szCs w:val="18"/>
                <w:u w:val="single"/>
              </w:rPr>
              <w:t>event</w:t>
            </w:r>
            <w:r w:rsidRPr="006E3D94">
              <w:rPr>
                <w:b/>
                <w:position w:val="6"/>
                <w:sz w:val="18"/>
                <w:szCs w:val="18"/>
              </w:rPr>
              <w:t>1</w:t>
            </w:r>
            <w:r w:rsidRPr="006E3D94">
              <w:rPr>
                <w:b/>
                <w:spacing w:val="40"/>
                <w:position w:val="6"/>
                <w:sz w:val="18"/>
                <w:szCs w:val="18"/>
              </w:rPr>
              <w:t xml:space="preserve"> </w:t>
            </w:r>
            <w:r w:rsidRPr="006E3D94">
              <w:rPr>
                <w:b/>
                <w:spacing w:val="-2"/>
                <w:sz w:val="18"/>
                <w:szCs w:val="18"/>
              </w:rPr>
              <w:t>(dBA)</w:t>
            </w:r>
          </w:p>
        </w:tc>
        <w:tc>
          <w:tcPr>
            <w:tcW w:w="1489" w:type="dxa"/>
            <w:shd w:val="clear" w:color="auto" w:fill="D9D9D9"/>
            <w:vAlign w:val="center"/>
          </w:tcPr>
          <w:p w14:paraId="249E5FA6" w14:textId="77777777" w:rsidR="000B7E53" w:rsidRPr="006E3D94" w:rsidRDefault="00664CB7" w:rsidP="008A2170">
            <w:pPr>
              <w:pStyle w:val="TableParagraph"/>
              <w:ind w:left="182" w:right="173"/>
              <w:jc w:val="center"/>
              <w:rPr>
                <w:b/>
                <w:sz w:val="18"/>
                <w:szCs w:val="18"/>
              </w:rPr>
            </w:pPr>
            <w:r w:rsidRPr="006E3D94">
              <w:rPr>
                <w:b/>
                <w:sz w:val="18"/>
                <w:szCs w:val="18"/>
                <w:u w:val="single"/>
              </w:rPr>
              <w:t>Medium</w:t>
            </w:r>
            <w:r w:rsidRPr="006E3D94">
              <w:rPr>
                <w:b/>
                <w:spacing w:val="-13"/>
                <w:sz w:val="18"/>
                <w:szCs w:val="18"/>
                <w:u w:val="single"/>
              </w:rPr>
              <w:t xml:space="preserve"> </w:t>
            </w:r>
            <w:r w:rsidRPr="006E3D94">
              <w:rPr>
                <w:b/>
                <w:sz w:val="18"/>
                <w:szCs w:val="18"/>
                <w:u w:val="single"/>
              </w:rPr>
              <w:t>term</w:t>
            </w:r>
            <w:r w:rsidRPr="006E3D94">
              <w:rPr>
                <w:b/>
                <w:sz w:val="18"/>
                <w:szCs w:val="18"/>
              </w:rPr>
              <w:t xml:space="preserve"> </w:t>
            </w:r>
            <w:r w:rsidRPr="006E3D94">
              <w:rPr>
                <w:b/>
                <w:sz w:val="18"/>
                <w:szCs w:val="18"/>
                <w:u w:val="single"/>
              </w:rPr>
              <w:t>noise event</w:t>
            </w:r>
            <w:r w:rsidRPr="006E3D94">
              <w:rPr>
                <w:b/>
                <w:position w:val="6"/>
                <w:sz w:val="18"/>
                <w:szCs w:val="18"/>
              </w:rPr>
              <w:t>1</w:t>
            </w:r>
            <w:r w:rsidRPr="006E3D94">
              <w:rPr>
                <w:b/>
                <w:spacing w:val="40"/>
                <w:position w:val="6"/>
                <w:sz w:val="18"/>
                <w:szCs w:val="18"/>
              </w:rPr>
              <w:t xml:space="preserve"> </w:t>
            </w:r>
            <w:r w:rsidRPr="006E3D94">
              <w:rPr>
                <w:b/>
                <w:spacing w:val="-2"/>
                <w:sz w:val="18"/>
                <w:szCs w:val="18"/>
              </w:rPr>
              <w:t>(dBA)</w:t>
            </w:r>
          </w:p>
        </w:tc>
        <w:tc>
          <w:tcPr>
            <w:tcW w:w="1268" w:type="dxa"/>
            <w:shd w:val="clear" w:color="auto" w:fill="D9D9D9"/>
            <w:vAlign w:val="center"/>
          </w:tcPr>
          <w:p w14:paraId="6AC82131" w14:textId="77777777" w:rsidR="000B7E53" w:rsidRPr="006E3D94" w:rsidRDefault="00664CB7" w:rsidP="008A2170">
            <w:pPr>
              <w:pStyle w:val="TableParagraph"/>
              <w:ind w:left="191" w:right="182"/>
              <w:jc w:val="center"/>
              <w:rPr>
                <w:b/>
                <w:sz w:val="18"/>
                <w:szCs w:val="18"/>
              </w:rPr>
            </w:pPr>
            <w:r w:rsidRPr="006E3D94">
              <w:rPr>
                <w:b/>
                <w:sz w:val="18"/>
                <w:szCs w:val="18"/>
                <w:u w:val="single"/>
              </w:rPr>
              <w:t>Long</w:t>
            </w:r>
            <w:r w:rsidRPr="006E3D94">
              <w:rPr>
                <w:b/>
                <w:spacing w:val="-13"/>
                <w:sz w:val="18"/>
                <w:szCs w:val="18"/>
                <w:u w:val="single"/>
              </w:rPr>
              <w:t xml:space="preserve"> </w:t>
            </w:r>
            <w:r w:rsidRPr="006E3D94">
              <w:rPr>
                <w:b/>
                <w:sz w:val="18"/>
                <w:szCs w:val="18"/>
                <w:u w:val="single"/>
              </w:rPr>
              <w:t>term</w:t>
            </w:r>
            <w:r w:rsidRPr="006E3D94">
              <w:rPr>
                <w:b/>
                <w:sz w:val="18"/>
                <w:szCs w:val="18"/>
              </w:rPr>
              <w:t xml:space="preserve"> </w:t>
            </w:r>
            <w:r w:rsidRPr="006E3D94">
              <w:rPr>
                <w:b/>
                <w:spacing w:val="-2"/>
                <w:sz w:val="18"/>
                <w:szCs w:val="18"/>
                <w:u w:val="single"/>
              </w:rPr>
              <w:t>noise</w:t>
            </w:r>
            <w:r w:rsidRPr="006E3D94">
              <w:rPr>
                <w:b/>
                <w:spacing w:val="-2"/>
                <w:sz w:val="18"/>
                <w:szCs w:val="18"/>
              </w:rPr>
              <w:t xml:space="preserve"> </w:t>
            </w:r>
            <w:r w:rsidRPr="006E3D94">
              <w:rPr>
                <w:b/>
                <w:spacing w:val="-2"/>
                <w:sz w:val="18"/>
                <w:szCs w:val="18"/>
                <w:u w:val="single"/>
              </w:rPr>
              <w:t>event</w:t>
            </w:r>
            <w:r w:rsidRPr="006E3D94">
              <w:rPr>
                <w:b/>
                <w:spacing w:val="-2"/>
                <w:position w:val="6"/>
                <w:sz w:val="18"/>
                <w:szCs w:val="18"/>
              </w:rPr>
              <w:t>1</w:t>
            </w:r>
            <w:r w:rsidRPr="006E3D94">
              <w:rPr>
                <w:b/>
                <w:spacing w:val="40"/>
                <w:position w:val="6"/>
                <w:sz w:val="18"/>
                <w:szCs w:val="18"/>
              </w:rPr>
              <w:t xml:space="preserve"> </w:t>
            </w:r>
            <w:r w:rsidRPr="006E3D94">
              <w:rPr>
                <w:b/>
                <w:spacing w:val="-2"/>
                <w:sz w:val="18"/>
                <w:szCs w:val="18"/>
              </w:rPr>
              <w:t>(dBA)</w:t>
            </w:r>
          </w:p>
        </w:tc>
      </w:tr>
      <w:tr w:rsidR="000B7E53" w:rsidRPr="006E3D94" w14:paraId="42275E42" w14:textId="77777777" w:rsidTr="008A2170">
        <w:trPr>
          <w:trHeight w:val="514"/>
        </w:trPr>
        <w:tc>
          <w:tcPr>
            <w:tcW w:w="2255" w:type="dxa"/>
            <w:vAlign w:val="center"/>
          </w:tcPr>
          <w:p w14:paraId="2D3396C9" w14:textId="77777777" w:rsidR="000B7E53" w:rsidRPr="006E3D94" w:rsidRDefault="00664CB7" w:rsidP="008A2170">
            <w:pPr>
              <w:pStyle w:val="TableParagraph"/>
              <w:ind w:left="107"/>
              <w:rPr>
                <w:sz w:val="18"/>
                <w:szCs w:val="18"/>
              </w:rPr>
            </w:pPr>
            <w:r w:rsidRPr="006E3D94">
              <w:rPr>
                <w:sz w:val="18"/>
                <w:szCs w:val="18"/>
              </w:rPr>
              <w:t>6:00am</w:t>
            </w:r>
            <w:r w:rsidRPr="006E3D94">
              <w:rPr>
                <w:spacing w:val="-3"/>
                <w:sz w:val="18"/>
                <w:szCs w:val="18"/>
              </w:rPr>
              <w:t xml:space="preserve"> </w:t>
            </w:r>
            <w:r w:rsidRPr="006E3D94">
              <w:rPr>
                <w:sz w:val="18"/>
                <w:szCs w:val="18"/>
              </w:rPr>
              <w:t>—</w:t>
            </w:r>
            <w:r w:rsidRPr="006E3D94">
              <w:rPr>
                <w:spacing w:val="-1"/>
                <w:sz w:val="18"/>
                <w:szCs w:val="18"/>
              </w:rPr>
              <w:t xml:space="preserve"> </w:t>
            </w:r>
            <w:r w:rsidRPr="006E3D94">
              <w:rPr>
                <w:spacing w:val="-2"/>
                <w:sz w:val="18"/>
                <w:szCs w:val="18"/>
              </w:rPr>
              <w:t>7:00am</w:t>
            </w:r>
          </w:p>
        </w:tc>
        <w:tc>
          <w:tcPr>
            <w:tcW w:w="1507" w:type="dxa"/>
            <w:vAlign w:val="center"/>
          </w:tcPr>
          <w:p w14:paraId="2F2C5990" w14:textId="77777777" w:rsidR="000B7E53" w:rsidRPr="006E3D94" w:rsidRDefault="00664CB7" w:rsidP="008A2170">
            <w:pPr>
              <w:pStyle w:val="TableParagraph"/>
              <w:ind w:left="406" w:right="399"/>
              <w:jc w:val="center"/>
              <w:rPr>
                <w:sz w:val="18"/>
                <w:szCs w:val="18"/>
              </w:rPr>
            </w:pPr>
            <w:r w:rsidRPr="006E3D94">
              <w:rPr>
                <w:spacing w:val="-2"/>
                <w:sz w:val="18"/>
                <w:szCs w:val="18"/>
              </w:rPr>
              <w:t>Morning</w:t>
            </w:r>
          </w:p>
        </w:tc>
        <w:tc>
          <w:tcPr>
            <w:tcW w:w="1877" w:type="dxa"/>
            <w:vAlign w:val="center"/>
          </w:tcPr>
          <w:p w14:paraId="5374BA29" w14:textId="77777777" w:rsidR="000B7E53" w:rsidRPr="006E3D94" w:rsidRDefault="00664CB7" w:rsidP="008A2170">
            <w:pPr>
              <w:pStyle w:val="TableParagraph"/>
              <w:ind w:left="315" w:right="309"/>
              <w:jc w:val="center"/>
              <w:rPr>
                <w:sz w:val="18"/>
                <w:szCs w:val="18"/>
              </w:rPr>
            </w:pPr>
            <w:r w:rsidRPr="006E3D94">
              <w:rPr>
                <w:spacing w:val="-2"/>
                <w:position w:val="2"/>
                <w:sz w:val="18"/>
                <w:szCs w:val="18"/>
              </w:rPr>
              <w:t>L</w:t>
            </w:r>
            <w:r w:rsidRPr="006E3D94">
              <w:rPr>
                <w:spacing w:val="-2"/>
                <w:sz w:val="18"/>
                <w:szCs w:val="18"/>
              </w:rPr>
              <w:t>Aeq,adj,15</w:t>
            </w:r>
            <w:r w:rsidRPr="006E3D94">
              <w:rPr>
                <w:spacing w:val="10"/>
                <w:sz w:val="18"/>
                <w:szCs w:val="18"/>
              </w:rPr>
              <w:t xml:space="preserve"> </w:t>
            </w:r>
            <w:r w:rsidRPr="006E3D94">
              <w:rPr>
                <w:spacing w:val="-5"/>
                <w:sz w:val="18"/>
                <w:szCs w:val="18"/>
              </w:rPr>
              <w:t>min</w:t>
            </w:r>
          </w:p>
        </w:tc>
        <w:tc>
          <w:tcPr>
            <w:tcW w:w="1344" w:type="dxa"/>
            <w:vAlign w:val="center"/>
          </w:tcPr>
          <w:p w14:paraId="4016905C" w14:textId="77777777" w:rsidR="000B7E53" w:rsidRPr="006E3D94" w:rsidRDefault="00664CB7" w:rsidP="008A2170">
            <w:pPr>
              <w:pStyle w:val="TableParagraph"/>
              <w:ind w:left="556" w:right="547"/>
              <w:jc w:val="center"/>
              <w:rPr>
                <w:sz w:val="18"/>
                <w:szCs w:val="18"/>
              </w:rPr>
            </w:pPr>
            <w:r w:rsidRPr="006E3D94">
              <w:rPr>
                <w:spacing w:val="-5"/>
                <w:sz w:val="18"/>
                <w:szCs w:val="18"/>
              </w:rPr>
              <w:t>40</w:t>
            </w:r>
          </w:p>
        </w:tc>
        <w:tc>
          <w:tcPr>
            <w:tcW w:w="1489" w:type="dxa"/>
            <w:vAlign w:val="center"/>
          </w:tcPr>
          <w:p w14:paraId="3CACEE9E" w14:textId="77777777" w:rsidR="000B7E53" w:rsidRPr="006E3D94" w:rsidRDefault="00664CB7" w:rsidP="008A2170">
            <w:pPr>
              <w:pStyle w:val="TableParagraph"/>
              <w:ind w:left="181" w:right="173"/>
              <w:jc w:val="center"/>
              <w:rPr>
                <w:sz w:val="18"/>
                <w:szCs w:val="18"/>
              </w:rPr>
            </w:pPr>
            <w:r w:rsidRPr="006E3D94">
              <w:rPr>
                <w:spacing w:val="-5"/>
                <w:sz w:val="18"/>
                <w:szCs w:val="18"/>
              </w:rPr>
              <w:t>38</w:t>
            </w:r>
          </w:p>
        </w:tc>
        <w:tc>
          <w:tcPr>
            <w:tcW w:w="1268" w:type="dxa"/>
            <w:vAlign w:val="center"/>
          </w:tcPr>
          <w:p w14:paraId="514AEB07" w14:textId="77777777" w:rsidR="000B7E53" w:rsidRPr="006E3D94" w:rsidRDefault="00664CB7" w:rsidP="008A2170">
            <w:pPr>
              <w:pStyle w:val="TableParagraph"/>
              <w:ind w:right="522"/>
              <w:jc w:val="right"/>
              <w:rPr>
                <w:sz w:val="18"/>
                <w:szCs w:val="18"/>
              </w:rPr>
            </w:pPr>
            <w:r w:rsidRPr="006E3D94">
              <w:rPr>
                <w:spacing w:val="-5"/>
                <w:sz w:val="18"/>
                <w:szCs w:val="18"/>
              </w:rPr>
              <w:t>35</w:t>
            </w:r>
          </w:p>
        </w:tc>
      </w:tr>
      <w:tr w:rsidR="000B7E53" w:rsidRPr="006E3D94" w14:paraId="2AD3867D" w14:textId="77777777" w:rsidTr="008A2170">
        <w:trPr>
          <w:trHeight w:val="568"/>
        </w:trPr>
        <w:tc>
          <w:tcPr>
            <w:tcW w:w="2255" w:type="dxa"/>
            <w:vAlign w:val="center"/>
          </w:tcPr>
          <w:p w14:paraId="7B57E755" w14:textId="77777777" w:rsidR="000B7E53" w:rsidRPr="006E3D94" w:rsidRDefault="00664CB7" w:rsidP="008A2170">
            <w:pPr>
              <w:pStyle w:val="TableParagraph"/>
              <w:ind w:left="107"/>
              <w:rPr>
                <w:sz w:val="18"/>
                <w:szCs w:val="18"/>
              </w:rPr>
            </w:pPr>
            <w:r w:rsidRPr="006E3D94">
              <w:rPr>
                <w:sz w:val="18"/>
                <w:szCs w:val="18"/>
              </w:rPr>
              <w:t>7:00am</w:t>
            </w:r>
            <w:r w:rsidRPr="006E3D94">
              <w:rPr>
                <w:spacing w:val="-3"/>
                <w:sz w:val="18"/>
                <w:szCs w:val="18"/>
              </w:rPr>
              <w:t xml:space="preserve"> </w:t>
            </w:r>
            <w:r w:rsidRPr="006E3D94">
              <w:rPr>
                <w:sz w:val="18"/>
                <w:szCs w:val="18"/>
              </w:rPr>
              <w:t>—</w:t>
            </w:r>
            <w:r w:rsidRPr="006E3D94">
              <w:rPr>
                <w:spacing w:val="-1"/>
                <w:sz w:val="18"/>
                <w:szCs w:val="18"/>
              </w:rPr>
              <w:t xml:space="preserve"> </w:t>
            </w:r>
            <w:r w:rsidRPr="006E3D94">
              <w:rPr>
                <w:spacing w:val="-2"/>
                <w:sz w:val="18"/>
                <w:szCs w:val="18"/>
              </w:rPr>
              <w:t>6:00pm</w:t>
            </w:r>
          </w:p>
        </w:tc>
        <w:tc>
          <w:tcPr>
            <w:tcW w:w="1507" w:type="dxa"/>
            <w:vAlign w:val="center"/>
          </w:tcPr>
          <w:p w14:paraId="7652B484" w14:textId="77777777" w:rsidR="000B7E53" w:rsidRPr="006E3D94" w:rsidRDefault="00664CB7" w:rsidP="008A2170">
            <w:pPr>
              <w:pStyle w:val="TableParagraph"/>
              <w:ind w:left="406" w:right="399"/>
              <w:jc w:val="center"/>
              <w:rPr>
                <w:sz w:val="18"/>
                <w:szCs w:val="18"/>
              </w:rPr>
            </w:pPr>
            <w:r w:rsidRPr="006E3D94">
              <w:rPr>
                <w:spacing w:val="-5"/>
                <w:sz w:val="18"/>
                <w:szCs w:val="18"/>
              </w:rPr>
              <w:t>Day</w:t>
            </w:r>
          </w:p>
        </w:tc>
        <w:tc>
          <w:tcPr>
            <w:tcW w:w="1877" w:type="dxa"/>
            <w:vAlign w:val="center"/>
          </w:tcPr>
          <w:p w14:paraId="5DE429E8" w14:textId="77777777" w:rsidR="000B7E53" w:rsidRPr="006E3D94" w:rsidRDefault="00664CB7" w:rsidP="008A2170">
            <w:pPr>
              <w:pStyle w:val="TableParagraph"/>
              <w:ind w:left="315" w:right="309"/>
              <w:jc w:val="center"/>
              <w:rPr>
                <w:sz w:val="18"/>
                <w:szCs w:val="18"/>
              </w:rPr>
            </w:pPr>
            <w:r w:rsidRPr="006E3D94">
              <w:rPr>
                <w:spacing w:val="-2"/>
                <w:position w:val="2"/>
                <w:sz w:val="18"/>
                <w:szCs w:val="18"/>
                <w:u w:val="single"/>
              </w:rPr>
              <w:t>L</w:t>
            </w:r>
            <w:r w:rsidRPr="006E3D94">
              <w:rPr>
                <w:spacing w:val="-2"/>
                <w:sz w:val="18"/>
                <w:szCs w:val="18"/>
                <w:u w:val="single"/>
              </w:rPr>
              <w:t>Aeq,adj,15</w:t>
            </w:r>
            <w:r w:rsidRPr="006E3D94">
              <w:rPr>
                <w:spacing w:val="10"/>
                <w:sz w:val="18"/>
                <w:szCs w:val="18"/>
                <w:u w:val="single"/>
              </w:rPr>
              <w:t xml:space="preserve"> </w:t>
            </w:r>
            <w:r w:rsidRPr="006E3D94">
              <w:rPr>
                <w:spacing w:val="-5"/>
                <w:sz w:val="18"/>
                <w:szCs w:val="18"/>
                <w:u w:val="single"/>
              </w:rPr>
              <w:t>min</w:t>
            </w:r>
          </w:p>
        </w:tc>
        <w:tc>
          <w:tcPr>
            <w:tcW w:w="1344" w:type="dxa"/>
            <w:vAlign w:val="center"/>
          </w:tcPr>
          <w:p w14:paraId="15289029" w14:textId="77777777" w:rsidR="000B7E53" w:rsidRPr="006E3D94" w:rsidRDefault="00664CB7" w:rsidP="008A2170">
            <w:pPr>
              <w:pStyle w:val="TableParagraph"/>
              <w:ind w:left="556" w:right="547"/>
              <w:jc w:val="center"/>
              <w:rPr>
                <w:sz w:val="18"/>
                <w:szCs w:val="18"/>
              </w:rPr>
            </w:pPr>
            <w:r w:rsidRPr="006E3D94">
              <w:rPr>
                <w:spacing w:val="-5"/>
                <w:sz w:val="18"/>
                <w:szCs w:val="18"/>
              </w:rPr>
              <w:t>45</w:t>
            </w:r>
          </w:p>
        </w:tc>
        <w:tc>
          <w:tcPr>
            <w:tcW w:w="1489" w:type="dxa"/>
            <w:vAlign w:val="center"/>
          </w:tcPr>
          <w:p w14:paraId="502F376E" w14:textId="77777777" w:rsidR="000B7E53" w:rsidRPr="006E3D94" w:rsidRDefault="00664CB7" w:rsidP="008A2170">
            <w:pPr>
              <w:pStyle w:val="TableParagraph"/>
              <w:ind w:left="181" w:right="173"/>
              <w:jc w:val="center"/>
              <w:rPr>
                <w:sz w:val="18"/>
                <w:szCs w:val="18"/>
              </w:rPr>
            </w:pPr>
            <w:r w:rsidRPr="006E3D94">
              <w:rPr>
                <w:spacing w:val="-5"/>
                <w:sz w:val="18"/>
                <w:szCs w:val="18"/>
              </w:rPr>
              <w:t>43</w:t>
            </w:r>
          </w:p>
        </w:tc>
        <w:tc>
          <w:tcPr>
            <w:tcW w:w="1268" w:type="dxa"/>
            <w:vAlign w:val="center"/>
          </w:tcPr>
          <w:p w14:paraId="3E6E5C31" w14:textId="77777777" w:rsidR="000B7E53" w:rsidRPr="006E3D94" w:rsidRDefault="00664CB7" w:rsidP="008A2170">
            <w:pPr>
              <w:pStyle w:val="TableParagraph"/>
              <w:ind w:right="522"/>
              <w:jc w:val="right"/>
              <w:rPr>
                <w:sz w:val="18"/>
                <w:szCs w:val="18"/>
              </w:rPr>
            </w:pPr>
            <w:r w:rsidRPr="006E3D94">
              <w:rPr>
                <w:spacing w:val="-5"/>
                <w:sz w:val="18"/>
                <w:szCs w:val="18"/>
              </w:rPr>
              <w:t>40</w:t>
            </w:r>
          </w:p>
        </w:tc>
      </w:tr>
      <w:tr w:rsidR="000B7E53" w:rsidRPr="006E3D94" w14:paraId="2705FE9F" w14:textId="77777777" w:rsidTr="008A2170">
        <w:trPr>
          <w:trHeight w:val="544"/>
        </w:trPr>
        <w:tc>
          <w:tcPr>
            <w:tcW w:w="2255" w:type="dxa"/>
            <w:vAlign w:val="center"/>
          </w:tcPr>
          <w:p w14:paraId="0FDB3637" w14:textId="77777777" w:rsidR="000B7E53" w:rsidRPr="006E3D94" w:rsidRDefault="00664CB7" w:rsidP="008A2170">
            <w:pPr>
              <w:pStyle w:val="TableParagraph"/>
              <w:ind w:left="107"/>
              <w:rPr>
                <w:sz w:val="18"/>
                <w:szCs w:val="18"/>
              </w:rPr>
            </w:pPr>
            <w:r w:rsidRPr="006E3D94">
              <w:rPr>
                <w:sz w:val="18"/>
                <w:szCs w:val="18"/>
              </w:rPr>
              <w:t>6:00pm</w:t>
            </w:r>
            <w:r w:rsidRPr="006E3D94">
              <w:rPr>
                <w:spacing w:val="-3"/>
                <w:sz w:val="18"/>
                <w:szCs w:val="18"/>
              </w:rPr>
              <w:t xml:space="preserve"> </w:t>
            </w:r>
            <w:r w:rsidRPr="006E3D94">
              <w:rPr>
                <w:sz w:val="18"/>
                <w:szCs w:val="18"/>
              </w:rPr>
              <w:t>—</w:t>
            </w:r>
            <w:r w:rsidRPr="006E3D94">
              <w:rPr>
                <w:spacing w:val="-1"/>
                <w:sz w:val="18"/>
                <w:szCs w:val="18"/>
              </w:rPr>
              <w:t xml:space="preserve"> </w:t>
            </w:r>
            <w:r w:rsidRPr="006E3D94">
              <w:rPr>
                <w:spacing w:val="-2"/>
                <w:sz w:val="18"/>
                <w:szCs w:val="18"/>
              </w:rPr>
              <w:t>10:00pm</w:t>
            </w:r>
          </w:p>
        </w:tc>
        <w:tc>
          <w:tcPr>
            <w:tcW w:w="1507" w:type="dxa"/>
            <w:vAlign w:val="center"/>
          </w:tcPr>
          <w:p w14:paraId="67BB966C" w14:textId="77777777" w:rsidR="000B7E53" w:rsidRPr="006E3D94" w:rsidRDefault="00664CB7" w:rsidP="008A2170">
            <w:pPr>
              <w:pStyle w:val="TableParagraph"/>
              <w:ind w:left="406" w:right="399"/>
              <w:jc w:val="center"/>
              <w:rPr>
                <w:sz w:val="18"/>
                <w:szCs w:val="18"/>
              </w:rPr>
            </w:pPr>
            <w:r w:rsidRPr="006E3D94">
              <w:rPr>
                <w:spacing w:val="-2"/>
                <w:sz w:val="18"/>
                <w:szCs w:val="18"/>
              </w:rPr>
              <w:t>Evening</w:t>
            </w:r>
          </w:p>
        </w:tc>
        <w:tc>
          <w:tcPr>
            <w:tcW w:w="1877" w:type="dxa"/>
            <w:vAlign w:val="center"/>
          </w:tcPr>
          <w:p w14:paraId="2286A127" w14:textId="77777777" w:rsidR="000B7E53" w:rsidRPr="006E3D94" w:rsidRDefault="00664CB7" w:rsidP="008A2170">
            <w:pPr>
              <w:pStyle w:val="TableParagraph"/>
              <w:ind w:left="315" w:right="309"/>
              <w:jc w:val="center"/>
              <w:rPr>
                <w:sz w:val="18"/>
                <w:szCs w:val="18"/>
              </w:rPr>
            </w:pPr>
            <w:r w:rsidRPr="006E3D94">
              <w:rPr>
                <w:spacing w:val="-2"/>
                <w:position w:val="2"/>
                <w:sz w:val="18"/>
                <w:szCs w:val="18"/>
              </w:rPr>
              <w:t>L</w:t>
            </w:r>
            <w:r w:rsidRPr="006E3D94">
              <w:rPr>
                <w:spacing w:val="-2"/>
                <w:sz w:val="18"/>
                <w:szCs w:val="18"/>
              </w:rPr>
              <w:t>Aeq,adj,15</w:t>
            </w:r>
            <w:r w:rsidRPr="006E3D94">
              <w:rPr>
                <w:spacing w:val="10"/>
                <w:sz w:val="18"/>
                <w:szCs w:val="18"/>
              </w:rPr>
              <w:t xml:space="preserve"> </w:t>
            </w:r>
            <w:r w:rsidRPr="006E3D94">
              <w:rPr>
                <w:spacing w:val="-5"/>
                <w:sz w:val="18"/>
                <w:szCs w:val="18"/>
              </w:rPr>
              <w:t>min</w:t>
            </w:r>
          </w:p>
        </w:tc>
        <w:tc>
          <w:tcPr>
            <w:tcW w:w="1344" w:type="dxa"/>
            <w:vAlign w:val="center"/>
          </w:tcPr>
          <w:p w14:paraId="21E10892" w14:textId="77777777" w:rsidR="000B7E53" w:rsidRPr="006E3D94" w:rsidRDefault="00664CB7" w:rsidP="008A2170">
            <w:pPr>
              <w:pStyle w:val="TableParagraph"/>
              <w:ind w:left="556" w:right="547"/>
              <w:jc w:val="center"/>
              <w:rPr>
                <w:sz w:val="18"/>
                <w:szCs w:val="18"/>
              </w:rPr>
            </w:pPr>
            <w:r w:rsidRPr="006E3D94">
              <w:rPr>
                <w:spacing w:val="-5"/>
                <w:sz w:val="18"/>
                <w:szCs w:val="18"/>
              </w:rPr>
              <w:t>40</w:t>
            </w:r>
          </w:p>
        </w:tc>
        <w:tc>
          <w:tcPr>
            <w:tcW w:w="1489" w:type="dxa"/>
            <w:vAlign w:val="center"/>
          </w:tcPr>
          <w:p w14:paraId="511293BE" w14:textId="77777777" w:rsidR="000B7E53" w:rsidRPr="006E3D94" w:rsidRDefault="00664CB7" w:rsidP="008A2170">
            <w:pPr>
              <w:pStyle w:val="TableParagraph"/>
              <w:ind w:left="181" w:right="173"/>
              <w:jc w:val="center"/>
              <w:rPr>
                <w:sz w:val="18"/>
                <w:szCs w:val="18"/>
              </w:rPr>
            </w:pPr>
            <w:r w:rsidRPr="006E3D94">
              <w:rPr>
                <w:spacing w:val="-5"/>
                <w:sz w:val="18"/>
                <w:szCs w:val="18"/>
              </w:rPr>
              <w:t>38</w:t>
            </w:r>
          </w:p>
        </w:tc>
        <w:tc>
          <w:tcPr>
            <w:tcW w:w="1268" w:type="dxa"/>
            <w:vAlign w:val="center"/>
          </w:tcPr>
          <w:p w14:paraId="50BABD89" w14:textId="77777777" w:rsidR="000B7E53" w:rsidRPr="006E3D94" w:rsidRDefault="00664CB7" w:rsidP="008A2170">
            <w:pPr>
              <w:pStyle w:val="TableParagraph"/>
              <w:ind w:right="522"/>
              <w:jc w:val="right"/>
              <w:rPr>
                <w:sz w:val="18"/>
                <w:szCs w:val="18"/>
              </w:rPr>
            </w:pPr>
            <w:r w:rsidRPr="006E3D94">
              <w:rPr>
                <w:spacing w:val="-5"/>
                <w:sz w:val="18"/>
                <w:szCs w:val="18"/>
              </w:rPr>
              <w:t>35</w:t>
            </w:r>
          </w:p>
        </w:tc>
      </w:tr>
      <w:tr w:rsidR="000B7E53" w:rsidRPr="006E3D94" w14:paraId="3A1B1473" w14:textId="77777777" w:rsidTr="008A2170">
        <w:trPr>
          <w:trHeight w:val="558"/>
        </w:trPr>
        <w:tc>
          <w:tcPr>
            <w:tcW w:w="2255" w:type="dxa"/>
            <w:vMerge w:val="restart"/>
            <w:vAlign w:val="center"/>
          </w:tcPr>
          <w:p w14:paraId="79C9DED9" w14:textId="77777777" w:rsidR="000B7E53" w:rsidRPr="006E3D94" w:rsidRDefault="00664CB7" w:rsidP="0030312E">
            <w:pPr>
              <w:pStyle w:val="TableParagraph"/>
              <w:ind w:left="107"/>
              <w:rPr>
                <w:sz w:val="18"/>
                <w:szCs w:val="18"/>
              </w:rPr>
            </w:pPr>
            <w:r w:rsidRPr="006E3D94">
              <w:rPr>
                <w:sz w:val="18"/>
                <w:szCs w:val="18"/>
              </w:rPr>
              <w:t>10:00pm</w:t>
            </w:r>
            <w:r w:rsidRPr="006E3D94">
              <w:rPr>
                <w:spacing w:val="-3"/>
                <w:sz w:val="18"/>
                <w:szCs w:val="18"/>
              </w:rPr>
              <w:t xml:space="preserve"> </w:t>
            </w:r>
            <w:r w:rsidRPr="006E3D94">
              <w:rPr>
                <w:sz w:val="18"/>
                <w:szCs w:val="18"/>
              </w:rPr>
              <w:t>—</w:t>
            </w:r>
            <w:r w:rsidRPr="006E3D94">
              <w:rPr>
                <w:spacing w:val="-5"/>
                <w:sz w:val="18"/>
                <w:szCs w:val="18"/>
              </w:rPr>
              <w:t xml:space="preserve"> </w:t>
            </w:r>
            <w:r w:rsidRPr="006E3D94">
              <w:rPr>
                <w:spacing w:val="-2"/>
                <w:sz w:val="18"/>
                <w:szCs w:val="18"/>
              </w:rPr>
              <w:t>6:00am</w:t>
            </w:r>
          </w:p>
        </w:tc>
        <w:tc>
          <w:tcPr>
            <w:tcW w:w="1507" w:type="dxa"/>
            <w:vMerge w:val="restart"/>
            <w:vAlign w:val="center"/>
          </w:tcPr>
          <w:p w14:paraId="4A1CB8C4" w14:textId="77777777" w:rsidR="000B7E53" w:rsidRPr="006E3D94" w:rsidRDefault="00664CB7" w:rsidP="008A2170">
            <w:pPr>
              <w:pStyle w:val="TableParagraph"/>
              <w:ind w:left="406" w:right="399"/>
              <w:jc w:val="center"/>
              <w:rPr>
                <w:sz w:val="18"/>
                <w:szCs w:val="18"/>
              </w:rPr>
            </w:pPr>
            <w:r w:rsidRPr="006E3D94">
              <w:rPr>
                <w:spacing w:val="-2"/>
                <w:sz w:val="18"/>
                <w:szCs w:val="18"/>
              </w:rPr>
              <w:t>Night</w:t>
            </w:r>
          </w:p>
        </w:tc>
        <w:tc>
          <w:tcPr>
            <w:tcW w:w="1877" w:type="dxa"/>
            <w:vAlign w:val="center"/>
          </w:tcPr>
          <w:p w14:paraId="4AE91C95" w14:textId="77777777" w:rsidR="000B7E53" w:rsidRPr="006E3D94" w:rsidRDefault="00664CB7" w:rsidP="008A2170">
            <w:pPr>
              <w:pStyle w:val="TableParagraph"/>
              <w:ind w:left="315" w:right="309"/>
              <w:jc w:val="center"/>
              <w:rPr>
                <w:sz w:val="18"/>
                <w:szCs w:val="18"/>
              </w:rPr>
            </w:pPr>
            <w:r w:rsidRPr="006E3D94">
              <w:rPr>
                <w:spacing w:val="-2"/>
                <w:position w:val="2"/>
                <w:sz w:val="18"/>
                <w:szCs w:val="18"/>
              </w:rPr>
              <w:t>L</w:t>
            </w:r>
            <w:r w:rsidRPr="006E3D94">
              <w:rPr>
                <w:spacing w:val="-2"/>
                <w:sz w:val="18"/>
                <w:szCs w:val="18"/>
              </w:rPr>
              <w:t>Aeq,adj,15</w:t>
            </w:r>
            <w:r w:rsidRPr="006E3D94">
              <w:rPr>
                <w:spacing w:val="10"/>
                <w:sz w:val="18"/>
                <w:szCs w:val="18"/>
              </w:rPr>
              <w:t xml:space="preserve"> </w:t>
            </w:r>
            <w:r w:rsidRPr="006E3D94">
              <w:rPr>
                <w:spacing w:val="-5"/>
                <w:sz w:val="18"/>
                <w:szCs w:val="18"/>
              </w:rPr>
              <w:t>min</w:t>
            </w:r>
          </w:p>
        </w:tc>
        <w:tc>
          <w:tcPr>
            <w:tcW w:w="1344" w:type="dxa"/>
            <w:vAlign w:val="center"/>
          </w:tcPr>
          <w:p w14:paraId="6BFA50C0" w14:textId="77777777" w:rsidR="000B7E53" w:rsidRPr="006E3D94" w:rsidRDefault="00664CB7" w:rsidP="008A2170">
            <w:pPr>
              <w:pStyle w:val="TableParagraph"/>
              <w:ind w:left="556" w:right="547"/>
              <w:jc w:val="center"/>
              <w:rPr>
                <w:sz w:val="18"/>
                <w:szCs w:val="18"/>
              </w:rPr>
            </w:pPr>
            <w:r w:rsidRPr="006E3D94">
              <w:rPr>
                <w:spacing w:val="-5"/>
                <w:sz w:val="18"/>
                <w:szCs w:val="18"/>
              </w:rPr>
              <w:t>28</w:t>
            </w:r>
          </w:p>
        </w:tc>
        <w:tc>
          <w:tcPr>
            <w:tcW w:w="1489" w:type="dxa"/>
            <w:vAlign w:val="center"/>
          </w:tcPr>
          <w:p w14:paraId="7CF8C0AB" w14:textId="77777777" w:rsidR="000B7E53" w:rsidRPr="006E3D94" w:rsidRDefault="00664CB7" w:rsidP="008A2170">
            <w:pPr>
              <w:pStyle w:val="TableParagraph"/>
              <w:ind w:left="181" w:right="173"/>
              <w:jc w:val="center"/>
              <w:rPr>
                <w:sz w:val="18"/>
                <w:szCs w:val="18"/>
              </w:rPr>
            </w:pPr>
            <w:r w:rsidRPr="006E3D94">
              <w:rPr>
                <w:spacing w:val="-5"/>
                <w:sz w:val="18"/>
                <w:szCs w:val="18"/>
              </w:rPr>
              <w:t>28</w:t>
            </w:r>
          </w:p>
        </w:tc>
        <w:tc>
          <w:tcPr>
            <w:tcW w:w="1268" w:type="dxa"/>
            <w:vAlign w:val="center"/>
          </w:tcPr>
          <w:p w14:paraId="6E04681D" w14:textId="77777777" w:rsidR="000B7E53" w:rsidRPr="006E3D94" w:rsidRDefault="00664CB7" w:rsidP="008A2170">
            <w:pPr>
              <w:pStyle w:val="TableParagraph"/>
              <w:ind w:right="522"/>
              <w:jc w:val="right"/>
              <w:rPr>
                <w:sz w:val="18"/>
                <w:szCs w:val="18"/>
              </w:rPr>
            </w:pPr>
            <w:r w:rsidRPr="006E3D94">
              <w:rPr>
                <w:spacing w:val="-5"/>
                <w:sz w:val="18"/>
                <w:szCs w:val="18"/>
              </w:rPr>
              <w:t>28</w:t>
            </w:r>
          </w:p>
        </w:tc>
      </w:tr>
      <w:tr w:rsidR="000B7E53" w:rsidRPr="006E3D94" w14:paraId="091A78F5" w14:textId="77777777" w:rsidTr="008A2170">
        <w:trPr>
          <w:trHeight w:val="552"/>
        </w:trPr>
        <w:tc>
          <w:tcPr>
            <w:tcW w:w="2255" w:type="dxa"/>
            <w:vMerge/>
            <w:tcBorders>
              <w:top w:val="nil"/>
            </w:tcBorders>
            <w:vAlign w:val="center"/>
          </w:tcPr>
          <w:p w14:paraId="3BEC599E" w14:textId="77777777" w:rsidR="000B7E53" w:rsidRPr="006E3D94" w:rsidRDefault="000B7E53" w:rsidP="0030312E">
            <w:pPr>
              <w:rPr>
                <w:sz w:val="18"/>
                <w:szCs w:val="18"/>
              </w:rPr>
            </w:pPr>
          </w:p>
        </w:tc>
        <w:tc>
          <w:tcPr>
            <w:tcW w:w="1507" w:type="dxa"/>
            <w:vMerge/>
            <w:tcBorders>
              <w:top w:val="nil"/>
            </w:tcBorders>
            <w:vAlign w:val="center"/>
          </w:tcPr>
          <w:p w14:paraId="7536D411" w14:textId="77777777" w:rsidR="000B7E53" w:rsidRPr="006E3D94" w:rsidRDefault="000B7E53" w:rsidP="0030312E">
            <w:pPr>
              <w:rPr>
                <w:sz w:val="18"/>
                <w:szCs w:val="18"/>
              </w:rPr>
            </w:pPr>
          </w:p>
        </w:tc>
        <w:tc>
          <w:tcPr>
            <w:tcW w:w="1877" w:type="dxa"/>
            <w:vAlign w:val="center"/>
          </w:tcPr>
          <w:p w14:paraId="53728FED" w14:textId="77777777" w:rsidR="000B7E53" w:rsidRPr="006E3D94" w:rsidRDefault="00664CB7" w:rsidP="008A2170">
            <w:pPr>
              <w:pStyle w:val="TableParagraph"/>
              <w:ind w:left="315" w:right="309"/>
              <w:jc w:val="center"/>
              <w:rPr>
                <w:sz w:val="18"/>
                <w:szCs w:val="18"/>
              </w:rPr>
            </w:pPr>
            <w:r w:rsidRPr="006E3D94">
              <w:rPr>
                <w:position w:val="2"/>
                <w:sz w:val="18"/>
                <w:szCs w:val="18"/>
                <w:u w:val="thick"/>
              </w:rPr>
              <w:t>Max</w:t>
            </w:r>
            <w:r w:rsidRPr="006E3D94">
              <w:rPr>
                <w:spacing w:val="-5"/>
                <w:position w:val="2"/>
                <w:sz w:val="18"/>
                <w:szCs w:val="18"/>
                <w:u w:val="thick"/>
              </w:rPr>
              <w:t xml:space="preserve"> </w:t>
            </w:r>
            <w:r w:rsidRPr="006E3D94">
              <w:rPr>
                <w:position w:val="2"/>
                <w:sz w:val="18"/>
                <w:szCs w:val="18"/>
                <w:u w:val="thick"/>
              </w:rPr>
              <w:t>L</w:t>
            </w:r>
            <w:r w:rsidRPr="006E3D94">
              <w:rPr>
                <w:sz w:val="18"/>
                <w:szCs w:val="18"/>
                <w:u w:val="thick"/>
              </w:rPr>
              <w:t>pA,</w:t>
            </w:r>
            <w:r w:rsidRPr="006E3D94">
              <w:rPr>
                <w:spacing w:val="-4"/>
                <w:sz w:val="18"/>
                <w:szCs w:val="18"/>
                <w:u w:val="thick"/>
              </w:rPr>
              <w:t xml:space="preserve"> </w:t>
            </w:r>
            <w:r w:rsidRPr="006E3D94">
              <w:rPr>
                <w:sz w:val="18"/>
                <w:szCs w:val="18"/>
                <w:u w:val="thick"/>
              </w:rPr>
              <w:t>15</w:t>
            </w:r>
            <w:r w:rsidRPr="006E3D94">
              <w:rPr>
                <w:spacing w:val="-3"/>
                <w:sz w:val="18"/>
                <w:szCs w:val="18"/>
                <w:u w:val="thick"/>
              </w:rPr>
              <w:t xml:space="preserve"> </w:t>
            </w:r>
            <w:r w:rsidRPr="006E3D94">
              <w:rPr>
                <w:spacing w:val="-4"/>
                <w:sz w:val="18"/>
                <w:szCs w:val="18"/>
                <w:u w:val="thick"/>
              </w:rPr>
              <w:t>mins</w:t>
            </w:r>
          </w:p>
        </w:tc>
        <w:tc>
          <w:tcPr>
            <w:tcW w:w="1344" w:type="dxa"/>
            <w:vAlign w:val="center"/>
          </w:tcPr>
          <w:p w14:paraId="6D086BC2" w14:textId="77777777" w:rsidR="000B7E53" w:rsidRPr="006E3D94" w:rsidRDefault="00664CB7" w:rsidP="008A2170">
            <w:pPr>
              <w:pStyle w:val="TableParagraph"/>
              <w:ind w:left="556" w:right="547"/>
              <w:jc w:val="center"/>
              <w:rPr>
                <w:sz w:val="18"/>
                <w:szCs w:val="18"/>
              </w:rPr>
            </w:pPr>
            <w:r w:rsidRPr="006E3D94">
              <w:rPr>
                <w:spacing w:val="-5"/>
                <w:sz w:val="18"/>
                <w:szCs w:val="18"/>
              </w:rPr>
              <w:t>55</w:t>
            </w:r>
          </w:p>
        </w:tc>
        <w:tc>
          <w:tcPr>
            <w:tcW w:w="1489" w:type="dxa"/>
            <w:vAlign w:val="center"/>
          </w:tcPr>
          <w:p w14:paraId="771AEA8F" w14:textId="77777777" w:rsidR="000B7E53" w:rsidRPr="006E3D94" w:rsidRDefault="00664CB7" w:rsidP="008A2170">
            <w:pPr>
              <w:pStyle w:val="TableParagraph"/>
              <w:ind w:left="181" w:right="173"/>
              <w:jc w:val="center"/>
              <w:rPr>
                <w:sz w:val="18"/>
                <w:szCs w:val="18"/>
              </w:rPr>
            </w:pPr>
            <w:r w:rsidRPr="006E3D94">
              <w:rPr>
                <w:spacing w:val="-5"/>
                <w:sz w:val="18"/>
                <w:szCs w:val="18"/>
              </w:rPr>
              <w:t>55</w:t>
            </w:r>
          </w:p>
        </w:tc>
        <w:tc>
          <w:tcPr>
            <w:tcW w:w="1268" w:type="dxa"/>
            <w:vAlign w:val="center"/>
          </w:tcPr>
          <w:p w14:paraId="5EA55E2B" w14:textId="77777777" w:rsidR="000B7E53" w:rsidRPr="006E3D94" w:rsidRDefault="00664CB7" w:rsidP="008A2170">
            <w:pPr>
              <w:pStyle w:val="TableParagraph"/>
              <w:ind w:right="522"/>
              <w:jc w:val="right"/>
              <w:rPr>
                <w:sz w:val="18"/>
                <w:szCs w:val="18"/>
              </w:rPr>
            </w:pPr>
            <w:r w:rsidRPr="006E3D94">
              <w:rPr>
                <w:spacing w:val="-5"/>
                <w:sz w:val="18"/>
                <w:szCs w:val="18"/>
              </w:rPr>
              <w:t>55</w:t>
            </w:r>
          </w:p>
        </w:tc>
      </w:tr>
      <w:tr w:rsidR="000B7E53" w:rsidRPr="006E3D94" w14:paraId="38B0EAB2" w14:textId="77777777" w:rsidTr="008A2170">
        <w:trPr>
          <w:trHeight w:val="710"/>
        </w:trPr>
        <w:tc>
          <w:tcPr>
            <w:tcW w:w="2255" w:type="dxa"/>
            <w:vAlign w:val="center"/>
          </w:tcPr>
          <w:p w14:paraId="579F009B" w14:textId="4682CED1" w:rsidR="000B7E53" w:rsidRPr="006E3D94" w:rsidRDefault="00664CB7" w:rsidP="008A2170">
            <w:pPr>
              <w:pStyle w:val="TableParagraph"/>
              <w:ind w:left="108" w:right="40"/>
              <w:rPr>
                <w:sz w:val="18"/>
                <w:szCs w:val="18"/>
              </w:rPr>
            </w:pPr>
            <w:r w:rsidRPr="006E3D94">
              <w:rPr>
                <w:sz w:val="18"/>
                <w:szCs w:val="18"/>
              </w:rPr>
              <w:t>Drilling activities</w:t>
            </w:r>
            <w:r w:rsidR="00F2721B">
              <w:rPr>
                <w:sz w:val="18"/>
                <w:szCs w:val="18"/>
              </w:rPr>
              <w:t xml:space="preserve"> undertaken from </w:t>
            </w:r>
            <w:r w:rsidRPr="006E3D94">
              <w:rPr>
                <w:sz w:val="18"/>
                <w:szCs w:val="18"/>
              </w:rPr>
              <w:t>10:00</w:t>
            </w:r>
            <w:r w:rsidRPr="006E3D94">
              <w:rPr>
                <w:spacing w:val="-10"/>
                <w:sz w:val="18"/>
                <w:szCs w:val="18"/>
              </w:rPr>
              <w:t xml:space="preserve"> </w:t>
            </w:r>
            <w:r w:rsidRPr="006E3D94">
              <w:rPr>
                <w:sz w:val="18"/>
                <w:szCs w:val="18"/>
              </w:rPr>
              <w:t>pm</w:t>
            </w:r>
            <w:r w:rsidRPr="006E3D94">
              <w:rPr>
                <w:spacing w:val="-9"/>
                <w:sz w:val="18"/>
                <w:szCs w:val="18"/>
              </w:rPr>
              <w:t xml:space="preserve"> </w:t>
            </w:r>
            <w:r w:rsidRPr="006E3D94">
              <w:rPr>
                <w:sz w:val="18"/>
                <w:szCs w:val="18"/>
              </w:rPr>
              <w:t>–</w:t>
            </w:r>
            <w:r w:rsidRPr="006E3D94">
              <w:rPr>
                <w:spacing w:val="-8"/>
                <w:sz w:val="18"/>
                <w:szCs w:val="18"/>
              </w:rPr>
              <w:t xml:space="preserve"> </w:t>
            </w:r>
            <w:r w:rsidRPr="006E3D94">
              <w:rPr>
                <w:sz w:val="18"/>
                <w:szCs w:val="18"/>
              </w:rPr>
              <w:t>7:00</w:t>
            </w:r>
            <w:r w:rsidRPr="006E3D94">
              <w:rPr>
                <w:spacing w:val="-9"/>
                <w:sz w:val="18"/>
                <w:szCs w:val="18"/>
              </w:rPr>
              <w:t xml:space="preserve"> </w:t>
            </w:r>
            <w:r w:rsidRPr="006E3D94">
              <w:rPr>
                <w:sz w:val="18"/>
                <w:szCs w:val="18"/>
              </w:rPr>
              <w:t>am</w:t>
            </w:r>
            <w:r w:rsidRPr="006E3D94">
              <w:rPr>
                <w:position w:val="6"/>
                <w:sz w:val="18"/>
                <w:szCs w:val="18"/>
              </w:rPr>
              <w:t>2</w:t>
            </w:r>
          </w:p>
        </w:tc>
        <w:tc>
          <w:tcPr>
            <w:tcW w:w="1507" w:type="dxa"/>
            <w:vMerge/>
            <w:tcBorders>
              <w:top w:val="nil"/>
            </w:tcBorders>
            <w:vAlign w:val="center"/>
          </w:tcPr>
          <w:p w14:paraId="09E71D98" w14:textId="77777777" w:rsidR="000B7E53" w:rsidRPr="006E3D94" w:rsidRDefault="000B7E53" w:rsidP="0030312E">
            <w:pPr>
              <w:rPr>
                <w:sz w:val="18"/>
                <w:szCs w:val="18"/>
              </w:rPr>
            </w:pPr>
          </w:p>
        </w:tc>
        <w:tc>
          <w:tcPr>
            <w:tcW w:w="1877" w:type="dxa"/>
            <w:vAlign w:val="center"/>
          </w:tcPr>
          <w:p w14:paraId="43258AEF" w14:textId="77777777" w:rsidR="000B7E53" w:rsidRPr="006E3D94" w:rsidRDefault="00664CB7" w:rsidP="0030312E">
            <w:pPr>
              <w:pStyle w:val="TableParagraph"/>
              <w:ind w:left="312" w:right="309"/>
              <w:jc w:val="center"/>
              <w:rPr>
                <w:sz w:val="18"/>
                <w:szCs w:val="18"/>
              </w:rPr>
            </w:pPr>
            <w:r w:rsidRPr="006E3D94">
              <w:rPr>
                <w:position w:val="2"/>
                <w:sz w:val="18"/>
                <w:szCs w:val="18"/>
              </w:rPr>
              <w:t>L</w:t>
            </w:r>
            <w:r w:rsidRPr="006E3D94">
              <w:rPr>
                <w:sz w:val="18"/>
                <w:szCs w:val="18"/>
              </w:rPr>
              <w:t>Aeq,</w:t>
            </w:r>
            <w:r w:rsidRPr="006E3D94">
              <w:rPr>
                <w:spacing w:val="-4"/>
                <w:sz w:val="18"/>
                <w:szCs w:val="18"/>
              </w:rPr>
              <w:t xml:space="preserve"> </w:t>
            </w:r>
            <w:r w:rsidRPr="006E3D94">
              <w:rPr>
                <w:sz w:val="18"/>
                <w:szCs w:val="18"/>
              </w:rPr>
              <w:t>adj,</w:t>
            </w:r>
            <w:r w:rsidRPr="006E3D94">
              <w:rPr>
                <w:spacing w:val="-4"/>
                <w:sz w:val="18"/>
                <w:szCs w:val="18"/>
              </w:rPr>
              <w:t xml:space="preserve"> </w:t>
            </w:r>
            <w:r w:rsidRPr="006E3D94">
              <w:rPr>
                <w:sz w:val="18"/>
                <w:szCs w:val="18"/>
              </w:rPr>
              <w:t>15</w:t>
            </w:r>
            <w:r w:rsidRPr="006E3D94">
              <w:rPr>
                <w:spacing w:val="-3"/>
                <w:sz w:val="18"/>
                <w:szCs w:val="18"/>
              </w:rPr>
              <w:t xml:space="preserve"> </w:t>
            </w:r>
            <w:r w:rsidRPr="006E3D94">
              <w:rPr>
                <w:spacing w:val="-5"/>
                <w:sz w:val="18"/>
                <w:szCs w:val="18"/>
              </w:rPr>
              <w:t>min</w:t>
            </w:r>
          </w:p>
        </w:tc>
        <w:tc>
          <w:tcPr>
            <w:tcW w:w="4101" w:type="dxa"/>
            <w:gridSpan w:val="3"/>
            <w:vAlign w:val="center"/>
          </w:tcPr>
          <w:p w14:paraId="124FC9E5" w14:textId="77777777" w:rsidR="000B7E53" w:rsidRPr="006E3D94" w:rsidRDefault="00664CB7" w:rsidP="008A2170">
            <w:pPr>
              <w:pStyle w:val="TableParagraph"/>
              <w:ind w:left="1151"/>
              <w:rPr>
                <w:sz w:val="18"/>
                <w:szCs w:val="18"/>
              </w:rPr>
            </w:pPr>
            <w:r w:rsidRPr="006E3D94">
              <w:rPr>
                <w:sz w:val="18"/>
                <w:szCs w:val="18"/>
              </w:rPr>
              <w:t>28</w:t>
            </w:r>
            <w:r w:rsidRPr="006E3D94">
              <w:rPr>
                <w:spacing w:val="-18"/>
                <w:sz w:val="18"/>
                <w:szCs w:val="18"/>
              </w:rPr>
              <w:t xml:space="preserve"> </w:t>
            </w:r>
            <w:r w:rsidRPr="006E3D94">
              <w:rPr>
                <w:sz w:val="18"/>
                <w:szCs w:val="18"/>
              </w:rPr>
              <w:t>(measured</w:t>
            </w:r>
            <w:r w:rsidRPr="006E3D94">
              <w:rPr>
                <w:spacing w:val="-8"/>
                <w:sz w:val="18"/>
                <w:szCs w:val="18"/>
              </w:rPr>
              <w:t xml:space="preserve"> </w:t>
            </w:r>
            <w:r w:rsidRPr="006E3D94">
              <w:rPr>
                <w:spacing w:val="-2"/>
                <w:sz w:val="18"/>
                <w:szCs w:val="18"/>
              </w:rPr>
              <w:t>indoors)</w:t>
            </w:r>
          </w:p>
          <w:p w14:paraId="1A012338" w14:textId="77777777" w:rsidR="000B7E53" w:rsidRPr="006E3D94" w:rsidRDefault="00664CB7" w:rsidP="008A2170">
            <w:pPr>
              <w:pStyle w:val="TableParagraph"/>
              <w:ind w:left="1089"/>
              <w:rPr>
                <w:sz w:val="18"/>
                <w:szCs w:val="18"/>
              </w:rPr>
            </w:pPr>
            <w:r w:rsidRPr="006E3D94">
              <w:rPr>
                <w:sz w:val="18"/>
                <w:szCs w:val="18"/>
              </w:rPr>
              <w:t>33</w:t>
            </w:r>
            <w:r w:rsidRPr="006E3D94">
              <w:rPr>
                <w:spacing w:val="-5"/>
                <w:sz w:val="18"/>
                <w:szCs w:val="18"/>
              </w:rPr>
              <w:t xml:space="preserve"> </w:t>
            </w:r>
            <w:r w:rsidRPr="006E3D94">
              <w:rPr>
                <w:sz w:val="18"/>
                <w:szCs w:val="18"/>
              </w:rPr>
              <w:t>(measured</w:t>
            </w:r>
            <w:r w:rsidRPr="006E3D94">
              <w:rPr>
                <w:spacing w:val="-4"/>
                <w:sz w:val="18"/>
                <w:szCs w:val="18"/>
              </w:rPr>
              <w:t xml:space="preserve"> </w:t>
            </w:r>
            <w:r w:rsidRPr="006E3D94">
              <w:rPr>
                <w:spacing w:val="-2"/>
                <w:sz w:val="18"/>
                <w:szCs w:val="18"/>
              </w:rPr>
              <w:t>outdoors)</w:t>
            </w:r>
          </w:p>
        </w:tc>
      </w:tr>
    </w:tbl>
    <w:p w14:paraId="76286FD9" w14:textId="77777777" w:rsidR="000B7E53" w:rsidRPr="00436AFF" w:rsidRDefault="00664CB7" w:rsidP="008A2170">
      <w:pPr>
        <w:ind w:left="1843" w:right="624"/>
        <w:rPr>
          <w:i/>
          <w:sz w:val="18"/>
          <w:szCs w:val="18"/>
        </w:rPr>
      </w:pPr>
      <w:r w:rsidRPr="00436AFF">
        <w:rPr>
          <w:position w:val="6"/>
          <w:sz w:val="18"/>
          <w:szCs w:val="18"/>
        </w:rPr>
        <w:t>1</w:t>
      </w:r>
      <w:r w:rsidRPr="00436AFF">
        <w:rPr>
          <w:spacing w:val="15"/>
          <w:position w:val="6"/>
          <w:sz w:val="18"/>
          <w:szCs w:val="18"/>
        </w:rPr>
        <w:t xml:space="preserve"> </w:t>
      </w:r>
      <w:r w:rsidRPr="00436AFF">
        <w:rPr>
          <w:sz w:val="18"/>
          <w:szCs w:val="18"/>
        </w:rPr>
        <w:t>The</w:t>
      </w:r>
      <w:r w:rsidRPr="00436AFF">
        <w:rPr>
          <w:spacing w:val="-4"/>
          <w:sz w:val="18"/>
          <w:szCs w:val="18"/>
        </w:rPr>
        <w:t xml:space="preserve"> </w:t>
      </w:r>
      <w:r w:rsidRPr="00436AFF">
        <w:rPr>
          <w:sz w:val="18"/>
          <w:szCs w:val="18"/>
        </w:rPr>
        <w:t>noise</w:t>
      </w:r>
      <w:r w:rsidRPr="00436AFF">
        <w:rPr>
          <w:spacing w:val="-2"/>
          <w:sz w:val="18"/>
          <w:szCs w:val="18"/>
        </w:rPr>
        <w:t xml:space="preserve"> </w:t>
      </w:r>
      <w:r w:rsidRPr="00436AFF">
        <w:rPr>
          <w:sz w:val="18"/>
          <w:szCs w:val="18"/>
        </w:rPr>
        <w:t>limits</w:t>
      </w:r>
      <w:r w:rsidRPr="00436AFF">
        <w:rPr>
          <w:spacing w:val="-3"/>
          <w:sz w:val="18"/>
          <w:szCs w:val="18"/>
        </w:rPr>
        <w:t xml:space="preserve"> </w:t>
      </w:r>
      <w:r w:rsidRPr="00436AFF">
        <w:rPr>
          <w:sz w:val="18"/>
          <w:szCs w:val="18"/>
        </w:rPr>
        <w:t>in</w:t>
      </w:r>
      <w:r w:rsidRPr="00436AFF">
        <w:rPr>
          <w:spacing w:val="-2"/>
          <w:sz w:val="18"/>
          <w:szCs w:val="18"/>
        </w:rPr>
        <w:t xml:space="preserve"> </w:t>
      </w:r>
      <w:r w:rsidRPr="00436AFF">
        <w:rPr>
          <w:sz w:val="18"/>
          <w:szCs w:val="18"/>
        </w:rPr>
        <w:t>Table</w:t>
      </w:r>
      <w:r w:rsidRPr="00436AFF">
        <w:rPr>
          <w:spacing w:val="-2"/>
          <w:sz w:val="18"/>
          <w:szCs w:val="18"/>
        </w:rPr>
        <w:t xml:space="preserve"> </w:t>
      </w:r>
      <w:r w:rsidRPr="00436AFF">
        <w:rPr>
          <w:sz w:val="18"/>
          <w:szCs w:val="18"/>
        </w:rPr>
        <w:t>1</w:t>
      </w:r>
      <w:r w:rsidRPr="00436AFF">
        <w:rPr>
          <w:spacing w:val="-4"/>
          <w:sz w:val="18"/>
          <w:szCs w:val="18"/>
        </w:rPr>
        <w:t xml:space="preserve"> </w:t>
      </w:r>
      <w:r w:rsidRPr="00436AFF">
        <w:rPr>
          <w:sz w:val="18"/>
          <w:szCs w:val="18"/>
        </w:rPr>
        <w:t>have</w:t>
      </w:r>
      <w:r w:rsidRPr="00436AFF">
        <w:rPr>
          <w:spacing w:val="-4"/>
          <w:sz w:val="18"/>
          <w:szCs w:val="18"/>
        </w:rPr>
        <w:t xml:space="preserve"> </w:t>
      </w:r>
      <w:r w:rsidRPr="00436AFF">
        <w:rPr>
          <w:sz w:val="18"/>
          <w:szCs w:val="18"/>
        </w:rPr>
        <w:t>been</w:t>
      </w:r>
      <w:r w:rsidRPr="00436AFF">
        <w:rPr>
          <w:spacing w:val="-4"/>
          <w:sz w:val="18"/>
          <w:szCs w:val="18"/>
        </w:rPr>
        <w:t xml:space="preserve"> </w:t>
      </w:r>
      <w:r w:rsidRPr="00436AFF">
        <w:rPr>
          <w:sz w:val="18"/>
          <w:szCs w:val="18"/>
        </w:rPr>
        <w:t>set</w:t>
      </w:r>
      <w:r w:rsidRPr="00436AFF">
        <w:rPr>
          <w:spacing w:val="-4"/>
          <w:sz w:val="18"/>
          <w:szCs w:val="18"/>
        </w:rPr>
        <w:t xml:space="preserve"> </w:t>
      </w:r>
      <w:r w:rsidRPr="00436AFF">
        <w:rPr>
          <w:sz w:val="18"/>
          <w:szCs w:val="18"/>
        </w:rPr>
        <w:t>based</w:t>
      </w:r>
      <w:r w:rsidRPr="00436AFF">
        <w:rPr>
          <w:spacing w:val="-4"/>
          <w:sz w:val="18"/>
          <w:szCs w:val="18"/>
        </w:rPr>
        <w:t xml:space="preserve"> </w:t>
      </w:r>
      <w:r w:rsidRPr="00436AFF">
        <w:rPr>
          <w:sz w:val="18"/>
          <w:szCs w:val="18"/>
        </w:rPr>
        <w:t>on</w:t>
      </w:r>
      <w:r w:rsidRPr="00436AFF">
        <w:rPr>
          <w:spacing w:val="-2"/>
          <w:sz w:val="18"/>
          <w:szCs w:val="18"/>
        </w:rPr>
        <w:t xml:space="preserve"> </w:t>
      </w:r>
      <w:r w:rsidRPr="00436AFF">
        <w:rPr>
          <w:sz w:val="18"/>
          <w:szCs w:val="18"/>
        </w:rPr>
        <w:t>the</w:t>
      </w:r>
      <w:r w:rsidRPr="00436AFF">
        <w:rPr>
          <w:spacing w:val="-2"/>
          <w:sz w:val="18"/>
          <w:szCs w:val="18"/>
        </w:rPr>
        <w:t xml:space="preserve"> </w:t>
      </w:r>
      <w:r w:rsidRPr="00436AFF">
        <w:rPr>
          <w:sz w:val="18"/>
          <w:szCs w:val="18"/>
        </w:rPr>
        <w:t>following</w:t>
      </w:r>
      <w:r w:rsidRPr="00436AFF">
        <w:rPr>
          <w:spacing w:val="-2"/>
          <w:sz w:val="18"/>
          <w:szCs w:val="18"/>
        </w:rPr>
        <w:t xml:space="preserve"> </w:t>
      </w:r>
      <w:r w:rsidRPr="00436AFF">
        <w:rPr>
          <w:sz w:val="18"/>
          <w:szCs w:val="18"/>
        </w:rPr>
        <w:t xml:space="preserve">deemed </w:t>
      </w:r>
      <w:r w:rsidRPr="00436AFF">
        <w:rPr>
          <w:sz w:val="18"/>
          <w:szCs w:val="18"/>
          <w:u w:val="single"/>
        </w:rPr>
        <w:t>background</w:t>
      </w:r>
      <w:r w:rsidRPr="00436AFF">
        <w:rPr>
          <w:spacing w:val="-4"/>
          <w:sz w:val="18"/>
          <w:szCs w:val="18"/>
          <w:u w:val="single"/>
        </w:rPr>
        <w:t xml:space="preserve"> </w:t>
      </w:r>
      <w:r w:rsidRPr="00436AFF">
        <w:rPr>
          <w:sz w:val="18"/>
          <w:szCs w:val="18"/>
          <w:u w:val="single"/>
        </w:rPr>
        <w:t>noise</w:t>
      </w:r>
      <w:r w:rsidRPr="00436AFF">
        <w:rPr>
          <w:spacing w:val="-2"/>
          <w:sz w:val="18"/>
          <w:szCs w:val="18"/>
          <w:u w:val="single"/>
        </w:rPr>
        <w:t xml:space="preserve"> </w:t>
      </w:r>
      <w:r w:rsidRPr="00436AFF">
        <w:rPr>
          <w:sz w:val="18"/>
          <w:szCs w:val="18"/>
          <w:u w:val="single"/>
        </w:rPr>
        <w:t>levels</w:t>
      </w:r>
      <w:r w:rsidRPr="00436AFF">
        <w:rPr>
          <w:sz w:val="18"/>
          <w:szCs w:val="18"/>
        </w:rPr>
        <w:t xml:space="preserve"> </w:t>
      </w:r>
      <w:r w:rsidRPr="00436AFF">
        <w:rPr>
          <w:spacing w:val="-2"/>
          <w:sz w:val="18"/>
          <w:szCs w:val="18"/>
        </w:rPr>
        <w:t>(LABG)</w:t>
      </w:r>
      <w:r w:rsidRPr="00436AFF">
        <w:rPr>
          <w:i/>
          <w:spacing w:val="-2"/>
          <w:sz w:val="18"/>
          <w:szCs w:val="18"/>
        </w:rPr>
        <w:t>:</w:t>
      </w:r>
    </w:p>
    <w:p w14:paraId="0857D916" w14:textId="77777777" w:rsidR="000B7E53" w:rsidRPr="00436AFF" w:rsidRDefault="00664CB7" w:rsidP="008A2170">
      <w:pPr>
        <w:ind w:left="3828"/>
        <w:rPr>
          <w:i/>
          <w:sz w:val="18"/>
          <w:szCs w:val="18"/>
        </w:rPr>
      </w:pPr>
      <w:r w:rsidRPr="00436AFF">
        <w:rPr>
          <w:i/>
          <w:sz w:val="18"/>
          <w:szCs w:val="18"/>
        </w:rPr>
        <w:t>6:00am—7:00</w:t>
      </w:r>
      <w:r w:rsidRPr="00436AFF">
        <w:rPr>
          <w:i/>
          <w:spacing w:val="-7"/>
          <w:sz w:val="18"/>
          <w:szCs w:val="18"/>
        </w:rPr>
        <w:t xml:space="preserve"> </w:t>
      </w:r>
      <w:r w:rsidRPr="00436AFF">
        <w:rPr>
          <w:i/>
          <w:sz w:val="18"/>
          <w:szCs w:val="18"/>
        </w:rPr>
        <w:t>am:</w:t>
      </w:r>
      <w:r w:rsidRPr="00436AFF">
        <w:rPr>
          <w:i/>
          <w:spacing w:val="-5"/>
          <w:sz w:val="18"/>
          <w:szCs w:val="18"/>
        </w:rPr>
        <w:t xml:space="preserve"> </w:t>
      </w:r>
      <w:r w:rsidRPr="00436AFF">
        <w:rPr>
          <w:i/>
          <w:sz w:val="18"/>
          <w:szCs w:val="18"/>
        </w:rPr>
        <w:t>30</w:t>
      </w:r>
      <w:r w:rsidRPr="00436AFF">
        <w:rPr>
          <w:i/>
          <w:spacing w:val="-4"/>
          <w:sz w:val="18"/>
          <w:szCs w:val="18"/>
        </w:rPr>
        <w:t xml:space="preserve"> </w:t>
      </w:r>
      <w:r w:rsidRPr="00436AFF">
        <w:rPr>
          <w:i/>
          <w:spacing w:val="-5"/>
          <w:sz w:val="18"/>
          <w:szCs w:val="18"/>
        </w:rPr>
        <w:t>dBA</w:t>
      </w:r>
    </w:p>
    <w:p w14:paraId="2D2FE135" w14:textId="77777777" w:rsidR="000B7E53" w:rsidRPr="00436AFF" w:rsidRDefault="00664CB7" w:rsidP="008A2170">
      <w:pPr>
        <w:ind w:left="3828"/>
        <w:rPr>
          <w:i/>
          <w:sz w:val="18"/>
          <w:szCs w:val="18"/>
        </w:rPr>
      </w:pPr>
      <w:r w:rsidRPr="00436AFF">
        <w:rPr>
          <w:i/>
          <w:sz w:val="18"/>
          <w:szCs w:val="18"/>
        </w:rPr>
        <w:t>7:00am—6:00</w:t>
      </w:r>
      <w:r w:rsidRPr="00436AFF">
        <w:rPr>
          <w:i/>
          <w:spacing w:val="-7"/>
          <w:sz w:val="18"/>
          <w:szCs w:val="18"/>
        </w:rPr>
        <w:t xml:space="preserve"> </w:t>
      </w:r>
      <w:r w:rsidRPr="00436AFF">
        <w:rPr>
          <w:i/>
          <w:sz w:val="18"/>
          <w:szCs w:val="18"/>
        </w:rPr>
        <w:t>pm:</w:t>
      </w:r>
      <w:r w:rsidRPr="00436AFF">
        <w:rPr>
          <w:i/>
          <w:spacing w:val="-5"/>
          <w:sz w:val="18"/>
          <w:szCs w:val="18"/>
        </w:rPr>
        <w:t xml:space="preserve"> </w:t>
      </w:r>
      <w:r w:rsidRPr="00436AFF">
        <w:rPr>
          <w:i/>
          <w:sz w:val="18"/>
          <w:szCs w:val="18"/>
        </w:rPr>
        <w:t>35</w:t>
      </w:r>
      <w:r w:rsidRPr="00436AFF">
        <w:rPr>
          <w:i/>
          <w:spacing w:val="-4"/>
          <w:sz w:val="18"/>
          <w:szCs w:val="18"/>
        </w:rPr>
        <w:t xml:space="preserve"> </w:t>
      </w:r>
      <w:r w:rsidRPr="00436AFF">
        <w:rPr>
          <w:i/>
          <w:spacing w:val="-5"/>
          <w:sz w:val="18"/>
          <w:szCs w:val="18"/>
        </w:rPr>
        <w:t>dBA</w:t>
      </w:r>
    </w:p>
    <w:p w14:paraId="20DF7B48" w14:textId="77777777" w:rsidR="000B7E53" w:rsidRPr="00436AFF" w:rsidRDefault="00664CB7" w:rsidP="008A2170">
      <w:pPr>
        <w:ind w:left="3828"/>
        <w:rPr>
          <w:i/>
          <w:sz w:val="18"/>
          <w:szCs w:val="18"/>
        </w:rPr>
      </w:pPr>
      <w:r w:rsidRPr="00436AFF">
        <w:rPr>
          <w:i/>
          <w:sz w:val="18"/>
          <w:szCs w:val="18"/>
        </w:rPr>
        <w:t>6:00pm—10:00</w:t>
      </w:r>
      <w:r w:rsidRPr="00436AFF">
        <w:rPr>
          <w:i/>
          <w:spacing w:val="-8"/>
          <w:sz w:val="18"/>
          <w:szCs w:val="18"/>
        </w:rPr>
        <w:t xml:space="preserve"> </w:t>
      </w:r>
      <w:r w:rsidRPr="00436AFF">
        <w:rPr>
          <w:i/>
          <w:sz w:val="18"/>
          <w:szCs w:val="18"/>
        </w:rPr>
        <w:t>pm:</w:t>
      </w:r>
      <w:r w:rsidRPr="00436AFF">
        <w:rPr>
          <w:i/>
          <w:spacing w:val="-4"/>
          <w:sz w:val="18"/>
          <w:szCs w:val="18"/>
        </w:rPr>
        <w:t xml:space="preserve"> </w:t>
      </w:r>
      <w:r w:rsidRPr="00436AFF">
        <w:rPr>
          <w:i/>
          <w:sz w:val="18"/>
          <w:szCs w:val="18"/>
        </w:rPr>
        <w:t>30</w:t>
      </w:r>
      <w:r w:rsidRPr="00436AFF">
        <w:rPr>
          <w:i/>
          <w:spacing w:val="-4"/>
          <w:sz w:val="18"/>
          <w:szCs w:val="18"/>
        </w:rPr>
        <w:t xml:space="preserve"> </w:t>
      </w:r>
      <w:r w:rsidRPr="00436AFF">
        <w:rPr>
          <w:i/>
          <w:spacing w:val="-5"/>
          <w:sz w:val="18"/>
          <w:szCs w:val="18"/>
        </w:rPr>
        <w:t>dBA</w:t>
      </w:r>
    </w:p>
    <w:p w14:paraId="38894882" w14:textId="77777777" w:rsidR="000B7E53" w:rsidRPr="00436AFF" w:rsidRDefault="00664CB7" w:rsidP="008A2170">
      <w:pPr>
        <w:ind w:left="3828"/>
        <w:rPr>
          <w:i/>
          <w:sz w:val="18"/>
          <w:szCs w:val="18"/>
        </w:rPr>
      </w:pPr>
      <w:r w:rsidRPr="00436AFF">
        <w:rPr>
          <w:i/>
          <w:sz w:val="18"/>
          <w:szCs w:val="18"/>
        </w:rPr>
        <w:t>10:00pm—6:00</w:t>
      </w:r>
      <w:r w:rsidRPr="00436AFF">
        <w:rPr>
          <w:i/>
          <w:spacing w:val="-8"/>
          <w:sz w:val="18"/>
          <w:szCs w:val="18"/>
        </w:rPr>
        <w:t xml:space="preserve"> </w:t>
      </w:r>
      <w:r w:rsidRPr="00436AFF">
        <w:rPr>
          <w:i/>
          <w:sz w:val="18"/>
          <w:szCs w:val="18"/>
        </w:rPr>
        <w:t>am:</w:t>
      </w:r>
      <w:r w:rsidRPr="00436AFF">
        <w:rPr>
          <w:i/>
          <w:spacing w:val="-4"/>
          <w:sz w:val="18"/>
          <w:szCs w:val="18"/>
        </w:rPr>
        <w:t xml:space="preserve"> </w:t>
      </w:r>
      <w:r w:rsidRPr="00436AFF">
        <w:rPr>
          <w:i/>
          <w:sz w:val="18"/>
          <w:szCs w:val="18"/>
        </w:rPr>
        <w:t>25</w:t>
      </w:r>
      <w:r w:rsidRPr="00436AFF">
        <w:rPr>
          <w:i/>
          <w:spacing w:val="-4"/>
          <w:sz w:val="18"/>
          <w:szCs w:val="18"/>
        </w:rPr>
        <w:t xml:space="preserve"> </w:t>
      </w:r>
      <w:r w:rsidRPr="00436AFF">
        <w:rPr>
          <w:i/>
          <w:spacing w:val="-5"/>
          <w:sz w:val="18"/>
          <w:szCs w:val="18"/>
        </w:rPr>
        <w:t>dBA</w:t>
      </w:r>
    </w:p>
    <w:p w14:paraId="05AF646B" w14:textId="03ECF8AA" w:rsidR="000B7E53" w:rsidRPr="00436AFF" w:rsidRDefault="00664CB7" w:rsidP="000663C7">
      <w:pPr>
        <w:ind w:left="1843" w:right="543"/>
        <w:rPr>
          <w:sz w:val="18"/>
          <w:szCs w:val="18"/>
        </w:rPr>
      </w:pPr>
      <w:r w:rsidRPr="00436AFF">
        <w:rPr>
          <w:position w:val="6"/>
          <w:sz w:val="18"/>
          <w:szCs w:val="18"/>
        </w:rPr>
        <w:t>2</w:t>
      </w:r>
      <w:r w:rsidRPr="00436AFF">
        <w:rPr>
          <w:spacing w:val="15"/>
          <w:position w:val="6"/>
          <w:sz w:val="18"/>
          <w:szCs w:val="18"/>
        </w:rPr>
        <w:t xml:space="preserve"> </w:t>
      </w:r>
      <w:r w:rsidRPr="00436AFF">
        <w:rPr>
          <w:i/>
          <w:sz w:val="18"/>
          <w:szCs w:val="18"/>
        </w:rPr>
        <w:t>Drilling</w:t>
      </w:r>
      <w:r w:rsidRPr="00436AFF">
        <w:rPr>
          <w:i/>
          <w:spacing w:val="-4"/>
          <w:sz w:val="18"/>
          <w:szCs w:val="18"/>
        </w:rPr>
        <w:t xml:space="preserve"> </w:t>
      </w:r>
      <w:r w:rsidRPr="00436AFF">
        <w:rPr>
          <w:i/>
          <w:sz w:val="18"/>
          <w:szCs w:val="18"/>
        </w:rPr>
        <w:t>activities</w:t>
      </w:r>
      <w:r w:rsidRPr="00436AFF">
        <w:rPr>
          <w:i/>
          <w:spacing w:val="-1"/>
          <w:sz w:val="18"/>
          <w:szCs w:val="18"/>
        </w:rPr>
        <w:t xml:space="preserve"> </w:t>
      </w:r>
      <w:r w:rsidRPr="00436AFF">
        <w:rPr>
          <w:i/>
          <w:sz w:val="18"/>
          <w:szCs w:val="18"/>
        </w:rPr>
        <w:t>undertaken</w:t>
      </w:r>
      <w:r w:rsidRPr="00436AFF">
        <w:rPr>
          <w:i/>
          <w:spacing w:val="-4"/>
          <w:sz w:val="18"/>
          <w:szCs w:val="18"/>
        </w:rPr>
        <w:t xml:space="preserve"> </w:t>
      </w:r>
      <w:r w:rsidRPr="00436AFF">
        <w:rPr>
          <w:i/>
          <w:sz w:val="18"/>
          <w:szCs w:val="18"/>
        </w:rPr>
        <w:t>from</w:t>
      </w:r>
      <w:r w:rsidRPr="00436AFF">
        <w:rPr>
          <w:i/>
          <w:spacing w:val="-4"/>
          <w:sz w:val="18"/>
          <w:szCs w:val="18"/>
        </w:rPr>
        <w:t xml:space="preserve"> </w:t>
      </w:r>
      <w:r w:rsidRPr="00436AFF">
        <w:rPr>
          <w:i/>
          <w:sz w:val="18"/>
          <w:szCs w:val="18"/>
        </w:rPr>
        <w:t>10:00</w:t>
      </w:r>
      <w:r w:rsidRPr="00436AFF">
        <w:rPr>
          <w:i/>
          <w:spacing w:val="-4"/>
          <w:sz w:val="18"/>
          <w:szCs w:val="18"/>
        </w:rPr>
        <w:t xml:space="preserve"> </w:t>
      </w:r>
      <w:r w:rsidRPr="00436AFF">
        <w:rPr>
          <w:i/>
          <w:sz w:val="18"/>
          <w:szCs w:val="18"/>
        </w:rPr>
        <w:t>pm –</w:t>
      </w:r>
      <w:r w:rsidRPr="00436AFF">
        <w:rPr>
          <w:i/>
          <w:spacing w:val="-1"/>
          <w:sz w:val="18"/>
          <w:szCs w:val="18"/>
        </w:rPr>
        <w:t xml:space="preserve"> </w:t>
      </w:r>
      <w:r w:rsidRPr="00436AFF">
        <w:rPr>
          <w:i/>
          <w:sz w:val="18"/>
          <w:szCs w:val="18"/>
        </w:rPr>
        <w:t>7:00</w:t>
      </w:r>
      <w:r w:rsidRPr="00436AFF">
        <w:rPr>
          <w:i/>
          <w:spacing w:val="-1"/>
          <w:sz w:val="18"/>
          <w:szCs w:val="18"/>
        </w:rPr>
        <w:t xml:space="preserve"> </w:t>
      </w:r>
      <w:r w:rsidRPr="00436AFF">
        <w:rPr>
          <w:i/>
          <w:sz w:val="18"/>
          <w:szCs w:val="18"/>
        </w:rPr>
        <w:t>am</w:t>
      </w:r>
      <w:r w:rsidRPr="00436AFF">
        <w:rPr>
          <w:i/>
          <w:spacing w:val="-5"/>
          <w:sz w:val="18"/>
          <w:szCs w:val="18"/>
        </w:rPr>
        <w:t xml:space="preserve"> </w:t>
      </w:r>
      <w:r w:rsidRPr="00436AFF">
        <w:rPr>
          <w:sz w:val="18"/>
          <w:szCs w:val="18"/>
        </w:rPr>
        <w:t>must</w:t>
      </w:r>
      <w:r w:rsidRPr="00436AFF">
        <w:rPr>
          <w:spacing w:val="-4"/>
          <w:sz w:val="18"/>
          <w:szCs w:val="18"/>
        </w:rPr>
        <w:t xml:space="preserve"> </w:t>
      </w:r>
      <w:r w:rsidRPr="00436AFF">
        <w:rPr>
          <w:sz w:val="18"/>
          <w:szCs w:val="18"/>
        </w:rPr>
        <w:t>be</w:t>
      </w:r>
      <w:r w:rsidRPr="00436AFF">
        <w:rPr>
          <w:spacing w:val="-2"/>
          <w:sz w:val="18"/>
          <w:szCs w:val="18"/>
        </w:rPr>
        <w:t xml:space="preserve"> </w:t>
      </w:r>
      <w:r w:rsidRPr="00436AFF">
        <w:rPr>
          <w:sz w:val="18"/>
          <w:szCs w:val="18"/>
        </w:rPr>
        <w:t>temporary</w:t>
      </w:r>
      <w:r w:rsidRPr="00436AFF">
        <w:rPr>
          <w:spacing w:val="-3"/>
          <w:sz w:val="18"/>
          <w:szCs w:val="18"/>
        </w:rPr>
        <w:t xml:space="preserve"> </w:t>
      </w:r>
      <w:r w:rsidRPr="00436AFF">
        <w:rPr>
          <w:sz w:val="18"/>
          <w:szCs w:val="18"/>
        </w:rPr>
        <w:t>and</w:t>
      </w:r>
      <w:r w:rsidRPr="00436AFF">
        <w:rPr>
          <w:spacing w:val="-4"/>
          <w:sz w:val="18"/>
          <w:szCs w:val="18"/>
        </w:rPr>
        <w:t xml:space="preserve"> </w:t>
      </w:r>
      <w:r w:rsidRPr="00436AFF">
        <w:rPr>
          <w:sz w:val="18"/>
          <w:szCs w:val="18"/>
        </w:rPr>
        <w:t>mobile</w:t>
      </w:r>
      <w:r w:rsidRPr="00436AFF">
        <w:rPr>
          <w:spacing w:val="-4"/>
          <w:sz w:val="18"/>
          <w:szCs w:val="18"/>
        </w:rPr>
        <w:t xml:space="preserve"> </w:t>
      </w:r>
      <w:r w:rsidRPr="00436AFF">
        <w:rPr>
          <w:sz w:val="18"/>
          <w:szCs w:val="18"/>
        </w:rPr>
        <w:t>in</w:t>
      </w:r>
      <w:r w:rsidRPr="00436AFF">
        <w:rPr>
          <w:spacing w:val="-4"/>
          <w:sz w:val="18"/>
          <w:szCs w:val="18"/>
        </w:rPr>
        <w:t xml:space="preserve"> </w:t>
      </w:r>
      <w:r w:rsidRPr="00436AFF">
        <w:rPr>
          <w:sz w:val="18"/>
          <w:szCs w:val="18"/>
        </w:rPr>
        <w:t>nature,</w:t>
      </w:r>
      <w:r w:rsidRPr="00436AFF">
        <w:rPr>
          <w:spacing w:val="-4"/>
          <w:sz w:val="18"/>
          <w:szCs w:val="18"/>
        </w:rPr>
        <w:t xml:space="preserve"> </w:t>
      </w:r>
      <w:r w:rsidRPr="00436AFF">
        <w:rPr>
          <w:sz w:val="18"/>
          <w:szCs w:val="18"/>
        </w:rPr>
        <w:t>and must not contribute to long-term background noise creep.</w:t>
      </w:r>
    </w:p>
    <w:p w14:paraId="350C38A6" w14:textId="77777777" w:rsidR="00436AFF" w:rsidRPr="00436AFF" w:rsidRDefault="00436AFF" w:rsidP="0030312E">
      <w:pPr>
        <w:ind w:left="1558" w:right="543" w:hanging="1416"/>
        <w:rPr>
          <w:sz w:val="20"/>
          <w:szCs w:val="20"/>
        </w:rPr>
      </w:pPr>
    </w:p>
    <w:p w14:paraId="34AC1166" w14:textId="05F2DB92" w:rsidR="000B7E53" w:rsidRDefault="00664CB7" w:rsidP="008A2170">
      <w:pPr>
        <w:tabs>
          <w:tab w:val="left" w:pos="1417"/>
        </w:tabs>
        <w:ind w:left="1417" w:right="776" w:hanging="1278"/>
        <w:rPr>
          <w:position w:val="1"/>
          <w:sz w:val="20"/>
        </w:rPr>
      </w:pPr>
      <w:r>
        <w:rPr>
          <w:sz w:val="20"/>
        </w:rPr>
        <w:t>(Noise 2)</w:t>
      </w:r>
      <w:r>
        <w:rPr>
          <w:sz w:val="20"/>
        </w:rPr>
        <w:tab/>
        <w:t xml:space="preserve">If the noise subject to a </w:t>
      </w:r>
      <w:r>
        <w:rPr>
          <w:sz w:val="20"/>
          <w:u w:val="single"/>
        </w:rPr>
        <w:t>valid complaint</w:t>
      </w:r>
      <w:r>
        <w:rPr>
          <w:sz w:val="20"/>
        </w:rPr>
        <w:t xml:space="preserve"> is tonal or </w:t>
      </w:r>
      <w:r>
        <w:rPr>
          <w:sz w:val="20"/>
          <w:u w:val="single"/>
        </w:rPr>
        <w:t>impulsive</w:t>
      </w:r>
      <w:r>
        <w:rPr>
          <w:sz w:val="20"/>
        </w:rPr>
        <w:t xml:space="preserve">, the adjustments detailed in </w:t>
      </w:r>
      <w:r>
        <w:rPr>
          <w:b/>
          <w:sz w:val="20"/>
        </w:rPr>
        <w:t>Schedule</w:t>
      </w:r>
      <w:r>
        <w:rPr>
          <w:b/>
          <w:spacing w:val="-4"/>
          <w:sz w:val="20"/>
        </w:rPr>
        <w:t xml:space="preserve"> </w:t>
      </w:r>
      <w:r>
        <w:rPr>
          <w:b/>
          <w:sz w:val="20"/>
        </w:rPr>
        <w:t>C,</w:t>
      </w:r>
      <w:r>
        <w:rPr>
          <w:b/>
          <w:spacing w:val="-4"/>
          <w:sz w:val="20"/>
        </w:rPr>
        <w:t xml:space="preserve"> </w:t>
      </w:r>
      <w:r>
        <w:rPr>
          <w:b/>
          <w:sz w:val="20"/>
        </w:rPr>
        <w:t>Table</w:t>
      </w:r>
      <w:r>
        <w:rPr>
          <w:b/>
          <w:spacing w:val="-4"/>
          <w:sz w:val="20"/>
        </w:rPr>
        <w:t xml:space="preserve"> </w:t>
      </w:r>
      <w:r>
        <w:rPr>
          <w:b/>
          <w:sz w:val="20"/>
        </w:rPr>
        <w:t>2 —</w:t>
      </w:r>
      <w:r>
        <w:rPr>
          <w:b/>
          <w:spacing w:val="-4"/>
          <w:sz w:val="20"/>
        </w:rPr>
        <w:t xml:space="preserve"> </w:t>
      </w:r>
      <w:r>
        <w:rPr>
          <w:b/>
          <w:sz w:val="20"/>
        </w:rPr>
        <w:t>Adjustments</w:t>
      </w:r>
      <w:r>
        <w:rPr>
          <w:b/>
          <w:spacing w:val="-4"/>
          <w:sz w:val="20"/>
        </w:rPr>
        <w:t xml:space="preserve"> </w:t>
      </w:r>
      <w:r>
        <w:rPr>
          <w:b/>
          <w:sz w:val="20"/>
        </w:rPr>
        <w:t>to</w:t>
      </w:r>
      <w:r>
        <w:rPr>
          <w:b/>
          <w:spacing w:val="-3"/>
          <w:sz w:val="20"/>
        </w:rPr>
        <w:t xml:space="preserve"> </w:t>
      </w:r>
      <w:r>
        <w:rPr>
          <w:b/>
          <w:sz w:val="20"/>
        </w:rPr>
        <w:t>be</w:t>
      </w:r>
      <w:r>
        <w:rPr>
          <w:b/>
          <w:spacing w:val="-4"/>
          <w:sz w:val="20"/>
        </w:rPr>
        <w:t xml:space="preserve"> </w:t>
      </w:r>
      <w:r>
        <w:rPr>
          <w:b/>
          <w:sz w:val="20"/>
        </w:rPr>
        <w:t>added</w:t>
      </w:r>
      <w:r>
        <w:rPr>
          <w:b/>
          <w:spacing w:val="-4"/>
          <w:sz w:val="20"/>
        </w:rPr>
        <w:t xml:space="preserve"> </w:t>
      </w:r>
      <w:r>
        <w:rPr>
          <w:b/>
          <w:sz w:val="20"/>
        </w:rPr>
        <w:t>to</w:t>
      </w:r>
      <w:r>
        <w:rPr>
          <w:b/>
          <w:spacing w:val="-1"/>
          <w:sz w:val="20"/>
        </w:rPr>
        <w:t xml:space="preserve"> </w:t>
      </w:r>
      <w:r>
        <w:rPr>
          <w:b/>
          <w:sz w:val="20"/>
        </w:rPr>
        <w:t>noise</w:t>
      </w:r>
      <w:r>
        <w:rPr>
          <w:b/>
          <w:spacing w:val="-4"/>
          <w:sz w:val="20"/>
        </w:rPr>
        <w:t xml:space="preserve"> </w:t>
      </w:r>
      <w:r>
        <w:rPr>
          <w:b/>
          <w:sz w:val="20"/>
        </w:rPr>
        <w:t>levels</w:t>
      </w:r>
      <w:r>
        <w:rPr>
          <w:b/>
          <w:spacing w:val="-4"/>
          <w:sz w:val="20"/>
        </w:rPr>
        <w:t xml:space="preserve"> </w:t>
      </w:r>
      <w:r>
        <w:rPr>
          <w:b/>
          <w:sz w:val="20"/>
        </w:rPr>
        <w:t>at</w:t>
      </w:r>
      <w:r>
        <w:rPr>
          <w:b/>
          <w:spacing w:val="-2"/>
          <w:sz w:val="20"/>
        </w:rPr>
        <w:t xml:space="preserve"> </w:t>
      </w:r>
      <w:r>
        <w:rPr>
          <w:b/>
          <w:sz w:val="20"/>
          <w:u w:val="single"/>
        </w:rPr>
        <w:t>sensitive</w:t>
      </w:r>
      <w:r>
        <w:rPr>
          <w:b/>
          <w:spacing w:val="-4"/>
          <w:sz w:val="20"/>
          <w:u w:val="single"/>
        </w:rPr>
        <w:t xml:space="preserve"> </w:t>
      </w:r>
      <w:r>
        <w:rPr>
          <w:b/>
          <w:sz w:val="20"/>
          <w:u w:val="single"/>
        </w:rPr>
        <w:t>receptors</w:t>
      </w:r>
      <w:r>
        <w:rPr>
          <w:b/>
          <w:sz w:val="20"/>
        </w:rPr>
        <w:t xml:space="preserve"> </w:t>
      </w:r>
      <w:r>
        <w:rPr>
          <w:position w:val="1"/>
          <w:sz w:val="20"/>
        </w:rPr>
        <w:t>are to be added to the measured noise level(s) to derive L</w:t>
      </w:r>
      <w:r>
        <w:rPr>
          <w:sz w:val="13"/>
        </w:rPr>
        <w:t>Aeq, adj, 15 min</w:t>
      </w:r>
      <w:r>
        <w:rPr>
          <w:position w:val="1"/>
          <w:sz w:val="20"/>
        </w:rPr>
        <w:t>.</w:t>
      </w:r>
    </w:p>
    <w:p w14:paraId="0B06E2C9" w14:textId="080B68F2" w:rsidR="00DC2425" w:rsidRDefault="00DC2425" w:rsidP="008A2170">
      <w:pPr>
        <w:tabs>
          <w:tab w:val="left" w:pos="1417"/>
        </w:tabs>
        <w:ind w:left="1417" w:right="776" w:hanging="1278"/>
        <w:rPr>
          <w:position w:val="1"/>
          <w:sz w:val="20"/>
        </w:rPr>
      </w:pPr>
    </w:p>
    <w:p w14:paraId="38C5C084" w14:textId="0188DC8D" w:rsidR="00DC2425" w:rsidRDefault="00DC2425" w:rsidP="008A2170">
      <w:pPr>
        <w:tabs>
          <w:tab w:val="left" w:pos="1417"/>
        </w:tabs>
        <w:spacing w:before="120" w:after="120"/>
        <w:ind w:left="1418" w:right="777" w:hanging="1276"/>
        <w:jc w:val="center"/>
        <w:rPr>
          <w:b/>
          <w:bCs/>
          <w:position w:val="1"/>
          <w:sz w:val="20"/>
        </w:rPr>
      </w:pPr>
      <w:r w:rsidRPr="00DC2425">
        <w:rPr>
          <w:b/>
          <w:bCs/>
          <w:position w:val="1"/>
          <w:sz w:val="20"/>
        </w:rPr>
        <w:t>Schedule C, Table 2 — Adjustments to be added to noise levels at sensitive receptors</w:t>
      </w:r>
    </w:p>
    <w:tbl>
      <w:tblPr>
        <w:tblW w:w="0" w:type="auto"/>
        <w:tblInd w:w="2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3"/>
        <w:gridCol w:w="2439"/>
      </w:tblGrid>
      <w:tr w:rsidR="00DC2425" w:rsidRPr="006E3D94" w14:paraId="008B23CB" w14:textId="77777777" w:rsidTr="008A2170">
        <w:trPr>
          <w:trHeight w:val="390"/>
        </w:trPr>
        <w:tc>
          <w:tcPr>
            <w:tcW w:w="3913" w:type="dxa"/>
            <w:shd w:val="clear" w:color="auto" w:fill="D9D9D9"/>
            <w:vAlign w:val="center"/>
          </w:tcPr>
          <w:p w14:paraId="3094C320" w14:textId="77777777" w:rsidR="00DC2425" w:rsidRPr="006E3D94" w:rsidRDefault="00DC2425" w:rsidP="008A2170">
            <w:pPr>
              <w:pStyle w:val="TableParagraph"/>
              <w:ind w:left="1006"/>
              <w:rPr>
                <w:b/>
                <w:sz w:val="18"/>
                <w:szCs w:val="18"/>
              </w:rPr>
            </w:pPr>
            <w:r w:rsidRPr="006E3D94">
              <w:rPr>
                <w:b/>
                <w:sz w:val="18"/>
                <w:szCs w:val="18"/>
              </w:rPr>
              <w:t>Noise</w:t>
            </w:r>
            <w:r w:rsidRPr="006E3D94">
              <w:rPr>
                <w:b/>
                <w:spacing w:val="-7"/>
                <w:sz w:val="18"/>
                <w:szCs w:val="18"/>
              </w:rPr>
              <w:t xml:space="preserve"> </w:t>
            </w:r>
            <w:r w:rsidRPr="006E3D94">
              <w:rPr>
                <w:b/>
                <w:spacing w:val="-2"/>
                <w:sz w:val="18"/>
                <w:szCs w:val="18"/>
              </w:rPr>
              <w:t>characteristic</w:t>
            </w:r>
          </w:p>
        </w:tc>
        <w:tc>
          <w:tcPr>
            <w:tcW w:w="2439" w:type="dxa"/>
            <w:shd w:val="clear" w:color="auto" w:fill="D9D9D9"/>
            <w:vAlign w:val="center"/>
          </w:tcPr>
          <w:p w14:paraId="560E6024" w14:textId="77777777" w:rsidR="00DC2425" w:rsidRPr="006E3D94" w:rsidRDefault="00DC2425" w:rsidP="008A2170">
            <w:pPr>
              <w:pStyle w:val="TableParagraph"/>
              <w:ind w:left="719" w:right="294" w:hanging="411"/>
              <w:rPr>
                <w:b/>
                <w:sz w:val="18"/>
                <w:szCs w:val="18"/>
              </w:rPr>
            </w:pPr>
            <w:r w:rsidRPr="006E3D94">
              <w:rPr>
                <w:b/>
                <w:sz w:val="18"/>
                <w:szCs w:val="18"/>
              </w:rPr>
              <w:t>Adjustment</w:t>
            </w:r>
            <w:r w:rsidRPr="006E3D94">
              <w:rPr>
                <w:b/>
                <w:spacing w:val="-14"/>
                <w:sz w:val="18"/>
                <w:szCs w:val="18"/>
              </w:rPr>
              <w:t xml:space="preserve"> </w:t>
            </w:r>
            <w:r w:rsidRPr="006E3D94">
              <w:rPr>
                <w:b/>
                <w:sz w:val="18"/>
                <w:szCs w:val="18"/>
              </w:rPr>
              <w:t xml:space="preserve">to </w:t>
            </w:r>
            <w:r w:rsidRPr="006E3D94">
              <w:rPr>
                <w:b/>
                <w:spacing w:val="-2"/>
                <w:sz w:val="18"/>
                <w:szCs w:val="18"/>
              </w:rPr>
              <w:t>noise</w:t>
            </w:r>
          </w:p>
        </w:tc>
      </w:tr>
      <w:tr w:rsidR="00DC2425" w:rsidRPr="006E3D94" w14:paraId="5F1DD6E8" w14:textId="77777777" w:rsidTr="008A2170">
        <w:trPr>
          <w:trHeight w:val="400"/>
        </w:trPr>
        <w:tc>
          <w:tcPr>
            <w:tcW w:w="3913" w:type="dxa"/>
            <w:vAlign w:val="center"/>
          </w:tcPr>
          <w:p w14:paraId="74E8C6A2" w14:textId="77777777" w:rsidR="00DC2425" w:rsidRPr="006E3D94" w:rsidRDefault="00DC2425" w:rsidP="008A2170">
            <w:pPr>
              <w:pStyle w:val="TableParagraph"/>
              <w:ind w:left="107"/>
              <w:rPr>
                <w:sz w:val="18"/>
                <w:szCs w:val="18"/>
              </w:rPr>
            </w:pPr>
            <w:r w:rsidRPr="006E3D94">
              <w:rPr>
                <w:sz w:val="18"/>
                <w:szCs w:val="18"/>
              </w:rPr>
              <w:t>Tonal</w:t>
            </w:r>
            <w:r w:rsidRPr="006E3D94">
              <w:rPr>
                <w:spacing w:val="-7"/>
                <w:sz w:val="18"/>
                <w:szCs w:val="18"/>
              </w:rPr>
              <w:t xml:space="preserve"> </w:t>
            </w:r>
            <w:r w:rsidRPr="006E3D94">
              <w:rPr>
                <w:sz w:val="18"/>
                <w:szCs w:val="18"/>
              </w:rPr>
              <w:t>characteristic</w:t>
            </w:r>
            <w:r w:rsidRPr="006E3D94">
              <w:rPr>
                <w:spacing w:val="-8"/>
                <w:sz w:val="18"/>
                <w:szCs w:val="18"/>
              </w:rPr>
              <w:t xml:space="preserve"> </w:t>
            </w:r>
            <w:r w:rsidRPr="006E3D94">
              <w:rPr>
                <w:sz w:val="18"/>
                <w:szCs w:val="18"/>
              </w:rPr>
              <w:t>is</w:t>
            </w:r>
            <w:r w:rsidRPr="006E3D94">
              <w:rPr>
                <w:spacing w:val="-7"/>
                <w:sz w:val="18"/>
                <w:szCs w:val="18"/>
              </w:rPr>
              <w:t xml:space="preserve"> </w:t>
            </w:r>
            <w:r w:rsidRPr="006E3D94">
              <w:rPr>
                <w:sz w:val="18"/>
                <w:szCs w:val="18"/>
              </w:rPr>
              <w:t>just</w:t>
            </w:r>
            <w:r w:rsidRPr="006E3D94">
              <w:rPr>
                <w:spacing w:val="-7"/>
                <w:sz w:val="18"/>
                <w:szCs w:val="18"/>
              </w:rPr>
              <w:t xml:space="preserve"> </w:t>
            </w:r>
            <w:r w:rsidRPr="006E3D94">
              <w:rPr>
                <w:spacing w:val="-2"/>
                <w:sz w:val="18"/>
                <w:szCs w:val="18"/>
              </w:rPr>
              <w:t>audible</w:t>
            </w:r>
          </w:p>
        </w:tc>
        <w:tc>
          <w:tcPr>
            <w:tcW w:w="2439" w:type="dxa"/>
            <w:vAlign w:val="center"/>
          </w:tcPr>
          <w:p w14:paraId="21193548" w14:textId="77777777" w:rsidR="00DC2425" w:rsidRPr="006E3D94" w:rsidRDefault="00DC2425" w:rsidP="008A2170">
            <w:pPr>
              <w:pStyle w:val="TableParagraph"/>
              <w:ind w:left="621"/>
              <w:rPr>
                <w:sz w:val="18"/>
                <w:szCs w:val="18"/>
              </w:rPr>
            </w:pPr>
            <w:r w:rsidRPr="006E3D94">
              <w:rPr>
                <w:sz w:val="18"/>
                <w:szCs w:val="18"/>
              </w:rPr>
              <w:t>+</w:t>
            </w:r>
            <w:r w:rsidRPr="006E3D94">
              <w:rPr>
                <w:spacing w:val="-2"/>
                <w:sz w:val="18"/>
                <w:szCs w:val="18"/>
              </w:rPr>
              <w:t xml:space="preserve"> </w:t>
            </w:r>
            <w:r w:rsidRPr="006E3D94">
              <w:rPr>
                <w:sz w:val="18"/>
                <w:szCs w:val="18"/>
              </w:rPr>
              <w:t>2</w:t>
            </w:r>
            <w:r w:rsidRPr="006E3D94">
              <w:rPr>
                <w:spacing w:val="-2"/>
                <w:sz w:val="18"/>
                <w:szCs w:val="18"/>
              </w:rPr>
              <w:t xml:space="preserve"> </w:t>
            </w:r>
            <w:r w:rsidRPr="006E3D94">
              <w:rPr>
                <w:spacing w:val="-5"/>
                <w:sz w:val="18"/>
                <w:szCs w:val="18"/>
              </w:rPr>
              <w:t>dBA</w:t>
            </w:r>
          </w:p>
        </w:tc>
      </w:tr>
      <w:tr w:rsidR="00DC2425" w:rsidRPr="006E3D94" w14:paraId="52CC0676" w14:textId="77777777" w:rsidTr="008A2170">
        <w:trPr>
          <w:trHeight w:val="400"/>
        </w:trPr>
        <w:tc>
          <w:tcPr>
            <w:tcW w:w="3913" w:type="dxa"/>
            <w:vAlign w:val="center"/>
          </w:tcPr>
          <w:p w14:paraId="16CA74A0" w14:textId="77777777" w:rsidR="00DC2425" w:rsidRPr="006E3D94" w:rsidRDefault="00DC2425" w:rsidP="008A2170">
            <w:pPr>
              <w:pStyle w:val="TableParagraph"/>
              <w:ind w:left="107"/>
              <w:rPr>
                <w:sz w:val="18"/>
                <w:szCs w:val="18"/>
              </w:rPr>
            </w:pPr>
            <w:r w:rsidRPr="006E3D94">
              <w:rPr>
                <w:sz w:val="18"/>
                <w:szCs w:val="18"/>
              </w:rPr>
              <w:t>Tonal</w:t>
            </w:r>
            <w:r w:rsidRPr="006E3D94">
              <w:rPr>
                <w:spacing w:val="-11"/>
                <w:sz w:val="18"/>
                <w:szCs w:val="18"/>
              </w:rPr>
              <w:t xml:space="preserve"> </w:t>
            </w:r>
            <w:r w:rsidRPr="006E3D94">
              <w:rPr>
                <w:sz w:val="18"/>
                <w:szCs w:val="18"/>
              </w:rPr>
              <w:t>characteristic</w:t>
            </w:r>
            <w:r w:rsidRPr="006E3D94">
              <w:rPr>
                <w:spacing w:val="-8"/>
                <w:sz w:val="18"/>
                <w:szCs w:val="18"/>
              </w:rPr>
              <w:t xml:space="preserve"> </w:t>
            </w:r>
            <w:r w:rsidRPr="006E3D94">
              <w:rPr>
                <w:sz w:val="18"/>
                <w:szCs w:val="18"/>
              </w:rPr>
              <w:t>is</w:t>
            </w:r>
            <w:r w:rsidRPr="006E3D94">
              <w:rPr>
                <w:spacing w:val="-9"/>
                <w:sz w:val="18"/>
                <w:szCs w:val="18"/>
              </w:rPr>
              <w:t xml:space="preserve"> </w:t>
            </w:r>
            <w:r w:rsidRPr="006E3D94">
              <w:rPr>
                <w:sz w:val="18"/>
                <w:szCs w:val="18"/>
              </w:rPr>
              <w:t>clearly</w:t>
            </w:r>
            <w:r w:rsidRPr="006E3D94">
              <w:rPr>
                <w:spacing w:val="-8"/>
                <w:sz w:val="18"/>
                <w:szCs w:val="18"/>
              </w:rPr>
              <w:t xml:space="preserve"> </w:t>
            </w:r>
            <w:r w:rsidRPr="006E3D94">
              <w:rPr>
                <w:spacing w:val="-2"/>
                <w:sz w:val="18"/>
                <w:szCs w:val="18"/>
              </w:rPr>
              <w:t>audible</w:t>
            </w:r>
          </w:p>
        </w:tc>
        <w:tc>
          <w:tcPr>
            <w:tcW w:w="2439" w:type="dxa"/>
            <w:vAlign w:val="center"/>
          </w:tcPr>
          <w:p w14:paraId="6FE8D8A4" w14:textId="77777777" w:rsidR="00DC2425" w:rsidRPr="006E3D94" w:rsidRDefault="00DC2425" w:rsidP="008A2170">
            <w:pPr>
              <w:pStyle w:val="TableParagraph"/>
              <w:ind w:left="621"/>
              <w:rPr>
                <w:sz w:val="18"/>
                <w:szCs w:val="18"/>
              </w:rPr>
            </w:pPr>
            <w:r w:rsidRPr="006E3D94">
              <w:rPr>
                <w:sz w:val="18"/>
                <w:szCs w:val="18"/>
              </w:rPr>
              <w:t>+</w:t>
            </w:r>
            <w:r w:rsidRPr="006E3D94">
              <w:rPr>
                <w:spacing w:val="-2"/>
                <w:sz w:val="18"/>
                <w:szCs w:val="18"/>
              </w:rPr>
              <w:t xml:space="preserve"> </w:t>
            </w:r>
            <w:r w:rsidRPr="006E3D94">
              <w:rPr>
                <w:sz w:val="18"/>
                <w:szCs w:val="18"/>
              </w:rPr>
              <w:t>5</w:t>
            </w:r>
            <w:r w:rsidRPr="006E3D94">
              <w:rPr>
                <w:spacing w:val="-2"/>
                <w:sz w:val="18"/>
                <w:szCs w:val="18"/>
              </w:rPr>
              <w:t xml:space="preserve"> </w:t>
            </w:r>
            <w:r w:rsidRPr="006E3D94">
              <w:rPr>
                <w:spacing w:val="-5"/>
                <w:sz w:val="18"/>
                <w:szCs w:val="18"/>
              </w:rPr>
              <w:t>dBA</w:t>
            </w:r>
          </w:p>
        </w:tc>
      </w:tr>
      <w:tr w:rsidR="00DC2425" w:rsidRPr="006E3D94" w14:paraId="090B7843" w14:textId="77777777" w:rsidTr="008A2170">
        <w:trPr>
          <w:trHeight w:val="400"/>
        </w:trPr>
        <w:tc>
          <w:tcPr>
            <w:tcW w:w="3913" w:type="dxa"/>
            <w:vAlign w:val="center"/>
          </w:tcPr>
          <w:p w14:paraId="7820B282" w14:textId="77777777" w:rsidR="00DC2425" w:rsidRPr="006E3D94" w:rsidRDefault="00DC2425" w:rsidP="008A2170">
            <w:pPr>
              <w:pStyle w:val="TableParagraph"/>
              <w:ind w:left="107"/>
              <w:rPr>
                <w:sz w:val="18"/>
                <w:szCs w:val="18"/>
              </w:rPr>
            </w:pPr>
            <w:r w:rsidRPr="006E3D94">
              <w:rPr>
                <w:sz w:val="18"/>
                <w:szCs w:val="18"/>
              </w:rPr>
              <w:t>Impulsive</w:t>
            </w:r>
            <w:r w:rsidRPr="006E3D94">
              <w:rPr>
                <w:spacing w:val="-10"/>
                <w:sz w:val="18"/>
                <w:szCs w:val="18"/>
              </w:rPr>
              <w:t xml:space="preserve"> </w:t>
            </w:r>
            <w:r w:rsidRPr="006E3D94">
              <w:rPr>
                <w:sz w:val="18"/>
                <w:szCs w:val="18"/>
              </w:rPr>
              <w:t>characteristic</w:t>
            </w:r>
            <w:r w:rsidRPr="006E3D94">
              <w:rPr>
                <w:spacing w:val="-6"/>
                <w:sz w:val="18"/>
                <w:szCs w:val="18"/>
              </w:rPr>
              <w:t xml:space="preserve"> </w:t>
            </w:r>
            <w:r w:rsidRPr="006E3D94">
              <w:rPr>
                <w:sz w:val="18"/>
                <w:szCs w:val="18"/>
              </w:rPr>
              <w:t>is</w:t>
            </w:r>
            <w:r w:rsidRPr="006E3D94">
              <w:rPr>
                <w:spacing w:val="-8"/>
                <w:sz w:val="18"/>
                <w:szCs w:val="18"/>
              </w:rPr>
              <w:t xml:space="preserve"> </w:t>
            </w:r>
            <w:r w:rsidRPr="006E3D94">
              <w:rPr>
                <w:sz w:val="18"/>
                <w:szCs w:val="18"/>
              </w:rPr>
              <w:t>just</w:t>
            </w:r>
            <w:r w:rsidRPr="006E3D94">
              <w:rPr>
                <w:spacing w:val="-9"/>
                <w:sz w:val="18"/>
                <w:szCs w:val="18"/>
              </w:rPr>
              <w:t xml:space="preserve"> </w:t>
            </w:r>
            <w:r w:rsidRPr="006E3D94">
              <w:rPr>
                <w:spacing w:val="-2"/>
                <w:sz w:val="18"/>
                <w:szCs w:val="18"/>
              </w:rPr>
              <w:t>audible</w:t>
            </w:r>
          </w:p>
        </w:tc>
        <w:tc>
          <w:tcPr>
            <w:tcW w:w="2439" w:type="dxa"/>
            <w:vAlign w:val="center"/>
          </w:tcPr>
          <w:p w14:paraId="196D16AC" w14:textId="77777777" w:rsidR="00DC2425" w:rsidRPr="006E3D94" w:rsidRDefault="00DC2425" w:rsidP="008A2170">
            <w:pPr>
              <w:pStyle w:val="TableParagraph"/>
              <w:ind w:left="621"/>
              <w:rPr>
                <w:sz w:val="18"/>
                <w:szCs w:val="18"/>
              </w:rPr>
            </w:pPr>
            <w:r w:rsidRPr="006E3D94">
              <w:rPr>
                <w:sz w:val="18"/>
                <w:szCs w:val="18"/>
              </w:rPr>
              <w:t>+</w:t>
            </w:r>
            <w:r w:rsidRPr="006E3D94">
              <w:rPr>
                <w:spacing w:val="-2"/>
                <w:sz w:val="18"/>
                <w:szCs w:val="18"/>
              </w:rPr>
              <w:t xml:space="preserve"> </w:t>
            </w:r>
            <w:r w:rsidRPr="006E3D94">
              <w:rPr>
                <w:sz w:val="18"/>
                <w:szCs w:val="18"/>
              </w:rPr>
              <w:t>2</w:t>
            </w:r>
            <w:r w:rsidRPr="006E3D94">
              <w:rPr>
                <w:spacing w:val="-2"/>
                <w:sz w:val="18"/>
                <w:szCs w:val="18"/>
              </w:rPr>
              <w:t xml:space="preserve"> </w:t>
            </w:r>
            <w:r w:rsidRPr="006E3D94">
              <w:rPr>
                <w:spacing w:val="-5"/>
                <w:sz w:val="18"/>
                <w:szCs w:val="18"/>
              </w:rPr>
              <w:t>dBA</w:t>
            </w:r>
          </w:p>
        </w:tc>
      </w:tr>
      <w:tr w:rsidR="00DC2425" w:rsidRPr="006E3D94" w14:paraId="6E120437" w14:textId="77777777" w:rsidTr="008A2170">
        <w:trPr>
          <w:trHeight w:val="400"/>
        </w:trPr>
        <w:tc>
          <w:tcPr>
            <w:tcW w:w="3913" w:type="dxa"/>
            <w:vAlign w:val="center"/>
          </w:tcPr>
          <w:p w14:paraId="18116986" w14:textId="77777777" w:rsidR="00DC2425" w:rsidRPr="006E3D94" w:rsidRDefault="00DC2425" w:rsidP="008A2170">
            <w:pPr>
              <w:pStyle w:val="TableParagraph"/>
              <w:ind w:left="107"/>
              <w:rPr>
                <w:sz w:val="18"/>
                <w:szCs w:val="18"/>
              </w:rPr>
            </w:pPr>
            <w:r w:rsidRPr="006E3D94">
              <w:rPr>
                <w:sz w:val="18"/>
                <w:szCs w:val="18"/>
              </w:rPr>
              <w:t>Impulsive</w:t>
            </w:r>
            <w:r w:rsidRPr="006E3D94">
              <w:rPr>
                <w:spacing w:val="-11"/>
                <w:sz w:val="18"/>
                <w:szCs w:val="18"/>
              </w:rPr>
              <w:t xml:space="preserve"> </w:t>
            </w:r>
            <w:r w:rsidRPr="006E3D94">
              <w:rPr>
                <w:sz w:val="18"/>
                <w:szCs w:val="18"/>
              </w:rPr>
              <w:t>characteristic</w:t>
            </w:r>
            <w:r w:rsidRPr="006E3D94">
              <w:rPr>
                <w:spacing w:val="-9"/>
                <w:sz w:val="18"/>
                <w:szCs w:val="18"/>
              </w:rPr>
              <w:t xml:space="preserve"> </w:t>
            </w:r>
            <w:r w:rsidRPr="006E3D94">
              <w:rPr>
                <w:sz w:val="18"/>
                <w:szCs w:val="18"/>
              </w:rPr>
              <w:t>is</w:t>
            </w:r>
            <w:r w:rsidRPr="006E3D94">
              <w:rPr>
                <w:spacing w:val="-10"/>
                <w:sz w:val="18"/>
                <w:szCs w:val="18"/>
              </w:rPr>
              <w:t xml:space="preserve"> </w:t>
            </w:r>
            <w:r w:rsidRPr="006E3D94">
              <w:rPr>
                <w:sz w:val="18"/>
                <w:szCs w:val="18"/>
              </w:rPr>
              <w:t>clearly</w:t>
            </w:r>
            <w:r w:rsidRPr="006E3D94">
              <w:rPr>
                <w:spacing w:val="-8"/>
                <w:sz w:val="18"/>
                <w:szCs w:val="18"/>
              </w:rPr>
              <w:t xml:space="preserve"> </w:t>
            </w:r>
            <w:r w:rsidRPr="006E3D94">
              <w:rPr>
                <w:spacing w:val="-2"/>
                <w:sz w:val="18"/>
                <w:szCs w:val="18"/>
              </w:rPr>
              <w:t>audible</w:t>
            </w:r>
          </w:p>
        </w:tc>
        <w:tc>
          <w:tcPr>
            <w:tcW w:w="2439" w:type="dxa"/>
            <w:vAlign w:val="center"/>
          </w:tcPr>
          <w:p w14:paraId="6F0A0295" w14:textId="77777777" w:rsidR="00DC2425" w:rsidRPr="006E3D94" w:rsidRDefault="00DC2425" w:rsidP="008A2170">
            <w:pPr>
              <w:pStyle w:val="TableParagraph"/>
              <w:ind w:left="621"/>
              <w:rPr>
                <w:sz w:val="18"/>
                <w:szCs w:val="18"/>
              </w:rPr>
            </w:pPr>
            <w:r w:rsidRPr="006E3D94">
              <w:rPr>
                <w:sz w:val="18"/>
                <w:szCs w:val="18"/>
              </w:rPr>
              <w:t>+</w:t>
            </w:r>
            <w:r w:rsidRPr="006E3D94">
              <w:rPr>
                <w:spacing w:val="-2"/>
                <w:sz w:val="18"/>
                <w:szCs w:val="18"/>
              </w:rPr>
              <w:t xml:space="preserve"> </w:t>
            </w:r>
            <w:r w:rsidRPr="006E3D94">
              <w:rPr>
                <w:sz w:val="18"/>
                <w:szCs w:val="18"/>
              </w:rPr>
              <w:t>5</w:t>
            </w:r>
            <w:r w:rsidRPr="006E3D94">
              <w:rPr>
                <w:spacing w:val="-2"/>
                <w:sz w:val="18"/>
                <w:szCs w:val="18"/>
              </w:rPr>
              <w:t xml:space="preserve"> </w:t>
            </w:r>
            <w:r w:rsidRPr="006E3D94">
              <w:rPr>
                <w:spacing w:val="-5"/>
                <w:sz w:val="18"/>
                <w:szCs w:val="18"/>
              </w:rPr>
              <w:t>dBA</w:t>
            </w:r>
          </w:p>
        </w:tc>
      </w:tr>
    </w:tbl>
    <w:p w14:paraId="44389603" w14:textId="77777777" w:rsidR="00DC2425" w:rsidRPr="00660D2B" w:rsidRDefault="00DC2425" w:rsidP="0030312E">
      <w:pPr>
        <w:pStyle w:val="BodyText"/>
        <w:rPr>
          <w:bCs/>
        </w:rPr>
      </w:pPr>
    </w:p>
    <w:p w14:paraId="49DFB772" w14:textId="77777777" w:rsidR="00DC2425" w:rsidRDefault="00DC2425" w:rsidP="008A2170">
      <w:pPr>
        <w:pStyle w:val="BodyText"/>
        <w:ind w:left="1276" w:right="919" w:hanging="1137"/>
        <w:jc w:val="both"/>
      </w:pPr>
      <w:r>
        <w:t>(Noise</w:t>
      </w:r>
      <w:r>
        <w:rPr>
          <w:spacing w:val="-3"/>
        </w:rPr>
        <w:t xml:space="preserve"> </w:t>
      </w:r>
      <w:r>
        <w:t>3)</w:t>
      </w:r>
      <w:r>
        <w:tab/>
        <w:t>Notwithstanding</w:t>
      </w:r>
      <w:r>
        <w:rPr>
          <w:spacing w:val="-4"/>
        </w:rPr>
        <w:t xml:space="preserve"> </w:t>
      </w:r>
      <w:r>
        <w:t>condition</w:t>
      </w:r>
      <w:r>
        <w:rPr>
          <w:spacing w:val="-3"/>
        </w:rPr>
        <w:t xml:space="preserve"> </w:t>
      </w:r>
      <w:r>
        <w:t>(Noise</w:t>
      </w:r>
      <w:r>
        <w:rPr>
          <w:spacing w:val="-1"/>
        </w:rPr>
        <w:t xml:space="preserve"> </w:t>
      </w:r>
      <w:r>
        <w:t>1),</w:t>
      </w:r>
      <w:r>
        <w:rPr>
          <w:spacing w:val="-3"/>
        </w:rPr>
        <w:t xml:space="preserve"> </w:t>
      </w:r>
      <w:r>
        <w:t>emission</w:t>
      </w:r>
      <w:r>
        <w:rPr>
          <w:spacing w:val="-1"/>
        </w:rPr>
        <w:t xml:space="preserve"> </w:t>
      </w:r>
      <w:r>
        <w:t>of any</w:t>
      </w:r>
      <w:r>
        <w:rPr>
          <w:spacing w:val="-2"/>
        </w:rPr>
        <w:t xml:space="preserve"> </w:t>
      </w:r>
      <w:r>
        <w:t>low</w:t>
      </w:r>
      <w:r>
        <w:rPr>
          <w:spacing w:val="-3"/>
        </w:rPr>
        <w:t xml:space="preserve"> </w:t>
      </w:r>
      <w:r>
        <w:t>frequency</w:t>
      </w:r>
      <w:r>
        <w:rPr>
          <w:spacing w:val="-2"/>
        </w:rPr>
        <w:t xml:space="preserve"> </w:t>
      </w:r>
      <w:r>
        <w:t>noise</w:t>
      </w:r>
      <w:r>
        <w:rPr>
          <w:spacing w:val="-1"/>
        </w:rPr>
        <w:t xml:space="preserve"> </w:t>
      </w:r>
      <w:r>
        <w:t>must</w:t>
      </w:r>
      <w:r>
        <w:rPr>
          <w:spacing w:val="-3"/>
        </w:rPr>
        <w:t xml:space="preserve"> </w:t>
      </w:r>
      <w:r>
        <w:t>not</w:t>
      </w:r>
      <w:r>
        <w:rPr>
          <w:spacing w:val="-4"/>
        </w:rPr>
        <w:t xml:space="preserve"> </w:t>
      </w:r>
      <w:r>
        <w:t>exceed either</w:t>
      </w:r>
      <w:r>
        <w:rPr>
          <w:spacing w:val="-1"/>
        </w:rPr>
        <w:t xml:space="preserve"> </w:t>
      </w:r>
      <w:r>
        <w:t>(Noise 3(a)) and</w:t>
      </w:r>
      <w:r>
        <w:rPr>
          <w:spacing w:val="-1"/>
        </w:rPr>
        <w:t xml:space="preserve"> </w:t>
      </w:r>
      <w:r>
        <w:t>(Noise</w:t>
      </w:r>
      <w:r>
        <w:rPr>
          <w:spacing w:val="-1"/>
        </w:rPr>
        <w:t xml:space="preserve"> </w:t>
      </w:r>
      <w:r>
        <w:t>3(b)),</w:t>
      </w:r>
      <w:r>
        <w:rPr>
          <w:spacing w:val="-1"/>
        </w:rPr>
        <w:t xml:space="preserve"> </w:t>
      </w:r>
      <w:r>
        <w:t>or (Noise</w:t>
      </w:r>
      <w:r>
        <w:rPr>
          <w:spacing w:val="-1"/>
        </w:rPr>
        <w:t xml:space="preserve"> </w:t>
      </w:r>
      <w:r>
        <w:t>3(c)) and</w:t>
      </w:r>
      <w:r>
        <w:rPr>
          <w:spacing w:val="-1"/>
        </w:rPr>
        <w:t xml:space="preserve"> </w:t>
      </w:r>
      <w:r>
        <w:t>(Noise 3(d)) in the event of</w:t>
      </w:r>
      <w:r>
        <w:rPr>
          <w:spacing w:val="-2"/>
        </w:rPr>
        <w:t xml:space="preserve"> </w:t>
      </w:r>
      <w:r>
        <w:t>a</w:t>
      </w:r>
      <w:r>
        <w:rPr>
          <w:spacing w:val="-1"/>
        </w:rPr>
        <w:t xml:space="preserve"> </w:t>
      </w:r>
      <w:r>
        <w:t>valid complaint about low frequency noise being made to the administering authority:</w:t>
      </w:r>
    </w:p>
    <w:p w14:paraId="268D7FC2" w14:textId="77777777" w:rsidR="00DC2425" w:rsidRDefault="00DC2425" w:rsidP="008A2170">
      <w:pPr>
        <w:pStyle w:val="BodyText"/>
        <w:ind w:right="919"/>
        <w:jc w:val="both"/>
      </w:pPr>
    </w:p>
    <w:p w14:paraId="1D6B0C2C" w14:textId="77777777" w:rsidR="00DC2425" w:rsidRPr="00436AFF" w:rsidRDefault="00DC2425" w:rsidP="008A2170">
      <w:pPr>
        <w:pStyle w:val="ListParagraph"/>
        <w:numPr>
          <w:ilvl w:val="1"/>
          <w:numId w:val="68"/>
        </w:numPr>
        <w:tabs>
          <w:tab w:val="left" w:pos="2126"/>
        </w:tabs>
        <w:ind w:hanging="426"/>
        <w:rPr>
          <w:sz w:val="20"/>
        </w:rPr>
      </w:pPr>
      <w:r>
        <w:rPr>
          <w:sz w:val="20"/>
        </w:rPr>
        <w:t>60</w:t>
      </w:r>
      <w:r>
        <w:rPr>
          <w:spacing w:val="-8"/>
          <w:sz w:val="20"/>
        </w:rPr>
        <w:t xml:space="preserve"> </w:t>
      </w:r>
      <w:r>
        <w:rPr>
          <w:sz w:val="20"/>
        </w:rPr>
        <w:t>dB(C)</w:t>
      </w:r>
      <w:r>
        <w:rPr>
          <w:spacing w:val="-7"/>
          <w:sz w:val="20"/>
        </w:rPr>
        <w:t xml:space="preserve"> </w:t>
      </w:r>
      <w:r>
        <w:rPr>
          <w:sz w:val="20"/>
        </w:rPr>
        <w:t>measured</w:t>
      </w:r>
      <w:r>
        <w:rPr>
          <w:spacing w:val="-6"/>
          <w:sz w:val="20"/>
        </w:rPr>
        <w:t xml:space="preserve"> </w:t>
      </w:r>
      <w:r>
        <w:rPr>
          <w:sz w:val="20"/>
        </w:rPr>
        <w:t>outside</w:t>
      </w:r>
      <w:r>
        <w:rPr>
          <w:spacing w:val="-6"/>
          <w:sz w:val="20"/>
        </w:rPr>
        <w:t xml:space="preserve"> </w:t>
      </w:r>
      <w:r>
        <w:rPr>
          <w:sz w:val="20"/>
        </w:rPr>
        <w:t>the</w:t>
      </w:r>
      <w:r>
        <w:rPr>
          <w:spacing w:val="-7"/>
          <w:sz w:val="20"/>
        </w:rPr>
        <w:t xml:space="preserve"> </w:t>
      </w:r>
      <w:r>
        <w:rPr>
          <w:sz w:val="20"/>
        </w:rPr>
        <w:t>sensitive</w:t>
      </w:r>
      <w:r>
        <w:rPr>
          <w:spacing w:val="-6"/>
          <w:sz w:val="20"/>
        </w:rPr>
        <w:t xml:space="preserve"> </w:t>
      </w:r>
      <w:r>
        <w:rPr>
          <w:sz w:val="20"/>
        </w:rPr>
        <w:t>receptor;</w:t>
      </w:r>
      <w:r>
        <w:rPr>
          <w:spacing w:val="-8"/>
          <w:sz w:val="20"/>
        </w:rPr>
        <w:t xml:space="preserve"> </w:t>
      </w:r>
      <w:r>
        <w:rPr>
          <w:spacing w:val="-5"/>
          <w:sz w:val="20"/>
        </w:rPr>
        <w:t>and</w:t>
      </w:r>
    </w:p>
    <w:p w14:paraId="2EBEAD88" w14:textId="77777777" w:rsidR="00DC2425" w:rsidRPr="00436AFF" w:rsidRDefault="00DC2425" w:rsidP="008A2170">
      <w:pPr>
        <w:tabs>
          <w:tab w:val="left" w:pos="2126"/>
        </w:tabs>
        <w:rPr>
          <w:sz w:val="20"/>
        </w:rPr>
      </w:pPr>
    </w:p>
    <w:p w14:paraId="64140110" w14:textId="77777777" w:rsidR="00DC2425" w:rsidRDefault="00DC2425" w:rsidP="0030312E">
      <w:pPr>
        <w:pStyle w:val="ListParagraph"/>
        <w:numPr>
          <w:ilvl w:val="1"/>
          <w:numId w:val="68"/>
        </w:numPr>
        <w:tabs>
          <w:tab w:val="left" w:pos="2126"/>
        </w:tabs>
        <w:ind w:right="987"/>
        <w:rPr>
          <w:sz w:val="20"/>
        </w:rPr>
      </w:pPr>
      <w:r>
        <w:rPr>
          <w:sz w:val="20"/>
        </w:rPr>
        <w:t>the</w:t>
      </w:r>
      <w:r>
        <w:rPr>
          <w:spacing w:val="-5"/>
          <w:sz w:val="20"/>
        </w:rPr>
        <w:t xml:space="preserve"> </w:t>
      </w:r>
      <w:r>
        <w:rPr>
          <w:sz w:val="20"/>
        </w:rPr>
        <w:t>difference</w:t>
      </w:r>
      <w:r>
        <w:rPr>
          <w:spacing w:val="-3"/>
          <w:sz w:val="20"/>
        </w:rPr>
        <w:t xml:space="preserve"> </w:t>
      </w:r>
      <w:r>
        <w:rPr>
          <w:sz w:val="20"/>
        </w:rPr>
        <w:t>between</w:t>
      </w:r>
      <w:r>
        <w:rPr>
          <w:spacing w:val="-3"/>
          <w:sz w:val="20"/>
        </w:rPr>
        <w:t xml:space="preserve"> </w:t>
      </w:r>
      <w:r>
        <w:rPr>
          <w:sz w:val="20"/>
        </w:rPr>
        <w:t>the</w:t>
      </w:r>
      <w:r>
        <w:rPr>
          <w:spacing w:val="-3"/>
          <w:sz w:val="20"/>
        </w:rPr>
        <w:t xml:space="preserve"> </w:t>
      </w:r>
      <w:r>
        <w:rPr>
          <w:sz w:val="20"/>
        </w:rPr>
        <w:t>external</w:t>
      </w:r>
      <w:r>
        <w:rPr>
          <w:spacing w:val="-4"/>
          <w:sz w:val="20"/>
        </w:rPr>
        <w:t xml:space="preserve"> </w:t>
      </w:r>
      <w:r>
        <w:rPr>
          <w:sz w:val="20"/>
        </w:rPr>
        <w:t>A-weighted</w:t>
      </w:r>
      <w:r>
        <w:rPr>
          <w:spacing w:val="-5"/>
          <w:sz w:val="20"/>
        </w:rPr>
        <w:t xml:space="preserve"> </w:t>
      </w:r>
      <w:r>
        <w:rPr>
          <w:sz w:val="20"/>
        </w:rPr>
        <w:t>and</w:t>
      </w:r>
      <w:r>
        <w:rPr>
          <w:spacing w:val="-5"/>
          <w:sz w:val="20"/>
        </w:rPr>
        <w:t xml:space="preserve"> </w:t>
      </w:r>
      <w:r>
        <w:rPr>
          <w:sz w:val="20"/>
        </w:rPr>
        <w:t>C-weighted</w:t>
      </w:r>
      <w:r>
        <w:rPr>
          <w:spacing w:val="-5"/>
          <w:sz w:val="20"/>
        </w:rPr>
        <w:t xml:space="preserve"> </w:t>
      </w:r>
      <w:r>
        <w:rPr>
          <w:sz w:val="20"/>
        </w:rPr>
        <w:t>noise</w:t>
      </w:r>
      <w:r>
        <w:rPr>
          <w:spacing w:val="-3"/>
          <w:sz w:val="20"/>
        </w:rPr>
        <w:t xml:space="preserve"> </w:t>
      </w:r>
      <w:r>
        <w:rPr>
          <w:sz w:val="20"/>
        </w:rPr>
        <w:t>levels</w:t>
      </w:r>
      <w:r>
        <w:rPr>
          <w:spacing w:val="-4"/>
          <w:sz w:val="20"/>
        </w:rPr>
        <w:t xml:space="preserve"> </w:t>
      </w:r>
      <w:r>
        <w:rPr>
          <w:sz w:val="20"/>
        </w:rPr>
        <w:t>is</w:t>
      </w:r>
      <w:r>
        <w:rPr>
          <w:spacing w:val="-4"/>
          <w:sz w:val="20"/>
        </w:rPr>
        <w:t xml:space="preserve"> </w:t>
      </w:r>
      <w:r>
        <w:rPr>
          <w:sz w:val="20"/>
        </w:rPr>
        <w:t>no greater than 20 dB; or</w:t>
      </w:r>
    </w:p>
    <w:p w14:paraId="6E79A7AA" w14:textId="77777777" w:rsidR="00DC2425" w:rsidRPr="00436AFF" w:rsidRDefault="00DC2425" w:rsidP="0030312E">
      <w:pPr>
        <w:tabs>
          <w:tab w:val="left" w:pos="2126"/>
        </w:tabs>
        <w:ind w:right="987"/>
        <w:rPr>
          <w:sz w:val="20"/>
        </w:rPr>
      </w:pPr>
    </w:p>
    <w:p w14:paraId="4C221154" w14:textId="116CD8FA" w:rsidR="00DC2425" w:rsidRPr="00660D2B" w:rsidRDefault="00DC2425" w:rsidP="008A2170">
      <w:pPr>
        <w:pStyle w:val="ListParagraph"/>
        <w:numPr>
          <w:ilvl w:val="1"/>
          <w:numId w:val="68"/>
        </w:numPr>
        <w:tabs>
          <w:tab w:val="left" w:pos="2126"/>
        </w:tabs>
        <w:ind w:hanging="426"/>
        <w:rPr>
          <w:sz w:val="20"/>
          <w:szCs w:val="20"/>
        </w:rPr>
      </w:pPr>
      <w:r w:rsidRPr="00DC2425">
        <w:rPr>
          <w:sz w:val="20"/>
        </w:rPr>
        <w:t>50</w:t>
      </w:r>
      <w:r w:rsidRPr="00DC2425">
        <w:rPr>
          <w:spacing w:val="-8"/>
          <w:sz w:val="20"/>
        </w:rPr>
        <w:t xml:space="preserve"> </w:t>
      </w:r>
      <w:r w:rsidRPr="00DC2425">
        <w:rPr>
          <w:sz w:val="20"/>
        </w:rPr>
        <w:t>dB(Z)</w:t>
      </w:r>
      <w:r w:rsidRPr="00DC2425">
        <w:rPr>
          <w:spacing w:val="-7"/>
          <w:sz w:val="20"/>
        </w:rPr>
        <w:t xml:space="preserve"> </w:t>
      </w:r>
      <w:r w:rsidRPr="00DC2425">
        <w:rPr>
          <w:sz w:val="20"/>
        </w:rPr>
        <w:t>measured</w:t>
      </w:r>
      <w:r w:rsidRPr="00DC2425">
        <w:rPr>
          <w:spacing w:val="-7"/>
          <w:sz w:val="20"/>
        </w:rPr>
        <w:t xml:space="preserve"> </w:t>
      </w:r>
      <w:r w:rsidRPr="00DC2425">
        <w:rPr>
          <w:sz w:val="20"/>
        </w:rPr>
        <w:t>inside</w:t>
      </w:r>
      <w:r w:rsidRPr="00DC2425">
        <w:rPr>
          <w:spacing w:val="-8"/>
          <w:sz w:val="20"/>
        </w:rPr>
        <w:t xml:space="preserve"> </w:t>
      </w:r>
      <w:r w:rsidRPr="00DC2425">
        <w:rPr>
          <w:sz w:val="20"/>
        </w:rPr>
        <w:t>the</w:t>
      </w:r>
      <w:r w:rsidRPr="00DC2425">
        <w:rPr>
          <w:spacing w:val="-9"/>
          <w:sz w:val="20"/>
        </w:rPr>
        <w:t xml:space="preserve"> </w:t>
      </w:r>
      <w:r w:rsidRPr="00DC2425">
        <w:rPr>
          <w:sz w:val="20"/>
        </w:rPr>
        <w:t>sensitive</w:t>
      </w:r>
      <w:r w:rsidRPr="00DC2425">
        <w:rPr>
          <w:spacing w:val="-7"/>
          <w:sz w:val="20"/>
        </w:rPr>
        <w:t xml:space="preserve"> </w:t>
      </w:r>
      <w:r w:rsidRPr="00DC2425">
        <w:rPr>
          <w:sz w:val="20"/>
        </w:rPr>
        <w:t>receptor;</w:t>
      </w:r>
      <w:r w:rsidRPr="00DC2425">
        <w:rPr>
          <w:spacing w:val="-6"/>
          <w:sz w:val="20"/>
        </w:rPr>
        <w:t xml:space="preserve"> </w:t>
      </w:r>
      <w:r w:rsidRPr="00DC2425">
        <w:rPr>
          <w:spacing w:val="-5"/>
          <w:sz w:val="20"/>
        </w:rPr>
        <w:t>and</w:t>
      </w:r>
    </w:p>
    <w:p w14:paraId="230D51AB" w14:textId="77777777" w:rsidR="00660D2B" w:rsidRPr="00660D2B" w:rsidRDefault="00660D2B" w:rsidP="0030312E">
      <w:pPr>
        <w:rPr>
          <w:sz w:val="20"/>
          <w:szCs w:val="20"/>
        </w:rPr>
      </w:pPr>
    </w:p>
    <w:p w14:paraId="4954A1A7" w14:textId="76B99AAB" w:rsidR="000B7E53" w:rsidRPr="00660D2B" w:rsidRDefault="00660D2B" w:rsidP="008A2170">
      <w:pPr>
        <w:pStyle w:val="ListParagraph"/>
        <w:numPr>
          <w:ilvl w:val="1"/>
          <w:numId w:val="68"/>
        </w:numPr>
        <w:tabs>
          <w:tab w:val="left" w:pos="2126"/>
        </w:tabs>
        <w:ind w:left="2127" w:right="776" w:hanging="426"/>
        <w:rPr>
          <w:position w:val="1"/>
          <w:sz w:val="20"/>
        </w:rPr>
      </w:pPr>
      <w:r>
        <w:t xml:space="preserve"> </w:t>
      </w:r>
      <w:r w:rsidR="00DC2425" w:rsidRPr="00660D2B">
        <w:rPr>
          <w:position w:val="1"/>
          <w:sz w:val="20"/>
        </w:rPr>
        <w:t>the</w:t>
      </w:r>
      <w:r w:rsidR="00DC2425" w:rsidRPr="00660D2B">
        <w:rPr>
          <w:spacing w:val="-5"/>
          <w:position w:val="1"/>
          <w:sz w:val="20"/>
        </w:rPr>
        <w:t xml:space="preserve"> </w:t>
      </w:r>
      <w:r w:rsidR="00DC2425" w:rsidRPr="00660D2B">
        <w:rPr>
          <w:position w:val="1"/>
          <w:sz w:val="20"/>
        </w:rPr>
        <w:t>difference</w:t>
      </w:r>
      <w:r w:rsidR="00DC2425" w:rsidRPr="00660D2B">
        <w:rPr>
          <w:spacing w:val="-3"/>
          <w:position w:val="1"/>
          <w:sz w:val="20"/>
        </w:rPr>
        <w:t xml:space="preserve"> </w:t>
      </w:r>
      <w:r w:rsidR="00DC2425" w:rsidRPr="00660D2B">
        <w:rPr>
          <w:position w:val="1"/>
          <w:sz w:val="20"/>
        </w:rPr>
        <w:t>between</w:t>
      </w:r>
      <w:r w:rsidR="00DC2425" w:rsidRPr="00660D2B">
        <w:rPr>
          <w:spacing w:val="-3"/>
          <w:position w:val="1"/>
          <w:sz w:val="20"/>
        </w:rPr>
        <w:t xml:space="preserve"> </w:t>
      </w:r>
      <w:r w:rsidR="00DC2425" w:rsidRPr="00660D2B">
        <w:rPr>
          <w:position w:val="1"/>
          <w:sz w:val="20"/>
        </w:rPr>
        <w:t>the</w:t>
      </w:r>
      <w:r w:rsidR="00DC2425" w:rsidRPr="00660D2B">
        <w:rPr>
          <w:spacing w:val="-3"/>
          <w:position w:val="1"/>
          <w:sz w:val="20"/>
        </w:rPr>
        <w:t xml:space="preserve"> </w:t>
      </w:r>
      <w:r w:rsidR="00DC2425" w:rsidRPr="00660D2B">
        <w:rPr>
          <w:position w:val="1"/>
          <w:sz w:val="20"/>
        </w:rPr>
        <w:t>internal</w:t>
      </w:r>
      <w:r w:rsidR="00DC2425" w:rsidRPr="00660D2B">
        <w:rPr>
          <w:spacing w:val="-4"/>
          <w:position w:val="1"/>
          <w:sz w:val="20"/>
        </w:rPr>
        <w:t xml:space="preserve"> </w:t>
      </w:r>
      <w:r w:rsidR="00DC2425" w:rsidRPr="00660D2B">
        <w:rPr>
          <w:position w:val="1"/>
          <w:sz w:val="20"/>
        </w:rPr>
        <w:t>A-weighted</w:t>
      </w:r>
      <w:r w:rsidR="00DC2425" w:rsidRPr="00660D2B">
        <w:rPr>
          <w:spacing w:val="-3"/>
          <w:position w:val="1"/>
          <w:sz w:val="20"/>
        </w:rPr>
        <w:t xml:space="preserve"> </w:t>
      </w:r>
      <w:r w:rsidR="00DC2425" w:rsidRPr="00660D2B">
        <w:rPr>
          <w:position w:val="1"/>
          <w:sz w:val="20"/>
        </w:rPr>
        <w:t>and</w:t>
      </w:r>
      <w:r w:rsidR="00DC2425" w:rsidRPr="00660D2B">
        <w:rPr>
          <w:spacing w:val="-5"/>
          <w:position w:val="1"/>
          <w:sz w:val="20"/>
        </w:rPr>
        <w:t xml:space="preserve"> </w:t>
      </w:r>
      <w:r w:rsidR="00DC2425" w:rsidRPr="00660D2B">
        <w:rPr>
          <w:position w:val="1"/>
          <w:sz w:val="20"/>
        </w:rPr>
        <w:t>Z-weighted</w:t>
      </w:r>
      <w:r w:rsidR="00DC2425" w:rsidRPr="00660D2B">
        <w:rPr>
          <w:spacing w:val="-5"/>
          <w:position w:val="1"/>
          <w:sz w:val="20"/>
        </w:rPr>
        <w:t xml:space="preserve"> </w:t>
      </w:r>
      <w:r w:rsidR="00DC2425" w:rsidRPr="00660D2B">
        <w:rPr>
          <w:position w:val="1"/>
          <w:sz w:val="20"/>
        </w:rPr>
        <w:t>(</w:t>
      </w:r>
      <w:r w:rsidR="00DC2425" w:rsidRPr="00660D2B">
        <w:rPr>
          <w:position w:val="1"/>
          <w:sz w:val="20"/>
          <w:u w:val="single"/>
        </w:rPr>
        <w:t>Max</w:t>
      </w:r>
      <w:r w:rsidR="00DC2425" w:rsidRPr="00660D2B">
        <w:rPr>
          <w:spacing w:val="-4"/>
          <w:position w:val="1"/>
          <w:sz w:val="20"/>
          <w:u w:val="single"/>
        </w:rPr>
        <w:t xml:space="preserve"> </w:t>
      </w:r>
      <w:r w:rsidR="00DC2425" w:rsidRPr="00660D2B">
        <w:rPr>
          <w:position w:val="1"/>
          <w:sz w:val="20"/>
          <w:u w:val="single"/>
        </w:rPr>
        <w:t>L</w:t>
      </w:r>
      <w:r w:rsidR="00DC2425" w:rsidRPr="00660D2B">
        <w:rPr>
          <w:sz w:val="13"/>
          <w:u w:val="single"/>
        </w:rPr>
        <w:t>pZ,</w:t>
      </w:r>
      <w:r w:rsidR="00DC2425" w:rsidRPr="00660D2B">
        <w:rPr>
          <w:spacing w:val="-4"/>
          <w:sz w:val="13"/>
          <w:u w:val="single"/>
        </w:rPr>
        <w:t xml:space="preserve"> </w:t>
      </w:r>
      <w:r w:rsidR="00DC2425" w:rsidRPr="00660D2B">
        <w:rPr>
          <w:sz w:val="13"/>
          <w:u w:val="single"/>
        </w:rPr>
        <w:t>15</w:t>
      </w:r>
      <w:r w:rsidR="00DC2425" w:rsidRPr="00660D2B">
        <w:rPr>
          <w:spacing w:val="-4"/>
          <w:sz w:val="13"/>
          <w:u w:val="single"/>
        </w:rPr>
        <w:t xml:space="preserve"> </w:t>
      </w:r>
      <w:r w:rsidR="00DC2425" w:rsidRPr="00660D2B">
        <w:rPr>
          <w:sz w:val="13"/>
          <w:u w:val="single"/>
        </w:rPr>
        <w:t>min</w:t>
      </w:r>
      <w:r w:rsidR="00DC2425" w:rsidRPr="00660D2B">
        <w:rPr>
          <w:position w:val="1"/>
          <w:sz w:val="20"/>
        </w:rPr>
        <w:t>)</w:t>
      </w:r>
      <w:r w:rsidR="00DC2425" w:rsidRPr="00660D2B">
        <w:rPr>
          <w:spacing w:val="-2"/>
          <w:position w:val="1"/>
          <w:sz w:val="20"/>
        </w:rPr>
        <w:t xml:space="preserve"> </w:t>
      </w:r>
      <w:r w:rsidR="00DC2425" w:rsidRPr="00660D2B">
        <w:rPr>
          <w:position w:val="1"/>
          <w:sz w:val="20"/>
        </w:rPr>
        <w:t xml:space="preserve">noise </w:t>
      </w:r>
      <w:r w:rsidR="00DC2425" w:rsidRPr="00660D2B">
        <w:rPr>
          <w:sz w:val="20"/>
        </w:rPr>
        <w:t xml:space="preserve">levels is no greater than </w:t>
      </w:r>
      <w:r w:rsidRPr="00660D2B">
        <w:rPr>
          <w:sz w:val="20"/>
        </w:rPr>
        <w:t>15 dB.</w:t>
      </w:r>
    </w:p>
    <w:p w14:paraId="4ECA65AC" w14:textId="065D6521" w:rsidR="00DC2425" w:rsidRDefault="00DC2425">
      <w:pPr>
        <w:rPr>
          <w:sz w:val="21"/>
          <w:szCs w:val="20"/>
        </w:rPr>
      </w:pPr>
      <w:r>
        <w:rPr>
          <w:sz w:val="21"/>
        </w:rPr>
        <w:br w:type="page"/>
      </w:r>
    </w:p>
    <w:p w14:paraId="14220ED5" w14:textId="77777777" w:rsidR="00DC2425" w:rsidRPr="00FC18E0" w:rsidRDefault="00DC2425">
      <w:pPr>
        <w:pStyle w:val="BodyText"/>
        <w:spacing w:before="1"/>
        <w:rPr>
          <w:sz w:val="16"/>
          <w:szCs w:val="16"/>
        </w:rPr>
      </w:pPr>
    </w:p>
    <w:p w14:paraId="112050EF" w14:textId="164BFB30" w:rsidR="007050E0" w:rsidRPr="007050E0" w:rsidRDefault="007050E0">
      <w:pPr>
        <w:pStyle w:val="BodyText"/>
        <w:rPr>
          <w:b/>
          <w:bCs/>
          <w:sz w:val="24"/>
          <w:szCs w:val="24"/>
        </w:rPr>
      </w:pPr>
      <w:bookmarkStart w:id="705" w:name="_bookmark14"/>
      <w:bookmarkStart w:id="706" w:name="_bookmark15"/>
      <w:bookmarkEnd w:id="705"/>
      <w:bookmarkEnd w:id="706"/>
      <w:r w:rsidRPr="007050E0">
        <w:rPr>
          <w:b/>
          <w:bCs/>
          <w:sz w:val="24"/>
          <w:szCs w:val="24"/>
        </w:rPr>
        <w:t>Schedule</w:t>
      </w:r>
      <w:r w:rsidRPr="007050E0">
        <w:rPr>
          <w:b/>
          <w:bCs/>
          <w:spacing w:val="-5"/>
          <w:sz w:val="24"/>
          <w:szCs w:val="24"/>
        </w:rPr>
        <w:t xml:space="preserve"> </w:t>
      </w:r>
      <w:r w:rsidRPr="007050E0">
        <w:rPr>
          <w:b/>
          <w:bCs/>
          <w:sz w:val="24"/>
          <w:szCs w:val="24"/>
        </w:rPr>
        <w:t>D</w:t>
      </w:r>
      <w:r w:rsidRPr="007050E0">
        <w:rPr>
          <w:b/>
          <w:bCs/>
          <w:spacing w:val="-2"/>
          <w:sz w:val="24"/>
          <w:szCs w:val="24"/>
        </w:rPr>
        <w:t xml:space="preserve"> </w:t>
      </w:r>
      <w:r w:rsidRPr="007050E0">
        <w:rPr>
          <w:b/>
          <w:bCs/>
          <w:sz w:val="24"/>
          <w:szCs w:val="24"/>
        </w:rPr>
        <w:t>–</w:t>
      </w:r>
      <w:r w:rsidRPr="007050E0">
        <w:rPr>
          <w:b/>
          <w:bCs/>
          <w:spacing w:val="-3"/>
          <w:sz w:val="24"/>
          <w:szCs w:val="24"/>
        </w:rPr>
        <w:t xml:space="preserve"> </w:t>
      </w:r>
      <w:r w:rsidRPr="007050E0">
        <w:rPr>
          <w:b/>
          <w:bCs/>
          <w:sz w:val="24"/>
          <w:szCs w:val="24"/>
        </w:rPr>
        <w:t>Protecting</w:t>
      </w:r>
      <w:r w:rsidRPr="007050E0">
        <w:rPr>
          <w:b/>
          <w:bCs/>
          <w:spacing w:val="-3"/>
          <w:sz w:val="24"/>
          <w:szCs w:val="24"/>
        </w:rPr>
        <w:t xml:space="preserve"> </w:t>
      </w:r>
      <w:r w:rsidRPr="007050E0">
        <w:rPr>
          <w:b/>
          <w:bCs/>
          <w:sz w:val="24"/>
          <w:szCs w:val="24"/>
        </w:rPr>
        <w:t>Air</w:t>
      </w:r>
      <w:r w:rsidRPr="007050E0">
        <w:rPr>
          <w:b/>
          <w:bCs/>
          <w:spacing w:val="-3"/>
          <w:sz w:val="24"/>
          <w:szCs w:val="24"/>
        </w:rPr>
        <w:t xml:space="preserve"> </w:t>
      </w:r>
      <w:r w:rsidRPr="007050E0">
        <w:rPr>
          <w:b/>
          <w:bCs/>
          <w:spacing w:val="-2"/>
          <w:sz w:val="24"/>
          <w:szCs w:val="24"/>
        </w:rPr>
        <w:t>Values</w:t>
      </w:r>
    </w:p>
    <w:p w14:paraId="6C3F352F" w14:textId="77777777" w:rsidR="007050E0" w:rsidRDefault="007050E0">
      <w:pPr>
        <w:pStyle w:val="BodyText"/>
        <w:rPr>
          <w:ins w:id="707" w:author="Jessica Burckhardt" w:date="2023-03-29T14:24:00Z"/>
          <w:bCs/>
        </w:rPr>
      </w:pPr>
    </w:p>
    <w:p w14:paraId="14FB2950" w14:textId="17EC5410" w:rsidR="00356959" w:rsidRPr="008A2170" w:rsidRDefault="00356959">
      <w:pPr>
        <w:pStyle w:val="BodyText"/>
        <w:rPr>
          <w:ins w:id="708" w:author="Jessica Burckhardt" w:date="2023-03-29T14:24:00Z"/>
          <w:b/>
        </w:rPr>
      </w:pPr>
      <w:ins w:id="709" w:author="Jessica Burckhardt" w:date="2023-03-29T14:24:00Z">
        <w:r w:rsidRPr="008A2170">
          <w:rPr>
            <w:b/>
          </w:rPr>
          <w:t>Venting and flaring</w:t>
        </w:r>
      </w:ins>
    </w:p>
    <w:p w14:paraId="5799B38F" w14:textId="77777777" w:rsidR="00356959" w:rsidRPr="00FC18E0" w:rsidRDefault="00356959" w:rsidP="008A2170">
      <w:pPr>
        <w:pStyle w:val="BodyText"/>
        <w:rPr>
          <w:bCs/>
        </w:rPr>
      </w:pPr>
    </w:p>
    <w:p w14:paraId="52E5A70D" w14:textId="1F808162" w:rsidR="000B7E53" w:rsidRDefault="00664CB7" w:rsidP="004217EF">
      <w:pPr>
        <w:tabs>
          <w:tab w:val="left" w:pos="1133"/>
        </w:tabs>
        <w:ind w:left="1134" w:right="446" w:hanging="994"/>
        <w:rPr>
          <w:sz w:val="20"/>
        </w:rPr>
      </w:pPr>
      <w:r>
        <w:rPr>
          <w:sz w:val="20"/>
        </w:rPr>
        <w:t>(Air 1)</w:t>
      </w:r>
      <w:r>
        <w:rPr>
          <w:sz w:val="20"/>
        </w:rPr>
        <w:tab/>
        <w:t>Unless</w:t>
      </w:r>
      <w:r>
        <w:rPr>
          <w:spacing w:val="-3"/>
          <w:sz w:val="20"/>
        </w:rPr>
        <w:t xml:space="preserve"> </w:t>
      </w:r>
      <w:r>
        <w:rPr>
          <w:sz w:val="20"/>
        </w:rPr>
        <w:t>venting</w:t>
      </w:r>
      <w:r>
        <w:rPr>
          <w:spacing w:val="-4"/>
          <w:sz w:val="20"/>
        </w:rPr>
        <w:t xml:space="preserve"> </w:t>
      </w:r>
      <w:r>
        <w:rPr>
          <w:sz w:val="20"/>
        </w:rPr>
        <w:t>is</w:t>
      </w:r>
      <w:r>
        <w:rPr>
          <w:spacing w:val="-3"/>
          <w:sz w:val="20"/>
        </w:rPr>
        <w:t xml:space="preserve"> </w:t>
      </w:r>
      <w:r>
        <w:rPr>
          <w:sz w:val="20"/>
        </w:rPr>
        <w:t>authorised</w:t>
      </w:r>
      <w:r>
        <w:rPr>
          <w:spacing w:val="-4"/>
          <w:sz w:val="20"/>
        </w:rPr>
        <w:t xml:space="preserve"> </w:t>
      </w:r>
      <w:r>
        <w:rPr>
          <w:sz w:val="20"/>
        </w:rPr>
        <w:t>under</w:t>
      </w:r>
      <w:r>
        <w:rPr>
          <w:spacing w:val="-3"/>
          <w:sz w:val="20"/>
        </w:rPr>
        <w:t xml:space="preserve"> </w:t>
      </w:r>
      <w:r>
        <w:rPr>
          <w:sz w:val="20"/>
        </w:rPr>
        <w:t xml:space="preserve">the </w:t>
      </w:r>
      <w:r>
        <w:rPr>
          <w:i/>
          <w:sz w:val="20"/>
        </w:rPr>
        <w:t>Petroleum</w:t>
      </w:r>
      <w:r>
        <w:rPr>
          <w:i/>
          <w:spacing w:val="-4"/>
          <w:sz w:val="20"/>
        </w:rPr>
        <w:t xml:space="preserve"> </w:t>
      </w:r>
      <w:r>
        <w:rPr>
          <w:i/>
          <w:sz w:val="20"/>
        </w:rPr>
        <w:t>and</w:t>
      </w:r>
      <w:r>
        <w:rPr>
          <w:i/>
          <w:spacing w:val="-3"/>
          <w:sz w:val="20"/>
        </w:rPr>
        <w:t xml:space="preserve"> </w:t>
      </w:r>
      <w:r>
        <w:rPr>
          <w:i/>
          <w:sz w:val="20"/>
        </w:rPr>
        <w:t>Gas</w:t>
      </w:r>
      <w:r>
        <w:rPr>
          <w:i/>
          <w:spacing w:val="-3"/>
          <w:sz w:val="20"/>
        </w:rPr>
        <w:t xml:space="preserve"> </w:t>
      </w:r>
      <w:r>
        <w:rPr>
          <w:i/>
          <w:sz w:val="20"/>
        </w:rPr>
        <w:t>(Production</w:t>
      </w:r>
      <w:r>
        <w:rPr>
          <w:i/>
          <w:spacing w:val="-3"/>
          <w:sz w:val="20"/>
        </w:rPr>
        <w:t xml:space="preserve"> </w:t>
      </w:r>
      <w:r>
        <w:rPr>
          <w:i/>
          <w:sz w:val="20"/>
        </w:rPr>
        <w:t>and</w:t>
      </w:r>
      <w:r>
        <w:rPr>
          <w:i/>
          <w:spacing w:val="-2"/>
          <w:sz w:val="20"/>
        </w:rPr>
        <w:t xml:space="preserve"> </w:t>
      </w:r>
      <w:r>
        <w:rPr>
          <w:i/>
          <w:sz w:val="20"/>
        </w:rPr>
        <w:t>Safety)</w:t>
      </w:r>
      <w:r>
        <w:rPr>
          <w:i/>
          <w:spacing w:val="-3"/>
          <w:sz w:val="20"/>
        </w:rPr>
        <w:t xml:space="preserve"> </w:t>
      </w:r>
      <w:r>
        <w:rPr>
          <w:i/>
          <w:sz w:val="20"/>
        </w:rPr>
        <w:t>Act</w:t>
      </w:r>
      <w:r>
        <w:rPr>
          <w:i/>
          <w:spacing w:val="-4"/>
          <w:sz w:val="20"/>
        </w:rPr>
        <w:t xml:space="preserve"> </w:t>
      </w:r>
      <w:r>
        <w:rPr>
          <w:i/>
          <w:sz w:val="20"/>
        </w:rPr>
        <w:t xml:space="preserve">2004 </w:t>
      </w:r>
      <w:r>
        <w:rPr>
          <w:sz w:val="20"/>
        </w:rPr>
        <w:t>or</w:t>
      </w:r>
      <w:r>
        <w:rPr>
          <w:spacing w:val="-4"/>
          <w:sz w:val="20"/>
        </w:rPr>
        <w:t xml:space="preserve"> </w:t>
      </w:r>
      <w:r>
        <w:rPr>
          <w:sz w:val="20"/>
        </w:rPr>
        <w:t xml:space="preserve">the </w:t>
      </w:r>
      <w:r>
        <w:rPr>
          <w:i/>
          <w:sz w:val="20"/>
        </w:rPr>
        <w:t>Petroleum Act 1923</w:t>
      </w:r>
      <w:r>
        <w:rPr>
          <w:sz w:val="20"/>
        </w:rPr>
        <w:t>, waste gas must be flared in a manner that complies with all of (Air 1(a)) and (Air 1(b)) and (Air 1(c)), or with (Air 1(d)):</w:t>
      </w:r>
    </w:p>
    <w:p w14:paraId="1FF05788" w14:textId="77777777" w:rsidR="00FC18E0" w:rsidRDefault="00FC18E0" w:rsidP="004217EF">
      <w:pPr>
        <w:tabs>
          <w:tab w:val="left" w:pos="1133"/>
        </w:tabs>
        <w:ind w:right="446"/>
        <w:rPr>
          <w:sz w:val="20"/>
        </w:rPr>
      </w:pPr>
    </w:p>
    <w:p w14:paraId="4F467B28" w14:textId="2CA7AF51" w:rsidR="000B7E53" w:rsidRPr="00FC18E0" w:rsidRDefault="00664CB7" w:rsidP="008A2170">
      <w:pPr>
        <w:pStyle w:val="ListParagraph"/>
        <w:numPr>
          <w:ilvl w:val="0"/>
          <w:numId w:val="67"/>
        </w:numPr>
        <w:tabs>
          <w:tab w:val="left" w:pos="1841"/>
          <w:tab w:val="left" w:pos="1842"/>
        </w:tabs>
        <w:rPr>
          <w:sz w:val="20"/>
        </w:rPr>
      </w:pPr>
      <w:r>
        <w:rPr>
          <w:sz w:val="20"/>
        </w:rPr>
        <w:t>an</w:t>
      </w:r>
      <w:r>
        <w:rPr>
          <w:spacing w:val="-9"/>
          <w:sz w:val="20"/>
        </w:rPr>
        <w:t xml:space="preserve"> </w:t>
      </w:r>
      <w:r>
        <w:rPr>
          <w:sz w:val="20"/>
        </w:rPr>
        <w:t>automatic</w:t>
      </w:r>
      <w:r>
        <w:rPr>
          <w:spacing w:val="-6"/>
          <w:sz w:val="20"/>
        </w:rPr>
        <w:t xml:space="preserve"> </w:t>
      </w:r>
      <w:r>
        <w:rPr>
          <w:sz w:val="20"/>
        </w:rPr>
        <w:t>ignition</w:t>
      </w:r>
      <w:r>
        <w:rPr>
          <w:spacing w:val="-6"/>
          <w:sz w:val="20"/>
        </w:rPr>
        <w:t xml:space="preserve"> </w:t>
      </w:r>
      <w:r>
        <w:rPr>
          <w:sz w:val="20"/>
        </w:rPr>
        <w:t>system</w:t>
      </w:r>
      <w:r>
        <w:rPr>
          <w:spacing w:val="-8"/>
          <w:sz w:val="20"/>
        </w:rPr>
        <w:t xml:space="preserve"> </w:t>
      </w:r>
      <w:r>
        <w:rPr>
          <w:sz w:val="20"/>
        </w:rPr>
        <w:t>is</w:t>
      </w:r>
      <w:r>
        <w:rPr>
          <w:spacing w:val="-7"/>
          <w:sz w:val="20"/>
        </w:rPr>
        <w:t xml:space="preserve"> </w:t>
      </w:r>
      <w:r>
        <w:rPr>
          <w:sz w:val="20"/>
        </w:rPr>
        <w:t>used,</w:t>
      </w:r>
      <w:r>
        <w:rPr>
          <w:spacing w:val="-8"/>
          <w:sz w:val="20"/>
        </w:rPr>
        <w:t xml:space="preserve"> </w:t>
      </w:r>
      <w:r>
        <w:rPr>
          <w:spacing w:val="-5"/>
          <w:sz w:val="20"/>
        </w:rPr>
        <w:t>and</w:t>
      </w:r>
    </w:p>
    <w:p w14:paraId="37FD8F84" w14:textId="77777777" w:rsidR="00FC18E0" w:rsidRPr="00FC18E0" w:rsidRDefault="00FC18E0" w:rsidP="008A2170">
      <w:pPr>
        <w:tabs>
          <w:tab w:val="left" w:pos="1841"/>
          <w:tab w:val="left" w:pos="1842"/>
        </w:tabs>
        <w:rPr>
          <w:sz w:val="20"/>
        </w:rPr>
      </w:pPr>
    </w:p>
    <w:p w14:paraId="5DEF9AC6" w14:textId="73599F2F" w:rsidR="000B7E53" w:rsidRPr="00FC18E0" w:rsidRDefault="00664CB7" w:rsidP="004217EF">
      <w:pPr>
        <w:pStyle w:val="ListParagraph"/>
        <w:numPr>
          <w:ilvl w:val="0"/>
          <w:numId w:val="67"/>
        </w:numPr>
        <w:tabs>
          <w:tab w:val="left" w:pos="1841"/>
          <w:tab w:val="left" w:pos="1842"/>
        </w:tabs>
        <w:rPr>
          <w:sz w:val="20"/>
        </w:rPr>
      </w:pPr>
      <w:r>
        <w:rPr>
          <w:sz w:val="20"/>
        </w:rPr>
        <w:t>a</w:t>
      </w:r>
      <w:r>
        <w:rPr>
          <w:spacing w:val="-6"/>
          <w:sz w:val="20"/>
        </w:rPr>
        <w:t xml:space="preserve"> </w:t>
      </w:r>
      <w:r>
        <w:rPr>
          <w:sz w:val="20"/>
        </w:rPr>
        <w:t>flame</w:t>
      </w:r>
      <w:r>
        <w:rPr>
          <w:spacing w:val="-4"/>
          <w:sz w:val="20"/>
        </w:rPr>
        <w:t xml:space="preserve"> </w:t>
      </w:r>
      <w:r>
        <w:rPr>
          <w:sz w:val="20"/>
        </w:rPr>
        <w:t>is</w:t>
      </w:r>
      <w:r>
        <w:rPr>
          <w:spacing w:val="-5"/>
          <w:sz w:val="20"/>
        </w:rPr>
        <w:t xml:space="preserve"> </w:t>
      </w:r>
      <w:r>
        <w:rPr>
          <w:sz w:val="20"/>
        </w:rPr>
        <w:t>visible</w:t>
      </w:r>
      <w:r>
        <w:rPr>
          <w:spacing w:val="-4"/>
          <w:sz w:val="20"/>
        </w:rPr>
        <w:t xml:space="preserve"> </w:t>
      </w:r>
      <w:r>
        <w:rPr>
          <w:sz w:val="20"/>
        </w:rPr>
        <w:t>at</w:t>
      </w:r>
      <w:r>
        <w:rPr>
          <w:spacing w:val="-5"/>
          <w:sz w:val="20"/>
        </w:rPr>
        <w:t xml:space="preserve"> </w:t>
      </w:r>
      <w:r>
        <w:rPr>
          <w:sz w:val="20"/>
        </w:rPr>
        <w:t>all</w:t>
      </w:r>
      <w:r>
        <w:rPr>
          <w:spacing w:val="-7"/>
          <w:sz w:val="20"/>
        </w:rPr>
        <w:t xml:space="preserve"> </w:t>
      </w:r>
      <w:r>
        <w:rPr>
          <w:sz w:val="20"/>
        </w:rPr>
        <w:t>times</w:t>
      </w:r>
      <w:r>
        <w:rPr>
          <w:spacing w:val="-5"/>
          <w:sz w:val="20"/>
        </w:rPr>
        <w:t xml:space="preserve"> </w:t>
      </w:r>
      <w:r>
        <w:rPr>
          <w:sz w:val="20"/>
        </w:rPr>
        <w:t>while</w:t>
      </w:r>
      <w:r>
        <w:rPr>
          <w:spacing w:val="-5"/>
          <w:sz w:val="20"/>
        </w:rPr>
        <w:t xml:space="preserve"> </w:t>
      </w:r>
      <w:r>
        <w:rPr>
          <w:sz w:val="20"/>
        </w:rPr>
        <w:t>the</w:t>
      </w:r>
      <w:r>
        <w:rPr>
          <w:spacing w:val="-6"/>
          <w:sz w:val="20"/>
        </w:rPr>
        <w:t xml:space="preserve"> </w:t>
      </w:r>
      <w:r>
        <w:rPr>
          <w:sz w:val="20"/>
        </w:rPr>
        <w:t>waste</w:t>
      </w:r>
      <w:r>
        <w:rPr>
          <w:spacing w:val="-6"/>
          <w:sz w:val="20"/>
        </w:rPr>
        <w:t xml:space="preserve"> </w:t>
      </w:r>
      <w:r>
        <w:rPr>
          <w:sz w:val="20"/>
        </w:rPr>
        <w:t>gas</w:t>
      </w:r>
      <w:r>
        <w:rPr>
          <w:spacing w:val="-3"/>
          <w:sz w:val="20"/>
        </w:rPr>
        <w:t xml:space="preserve"> </w:t>
      </w:r>
      <w:r>
        <w:rPr>
          <w:sz w:val="20"/>
        </w:rPr>
        <w:t>is</w:t>
      </w:r>
      <w:r>
        <w:rPr>
          <w:spacing w:val="-5"/>
          <w:sz w:val="20"/>
        </w:rPr>
        <w:t xml:space="preserve"> </w:t>
      </w:r>
      <w:r>
        <w:rPr>
          <w:sz w:val="20"/>
        </w:rPr>
        <w:t>being</w:t>
      </w:r>
      <w:r>
        <w:rPr>
          <w:spacing w:val="-7"/>
          <w:sz w:val="20"/>
        </w:rPr>
        <w:t xml:space="preserve"> </w:t>
      </w:r>
      <w:r>
        <w:rPr>
          <w:sz w:val="20"/>
        </w:rPr>
        <w:t>flared,</w:t>
      </w:r>
      <w:r>
        <w:rPr>
          <w:spacing w:val="-4"/>
          <w:sz w:val="20"/>
        </w:rPr>
        <w:t xml:space="preserve"> </w:t>
      </w:r>
      <w:r>
        <w:rPr>
          <w:spacing w:val="-5"/>
          <w:sz w:val="20"/>
        </w:rPr>
        <w:t>and</w:t>
      </w:r>
    </w:p>
    <w:p w14:paraId="503CC9A1" w14:textId="77777777" w:rsidR="00FC18E0" w:rsidRPr="00FC18E0" w:rsidRDefault="00FC18E0" w:rsidP="004217EF">
      <w:pPr>
        <w:tabs>
          <w:tab w:val="left" w:pos="1841"/>
          <w:tab w:val="left" w:pos="1842"/>
        </w:tabs>
        <w:rPr>
          <w:sz w:val="20"/>
        </w:rPr>
      </w:pPr>
    </w:p>
    <w:p w14:paraId="4C1197B0" w14:textId="79A0003D" w:rsidR="000B7E53" w:rsidRDefault="00664CB7" w:rsidP="008A2170">
      <w:pPr>
        <w:pStyle w:val="ListParagraph"/>
        <w:numPr>
          <w:ilvl w:val="0"/>
          <w:numId w:val="67"/>
        </w:numPr>
        <w:tabs>
          <w:tab w:val="left" w:pos="1841"/>
          <w:tab w:val="left" w:pos="1842"/>
        </w:tabs>
        <w:ind w:right="1129"/>
        <w:rPr>
          <w:sz w:val="20"/>
        </w:rPr>
      </w:pPr>
      <w:r>
        <w:rPr>
          <w:sz w:val="20"/>
        </w:rPr>
        <w:t>there</w:t>
      </w:r>
      <w:r>
        <w:rPr>
          <w:spacing w:val="-3"/>
          <w:sz w:val="20"/>
        </w:rPr>
        <w:t xml:space="preserve"> </w:t>
      </w:r>
      <w:r>
        <w:rPr>
          <w:sz w:val="20"/>
        </w:rPr>
        <w:t>are</w:t>
      </w:r>
      <w:r>
        <w:rPr>
          <w:spacing w:val="-3"/>
          <w:sz w:val="20"/>
        </w:rPr>
        <w:t xml:space="preserve"> </w:t>
      </w:r>
      <w:r>
        <w:rPr>
          <w:sz w:val="20"/>
        </w:rPr>
        <w:t>no</w:t>
      </w:r>
      <w:r>
        <w:rPr>
          <w:spacing w:val="-1"/>
          <w:sz w:val="20"/>
        </w:rPr>
        <w:t xml:space="preserve"> </w:t>
      </w:r>
      <w:r>
        <w:rPr>
          <w:sz w:val="20"/>
        </w:rPr>
        <w:t>visible</w:t>
      </w:r>
      <w:r>
        <w:rPr>
          <w:spacing w:val="-3"/>
          <w:sz w:val="20"/>
        </w:rPr>
        <w:t xml:space="preserve"> </w:t>
      </w:r>
      <w:r>
        <w:rPr>
          <w:sz w:val="20"/>
        </w:rPr>
        <w:t>smoke</w:t>
      </w:r>
      <w:r>
        <w:rPr>
          <w:spacing w:val="-1"/>
          <w:sz w:val="20"/>
        </w:rPr>
        <w:t xml:space="preserve"> </w:t>
      </w:r>
      <w:r>
        <w:rPr>
          <w:sz w:val="20"/>
        </w:rPr>
        <w:t>emissions</w:t>
      </w:r>
      <w:r>
        <w:rPr>
          <w:spacing w:val="-2"/>
          <w:sz w:val="20"/>
        </w:rPr>
        <w:t xml:space="preserve"> </w:t>
      </w:r>
      <w:r>
        <w:rPr>
          <w:sz w:val="20"/>
        </w:rPr>
        <w:t>other</w:t>
      </w:r>
      <w:r>
        <w:rPr>
          <w:spacing w:val="-2"/>
          <w:sz w:val="20"/>
        </w:rPr>
        <w:t xml:space="preserve"> </w:t>
      </w:r>
      <w:r>
        <w:rPr>
          <w:sz w:val="20"/>
        </w:rPr>
        <w:t>than</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total</w:t>
      </w:r>
      <w:r>
        <w:rPr>
          <w:spacing w:val="-2"/>
          <w:sz w:val="20"/>
        </w:rPr>
        <w:t xml:space="preserve"> </w:t>
      </w:r>
      <w:r>
        <w:rPr>
          <w:sz w:val="20"/>
        </w:rPr>
        <w:t>period</w:t>
      </w:r>
      <w:r>
        <w:rPr>
          <w:spacing w:val="-2"/>
          <w:sz w:val="20"/>
        </w:rPr>
        <w:t xml:space="preserve"> </w:t>
      </w:r>
      <w:r>
        <w:rPr>
          <w:sz w:val="20"/>
        </w:rPr>
        <w:t>of</w:t>
      </w:r>
      <w:r>
        <w:rPr>
          <w:spacing w:val="-4"/>
          <w:sz w:val="20"/>
        </w:rPr>
        <w:t xml:space="preserve"> </w:t>
      </w:r>
      <w:r>
        <w:rPr>
          <w:sz w:val="20"/>
        </w:rPr>
        <w:t>no</w:t>
      </w:r>
      <w:r>
        <w:rPr>
          <w:spacing w:val="-3"/>
          <w:sz w:val="20"/>
        </w:rPr>
        <w:t xml:space="preserve"> </w:t>
      </w:r>
      <w:r>
        <w:rPr>
          <w:sz w:val="20"/>
        </w:rPr>
        <w:t>more</w:t>
      </w:r>
      <w:r>
        <w:rPr>
          <w:spacing w:val="-3"/>
          <w:sz w:val="20"/>
        </w:rPr>
        <w:t xml:space="preserve"> </w:t>
      </w:r>
      <w:r>
        <w:rPr>
          <w:sz w:val="20"/>
        </w:rPr>
        <w:t>than</w:t>
      </w:r>
      <w:r>
        <w:rPr>
          <w:spacing w:val="-2"/>
          <w:sz w:val="20"/>
        </w:rPr>
        <w:t xml:space="preserve"> </w:t>
      </w:r>
      <w:r>
        <w:rPr>
          <w:sz w:val="20"/>
        </w:rPr>
        <w:t>5 minutes in any 2 hours, or</w:t>
      </w:r>
    </w:p>
    <w:p w14:paraId="0A362929" w14:textId="77777777" w:rsidR="00FC18E0" w:rsidRPr="00FC18E0" w:rsidRDefault="00FC18E0" w:rsidP="008A2170">
      <w:pPr>
        <w:tabs>
          <w:tab w:val="left" w:pos="1841"/>
          <w:tab w:val="left" w:pos="1842"/>
        </w:tabs>
        <w:ind w:right="1129"/>
        <w:rPr>
          <w:sz w:val="20"/>
        </w:rPr>
      </w:pPr>
    </w:p>
    <w:p w14:paraId="59F51B25" w14:textId="5FF7A1F7" w:rsidR="000B7E53" w:rsidRPr="00356959" w:rsidRDefault="00664CB7">
      <w:pPr>
        <w:pStyle w:val="ListParagraph"/>
        <w:numPr>
          <w:ilvl w:val="0"/>
          <w:numId w:val="67"/>
        </w:numPr>
        <w:tabs>
          <w:tab w:val="left" w:pos="1841"/>
          <w:tab w:val="left" w:pos="1842"/>
        </w:tabs>
        <w:rPr>
          <w:sz w:val="20"/>
        </w:rPr>
      </w:pPr>
      <w:r>
        <w:rPr>
          <w:sz w:val="20"/>
        </w:rPr>
        <w:t>it</w:t>
      </w:r>
      <w:r>
        <w:rPr>
          <w:spacing w:val="-7"/>
          <w:sz w:val="20"/>
        </w:rPr>
        <w:t xml:space="preserve"> </w:t>
      </w:r>
      <w:r>
        <w:rPr>
          <w:sz w:val="20"/>
        </w:rPr>
        <w:t>uses</w:t>
      </w:r>
      <w:r>
        <w:rPr>
          <w:spacing w:val="-5"/>
          <w:sz w:val="20"/>
        </w:rPr>
        <w:t xml:space="preserve"> </w:t>
      </w:r>
      <w:r>
        <w:rPr>
          <w:sz w:val="20"/>
        </w:rPr>
        <w:t>an</w:t>
      </w:r>
      <w:r>
        <w:rPr>
          <w:spacing w:val="-5"/>
          <w:sz w:val="20"/>
        </w:rPr>
        <w:t xml:space="preserve"> </w:t>
      </w:r>
      <w:r>
        <w:rPr>
          <w:sz w:val="20"/>
          <w:u w:val="single"/>
        </w:rPr>
        <w:t>enclosed</w:t>
      </w:r>
      <w:r>
        <w:rPr>
          <w:spacing w:val="-5"/>
          <w:sz w:val="20"/>
          <w:u w:val="single"/>
        </w:rPr>
        <w:t xml:space="preserve"> </w:t>
      </w:r>
      <w:r>
        <w:rPr>
          <w:spacing w:val="-2"/>
          <w:sz w:val="20"/>
          <w:u w:val="single"/>
        </w:rPr>
        <w:t>flare</w:t>
      </w:r>
      <w:r>
        <w:rPr>
          <w:spacing w:val="-2"/>
          <w:sz w:val="20"/>
        </w:rPr>
        <w:t>.</w:t>
      </w:r>
    </w:p>
    <w:p w14:paraId="3A0D746C" w14:textId="295824A3" w:rsidR="00356959" w:rsidRDefault="00356959" w:rsidP="00356959">
      <w:pPr>
        <w:tabs>
          <w:tab w:val="left" w:pos="1841"/>
          <w:tab w:val="left" w:pos="1842"/>
        </w:tabs>
        <w:rPr>
          <w:sz w:val="20"/>
        </w:rPr>
      </w:pPr>
    </w:p>
    <w:p w14:paraId="35825270" w14:textId="45552321" w:rsidR="00356959" w:rsidRPr="008A2170" w:rsidRDefault="00C55A8E" w:rsidP="00356959">
      <w:pPr>
        <w:tabs>
          <w:tab w:val="left" w:pos="1841"/>
          <w:tab w:val="left" w:pos="1842"/>
        </w:tabs>
        <w:rPr>
          <w:ins w:id="710" w:author="Jessica Burckhardt" w:date="2023-03-29T15:13:00Z"/>
          <w:b/>
          <w:bCs/>
          <w:sz w:val="20"/>
        </w:rPr>
      </w:pPr>
      <w:ins w:id="711" w:author="Jessica Burckhardt" w:date="2023-03-29T15:13:00Z">
        <w:r w:rsidRPr="008A2170">
          <w:rPr>
            <w:b/>
            <w:bCs/>
            <w:sz w:val="20"/>
          </w:rPr>
          <w:t>Fuel burning and combustion facilities – authorised point sources</w:t>
        </w:r>
      </w:ins>
    </w:p>
    <w:p w14:paraId="6E31703E" w14:textId="41923C3B" w:rsidR="00C55A8E" w:rsidRDefault="00C55A8E" w:rsidP="00356959">
      <w:pPr>
        <w:tabs>
          <w:tab w:val="left" w:pos="1841"/>
          <w:tab w:val="left" w:pos="1842"/>
        </w:tabs>
        <w:rPr>
          <w:ins w:id="712" w:author="Jessica Burckhardt" w:date="2023-03-29T15:13:00Z"/>
          <w:sz w:val="20"/>
        </w:rPr>
      </w:pPr>
    </w:p>
    <w:p w14:paraId="221D6898" w14:textId="258C2A05" w:rsidR="00C55A8E" w:rsidRDefault="00C55A8E" w:rsidP="00C55A8E">
      <w:pPr>
        <w:tabs>
          <w:tab w:val="left" w:pos="1701"/>
        </w:tabs>
        <w:ind w:left="1134" w:hanging="992"/>
        <w:rPr>
          <w:ins w:id="713" w:author="Jessica Burckhardt" w:date="2023-03-29T15:19:00Z"/>
          <w:sz w:val="20"/>
        </w:rPr>
      </w:pPr>
      <w:ins w:id="714" w:author="Jessica Burckhardt" w:date="2023-03-29T15:16:00Z">
        <w:r>
          <w:rPr>
            <w:sz w:val="20"/>
          </w:rPr>
          <w:t>(</w:t>
        </w:r>
      </w:ins>
      <w:ins w:id="715" w:author="Jessica Burckhardt" w:date="2023-03-29T15:13:00Z">
        <w:r>
          <w:rPr>
            <w:sz w:val="20"/>
          </w:rPr>
          <w:t>Air 2</w:t>
        </w:r>
      </w:ins>
      <w:ins w:id="716" w:author="Jessica Burckhardt" w:date="2023-03-29T15:14:00Z">
        <w:r>
          <w:rPr>
            <w:sz w:val="20"/>
          </w:rPr>
          <w:t>A</w:t>
        </w:r>
      </w:ins>
      <w:ins w:id="717" w:author="Jessica Burckhardt" w:date="2023-03-29T15:16:00Z">
        <w:r>
          <w:rPr>
            <w:sz w:val="20"/>
          </w:rPr>
          <w:t>)</w:t>
        </w:r>
      </w:ins>
      <w:ins w:id="718" w:author="Jessica Burckhardt" w:date="2023-03-29T15:14:00Z">
        <w:r>
          <w:rPr>
            <w:sz w:val="20"/>
          </w:rPr>
          <w:tab/>
        </w:r>
      </w:ins>
      <w:ins w:id="719" w:author="Jessica Burckhardt" w:date="2023-03-29T15:17:00Z">
        <w:r>
          <w:rPr>
            <w:sz w:val="20"/>
          </w:rPr>
          <w:t xml:space="preserve">A </w:t>
        </w:r>
        <w:r w:rsidRPr="008A2170">
          <w:rPr>
            <w:sz w:val="20"/>
            <w:u w:val="single"/>
          </w:rPr>
          <w:t xml:space="preserve">fuel </w:t>
        </w:r>
      </w:ins>
      <w:ins w:id="720" w:author="Jessica Burckhardt" w:date="2023-09-28T13:52:00Z">
        <w:r w:rsidRPr="00013803">
          <w:rPr>
            <w:sz w:val="20"/>
            <w:u w:val="single"/>
          </w:rPr>
          <w:t>burning</w:t>
        </w:r>
        <w:r w:rsidR="00013803" w:rsidRPr="00013803">
          <w:rPr>
            <w:sz w:val="20"/>
            <w:u w:val="single"/>
          </w:rPr>
          <w:t>,</w:t>
        </w:r>
      </w:ins>
      <w:ins w:id="721" w:author="Jessica Burckhardt" w:date="2023-03-29T15:18:00Z">
        <w:r w:rsidRPr="008A2170">
          <w:rPr>
            <w:sz w:val="20"/>
            <w:u w:val="single"/>
          </w:rPr>
          <w:t xml:space="preserve"> o</w:t>
        </w:r>
      </w:ins>
      <w:ins w:id="722" w:author="Jessica Burckhardt" w:date="2023-03-29T15:20:00Z">
        <w:r w:rsidRPr="008A2170">
          <w:rPr>
            <w:sz w:val="20"/>
            <w:u w:val="single"/>
          </w:rPr>
          <w:t>r</w:t>
        </w:r>
      </w:ins>
      <w:ins w:id="723" w:author="Jessica Burckhardt" w:date="2023-03-29T15:18:00Z">
        <w:r w:rsidRPr="008A2170">
          <w:rPr>
            <w:sz w:val="20"/>
            <w:u w:val="single"/>
          </w:rPr>
          <w:t xml:space="preserve"> combustion facility</w:t>
        </w:r>
        <w:r>
          <w:rPr>
            <w:sz w:val="20"/>
          </w:rPr>
          <w:t xml:space="preserve"> must not be operated unless it is listed in </w:t>
        </w:r>
      </w:ins>
      <w:ins w:id="724" w:author="Jessica Burckhardt" w:date="2023-07-04T15:58:00Z">
        <w:r w:rsidR="00624DBA" w:rsidRPr="008A2170">
          <w:rPr>
            <w:b/>
            <w:bCs/>
            <w:sz w:val="20"/>
          </w:rPr>
          <w:t>Schedule D</w:t>
        </w:r>
      </w:ins>
      <w:ins w:id="725" w:author="Jessica Burckhardt" w:date="2023-03-29T15:18:00Z">
        <w:r w:rsidRPr="008A2170">
          <w:rPr>
            <w:b/>
            <w:bCs/>
            <w:sz w:val="20"/>
          </w:rPr>
          <w:t>, Table 1 – Authorised point sources</w:t>
        </w:r>
        <w:r>
          <w:rPr>
            <w:sz w:val="20"/>
          </w:rPr>
          <w:t>.</w:t>
        </w:r>
      </w:ins>
    </w:p>
    <w:p w14:paraId="13F1316B" w14:textId="154A46F7" w:rsidR="00C55A8E" w:rsidRDefault="00C55A8E" w:rsidP="008A2170">
      <w:pPr>
        <w:tabs>
          <w:tab w:val="left" w:pos="1701"/>
        </w:tabs>
        <w:rPr>
          <w:ins w:id="726" w:author="Jessica Burckhardt" w:date="2023-03-29T15:20:00Z"/>
          <w:sz w:val="20"/>
        </w:rPr>
      </w:pPr>
    </w:p>
    <w:p w14:paraId="4609C702" w14:textId="69CA0043" w:rsidR="00C55A8E" w:rsidRPr="00C55A8E" w:rsidRDefault="00C55A8E" w:rsidP="008A2170">
      <w:pPr>
        <w:tabs>
          <w:tab w:val="left" w:pos="142"/>
        </w:tabs>
        <w:ind w:left="1134" w:hanging="992"/>
        <w:rPr>
          <w:ins w:id="727" w:author="Jessica Burckhardt" w:date="2023-03-29T15:19:00Z"/>
          <w:sz w:val="20"/>
          <w:szCs w:val="20"/>
        </w:rPr>
      </w:pPr>
      <w:ins w:id="728" w:author="Jessica Burckhardt" w:date="2023-03-29T15:20:00Z">
        <w:r>
          <w:rPr>
            <w:sz w:val="20"/>
          </w:rPr>
          <w:t>(Air 2B)</w:t>
        </w:r>
        <w:r>
          <w:rPr>
            <w:sz w:val="20"/>
          </w:rPr>
          <w:tab/>
        </w:r>
      </w:ins>
      <w:ins w:id="729" w:author="Jessica Burckhardt" w:date="2023-03-29T15:21:00Z">
        <w:r w:rsidRPr="008A2170">
          <w:rPr>
            <w:sz w:val="20"/>
            <w:szCs w:val="20"/>
          </w:rPr>
          <w:t xml:space="preserve">If a fuel burning or combustion facility is listed in </w:t>
        </w:r>
      </w:ins>
      <w:ins w:id="730" w:author="Jessica Burckhardt" w:date="2023-07-04T15:59:00Z">
        <w:r w:rsidR="003535EC">
          <w:rPr>
            <w:b/>
            <w:bCs/>
            <w:sz w:val="20"/>
            <w:szCs w:val="20"/>
          </w:rPr>
          <w:t>Schedule D</w:t>
        </w:r>
      </w:ins>
      <w:ins w:id="731" w:author="Jessica Burckhardt" w:date="2023-03-29T15:21:00Z">
        <w:r w:rsidRPr="008A2170">
          <w:rPr>
            <w:b/>
            <w:bCs/>
            <w:sz w:val="20"/>
            <w:szCs w:val="20"/>
          </w:rPr>
          <w:t>, Table 1—Authorised point sources</w:t>
        </w:r>
        <w:r w:rsidRPr="008A2170">
          <w:rPr>
            <w:sz w:val="20"/>
            <w:szCs w:val="20"/>
          </w:rPr>
          <w:t xml:space="preserve">, the fuel burning or combustion facility must be operated so that the releases to air do not exceed the limits specified in </w:t>
        </w:r>
      </w:ins>
      <w:ins w:id="732" w:author="Jessica Burckhardt" w:date="2023-07-04T16:00:00Z">
        <w:r w:rsidR="007B4690">
          <w:rPr>
            <w:b/>
            <w:bCs/>
            <w:sz w:val="20"/>
            <w:szCs w:val="20"/>
          </w:rPr>
          <w:t>Schedule D</w:t>
        </w:r>
      </w:ins>
      <w:ins w:id="733" w:author="Jessica Burckhardt" w:date="2023-03-29T15:21:00Z">
        <w:r w:rsidRPr="008A2170">
          <w:rPr>
            <w:b/>
            <w:bCs/>
            <w:sz w:val="20"/>
            <w:szCs w:val="20"/>
          </w:rPr>
          <w:t>, Table 1—Authorised point sources</w:t>
        </w:r>
        <w:r w:rsidRPr="008A2170">
          <w:rPr>
            <w:sz w:val="20"/>
            <w:szCs w:val="20"/>
          </w:rPr>
          <w:t xml:space="preserve"> at the specified release point reference.</w:t>
        </w:r>
      </w:ins>
    </w:p>
    <w:p w14:paraId="16ABB8C0" w14:textId="3910D003" w:rsidR="00C55A8E" w:rsidRDefault="00C55A8E" w:rsidP="008A2170">
      <w:pPr>
        <w:tabs>
          <w:tab w:val="left" w:pos="1701"/>
        </w:tabs>
        <w:rPr>
          <w:ins w:id="734" w:author="Jessica Burckhardt" w:date="2023-03-29T15:19:00Z"/>
          <w:sz w:val="20"/>
        </w:rPr>
      </w:pPr>
    </w:p>
    <w:p w14:paraId="6DC1D0E5" w14:textId="529E4CCE" w:rsidR="00C55A8E" w:rsidRPr="008A2170" w:rsidRDefault="00EB3B27" w:rsidP="008A2170">
      <w:pPr>
        <w:spacing w:before="120" w:after="120"/>
        <w:jc w:val="center"/>
        <w:rPr>
          <w:ins w:id="735" w:author="Jessica Burckhardt" w:date="2023-03-29T15:23:00Z"/>
          <w:b/>
          <w:bCs/>
          <w:sz w:val="20"/>
        </w:rPr>
      </w:pPr>
      <w:ins w:id="736" w:author="Jessica Burckhardt" w:date="2023-05-11T19:34:00Z">
        <w:r>
          <w:rPr>
            <w:b/>
            <w:bCs/>
            <w:sz w:val="20"/>
          </w:rPr>
          <w:t xml:space="preserve">Schedule D, </w:t>
        </w:r>
      </w:ins>
      <w:ins w:id="737" w:author="Jessica Burckhardt" w:date="2023-03-29T15:23:00Z">
        <w:r w:rsidR="00C55A8E" w:rsidRPr="008A2170">
          <w:rPr>
            <w:b/>
            <w:bCs/>
            <w:sz w:val="20"/>
          </w:rPr>
          <w:t>Table 1</w:t>
        </w:r>
      </w:ins>
      <w:ins w:id="738" w:author="Jessica Burckhardt" w:date="2023-07-04T16:33:00Z">
        <w:r w:rsidR="00D6568A">
          <w:rPr>
            <w:b/>
            <w:bCs/>
            <w:sz w:val="20"/>
          </w:rPr>
          <w:t xml:space="preserve"> –</w:t>
        </w:r>
      </w:ins>
      <w:ins w:id="739" w:author="Jessica Burckhardt" w:date="2023-03-29T15:23:00Z">
        <w:r w:rsidR="00C55A8E" w:rsidRPr="008A2170">
          <w:rPr>
            <w:b/>
            <w:bCs/>
            <w:sz w:val="20"/>
          </w:rPr>
          <w:t xml:space="preserve"> Authorised point sources</w:t>
        </w:r>
      </w:ins>
    </w:p>
    <w:tbl>
      <w:tblPr>
        <w:tblStyle w:val="TableGrid"/>
        <w:tblW w:w="0" w:type="auto"/>
        <w:jc w:val="center"/>
        <w:tblLayout w:type="fixed"/>
        <w:tblLook w:val="04A0" w:firstRow="1" w:lastRow="0" w:firstColumn="1" w:lastColumn="0" w:noHBand="0" w:noVBand="1"/>
      </w:tblPr>
      <w:tblGrid>
        <w:gridCol w:w="988"/>
        <w:gridCol w:w="1275"/>
        <w:gridCol w:w="1173"/>
        <w:gridCol w:w="1210"/>
        <w:gridCol w:w="1313"/>
        <w:gridCol w:w="1134"/>
        <w:gridCol w:w="1418"/>
        <w:gridCol w:w="1276"/>
      </w:tblGrid>
      <w:tr w:rsidR="00A47C69" w:rsidRPr="00005450" w14:paraId="3F2DCC52" w14:textId="77777777" w:rsidTr="00465C2A">
        <w:trPr>
          <w:trHeight w:val="354"/>
          <w:jc w:val="center"/>
        </w:trPr>
        <w:tc>
          <w:tcPr>
            <w:tcW w:w="988" w:type="dxa"/>
            <w:vMerge w:val="restart"/>
            <w:shd w:val="clear" w:color="auto" w:fill="D9D9D9" w:themeFill="background1" w:themeFillShade="D9"/>
          </w:tcPr>
          <w:p w14:paraId="11C88CDF" w14:textId="2A93E444" w:rsidR="00A47C69" w:rsidRPr="008A2170" w:rsidRDefault="00A47C69">
            <w:pPr>
              <w:rPr>
                <w:sz w:val="18"/>
                <w:szCs w:val="18"/>
              </w:rPr>
            </w:pPr>
            <w:ins w:id="740" w:author="Jessica Burckhardt" w:date="2023-03-29T15:24:00Z">
              <w:r w:rsidRPr="008A2170">
                <w:rPr>
                  <w:sz w:val="18"/>
                  <w:szCs w:val="18"/>
                </w:rPr>
                <w:t>Resource Authority</w:t>
              </w:r>
            </w:ins>
            <w:ins w:id="741" w:author="Jessica Burckhardt" w:date="2023-03-29T15:26:00Z">
              <w:r w:rsidRPr="008A2170">
                <w:rPr>
                  <w:sz w:val="18"/>
                  <w:szCs w:val="18"/>
                </w:rPr>
                <w:t xml:space="preserve"> Tenure</w:t>
              </w:r>
            </w:ins>
          </w:p>
        </w:tc>
        <w:tc>
          <w:tcPr>
            <w:tcW w:w="1275" w:type="dxa"/>
            <w:vMerge w:val="restart"/>
            <w:shd w:val="clear" w:color="auto" w:fill="D9D9D9" w:themeFill="background1" w:themeFillShade="D9"/>
          </w:tcPr>
          <w:p w14:paraId="55D1001B" w14:textId="6687F047" w:rsidR="00A47C69" w:rsidRPr="008A2170" w:rsidRDefault="00A47C69">
            <w:pPr>
              <w:rPr>
                <w:sz w:val="18"/>
                <w:szCs w:val="18"/>
              </w:rPr>
            </w:pPr>
            <w:ins w:id="742" w:author="Jessica Burckhardt" w:date="2023-03-29T15:26:00Z">
              <w:r w:rsidRPr="008A2170">
                <w:rPr>
                  <w:sz w:val="18"/>
                  <w:szCs w:val="18"/>
                </w:rPr>
                <w:t>Facility</w:t>
              </w:r>
            </w:ins>
          </w:p>
        </w:tc>
        <w:tc>
          <w:tcPr>
            <w:tcW w:w="1173" w:type="dxa"/>
            <w:vMerge w:val="restart"/>
            <w:shd w:val="clear" w:color="auto" w:fill="D9D9D9" w:themeFill="background1" w:themeFillShade="D9"/>
          </w:tcPr>
          <w:p w14:paraId="4DFDF562" w14:textId="47A8AA86" w:rsidR="00A47C69" w:rsidRPr="008A2170" w:rsidRDefault="00A47C69">
            <w:pPr>
              <w:rPr>
                <w:sz w:val="18"/>
                <w:szCs w:val="18"/>
              </w:rPr>
            </w:pPr>
            <w:ins w:id="743" w:author="Jessica Burckhardt" w:date="2023-03-29T15:27:00Z">
              <w:r w:rsidRPr="008A2170">
                <w:rPr>
                  <w:sz w:val="18"/>
                  <w:szCs w:val="18"/>
                </w:rPr>
                <w:t>Release point reference</w:t>
              </w:r>
            </w:ins>
          </w:p>
        </w:tc>
        <w:tc>
          <w:tcPr>
            <w:tcW w:w="1210" w:type="dxa"/>
            <w:vMerge w:val="restart"/>
            <w:shd w:val="clear" w:color="auto" w:fill="D9D9D9" w:themeFill="background1" w:themeFillShade="D9"/>
          </w:tcPr>
          <w:p w14:paraId="22BB87D2" w14:textId="4C414A4C" w:rsidR="00A47C69" w:rsidRPr="008A2170" w:rsidRDefault="00A47C69">
            <w:pPr>
              <w:rPr>
                <w:sz w:val="18"/>
                <w:szCs w:val="18"/>
              </w:rPr>
            </w:pPr>
            <w:ins w:id="744" w:author="Jessica Burckhardt" w:date="2023-03-29T15:27:00Z">
              <w:r w:rsidRPr="008A2170">
                <w:rPr>
                  <w:sz w:val="18"/>
                  <w:szCs w:val="18"/>
                </w:rPr>
                <w:t>Unit description</w:t>
              </w:r>
            </w:ins>
          </w:p>
        </w:tc>
        <w:tc>
          <w:tcPr>
            <w:tcW w:w="1313" w:type="dxa"/>
            <w:vMerge w:val="restart"/>
            <w:shd w:val="clear" w:color="auto" w:fill="D9D9D9" w:themeFill="background1" w:themeFillShade="D9"/>
          </w:tcPr>
          <w:p w14:paraId="0F564741" w14:textId="2F403153" w:rsidR="00A47C69" w:rsidRPr="008A2170" w:rsidRDefault="00A47C69">
            <w:pPr>
              <w:rPr>
                <w:sz w:val="18"/>
                <w:szCs w:val="18"/>
              </w:rPr>
            </w:pPr>
            <w:ins w:id="745" w:author="Jessica Burckhardt" w:date="2023-03-29T15:27:00Z">
              <w:r w:rsidRPr="008A2170">
                <w:rPr>
                  <w:sz w:val="18"/>
                  <w:szCs w:val="18"/>
                </w:rPr>
                <w:t>Minimum release height (m)</w:t>
              </w:r>
            </w:ins>
          </w:p>
        </w:tc>
        <w:tc>
          <w:tcPr>
            <w:tcW w:w="1134" w:type="dxa"/>
            <w:vMerge w:val="restart"/>
            <w:shd w:val="clear" w:color="auto" w:fill="D9D9D9" w:themeFill="background1" w:themeFillShade="D9"/>
          </w:tcPr>
          <w:p w14:paraId="7BF8326C" w14:textId="7BDBD59E" w:rsidR="00A47C69" w:rsidRPr="008A2170" w:rsidRDefault="00A47C69">
            <w:pPr>
              <w:rPr>
                <w:sz w:val="18"/>
                <w:szCs w:val="18"/>
              </w:rPr>
            </w:pPr>
            <w:ins w:id="746" w:author="Jessica Burckhardt" w:date="2023-03-29T15:27:00Z">
              <w:r w:rsidRPr="008A2170">
                <w:rPr>
                  <w:sz w:val="18"/>
                  <w:szCs w:val="18"/>
                </w:rPr>
                <w:t>Minimum efflux velocity (m/sec)</w:t>
              </w:r>
            </w:ins>
          </w:p>
        </w:tc>
        <w:tc>
          <w:tcPr>
            <w:tcW w:w="2694" w:type="dxa"/>
            <w:gridSpan w:val="2"/>
            <w:shd w:val="clear" w:color="auto" w:fill="D9D9D9" w:themeFill="background1" w:themeFillShade="D9"/>
            <w:vAlign w:val="center"/>
          </w:tcPr>
          <w:p w14:paraId="7BB340B5" w14:textId="47533422" w:rsidR="00A47C69" w:rsidRPr="008A2170" w:rsidRDefault="00A47C69" w:rsidP="008A2170">
            <w:pPr>
              <w:jc w:val="center"/>
              <w:rPr>
                <w:sz w:val="18"/>
                <w:szCs w:val="18"/>
              </w:rPr>
            </w:pPr>
            <w:ins w:id="747" w:author="Jessica Burckhardt" w:date="2023-03-29T15:28:00Z">
              <w:r w:rsidRPr="008A2170">
                <w:rPr>
                  <w:sz w:val="18"/>
                  <w:szCs w:val="18"/>
                </w:rPr>
                <w:t xml:space="preserve">NOx as Nitrogen </w:t>
              </w:r>
            </w:ins>
            <w:ins w:id="748" w:author="Jessica Burckhardt" w:date="2023-09-28T13:47:00Z">
              <w:r>
                <w:rPr>
                  <w:sz w:val="18"/>
                  <w:szCs w:val="18"/>
                </w:rPr>
                <w:t>d</w:t>
              </w:r>
            </w:ins>
            <w:ins w:id="749" w:author="Jessica Burckhardt" w:date="2023-03-29T15:28:00Z">
              <w:r w:rsidRPr="008A2170">
                <w:rPr>
                  <w:sz w:val="18"/>
                  <w:szCs w:val="18"/>
                </w:rPr>
                <w:t>ioxide</w:t>
              </w:r>
            </w:ins>
            <w:ins w:id="750" w:author="Jessica Burckhardt" w:date="2023-06-13T15:47:00Z">
              <w:r>
                <w:rPr>
                  <w:sz w:val="18"/>
                  <w:szCs w:val="18"/>
                </w:rPr>
                <w:t xml:space="preserve"> (NO</w:t>
              </w:r>
              <w:r w:rsidRPr="008A2170">
                <w:rPr>
                  <w:sz w:val="18"/>
                  <w:szCs w:val="18"/>
                  <w:vertAlign w:val="subscript"/>
                </w:rPr>
                <w:t>2</w:t>
              </w:r>
              <w:r>
                <w:rPr>
                  <w:sz w:val="18"/>
                  <w:szCs w:val="18"/>
                </w:rPr>
                <w:t>)</w:t>
              </w:r>
            </w:ins>
          </w:p>
        </w:tc>
      </w:tr>
      <w:tr w:rsidR="008B5FC9" w:rsidRPr="00005450" w14:paraId="4B54157E" w14:textId="77777777" w:rsidTr="00465C2A">
        <w:trPr>
          <w:trHeight w:val="126"/>
          <w:jc w:val="center"/>
        </w:trPr>
        <w:tc>
          <w:tcPr>
            <w:tcW w:w="988" w:type="dxa"/>
            <w:vMerge/>
          </w:tcPr>
          <w:p w14:paraId="084EEA24" w14:textId="77777777" w:rsidR="00441ED4" w:rsidRPr="008A2170" w:rsidRDefault="00441ED4">
            <w:pPr>
              <w:rPr>
                <w:sz w:val="18"/>
                <w:szCs w:val="18"/>
              </w:rPr>
            </w:pPr>
          </w:p>
        </w:tc>
        <w:tc>
          <w:tcPr>
            <w:tcW w:w="1275" w:type="dxa"/>
            <w:vMerge/>
          </w:tcPr>
          <w:p w14:paraId="56792B7D" w14:textId="77777777" w:rsidR="00441ED4" w:rsidRPr="008A2170" w:rsidRDefault="00441ED4">
            <w:pPr>
              <w:rPr>
                <w:sz w:val="18"/>
                <w:szCs w:val="18"/>
              </w:rPr>
            </w:pPr>
          </w:p>
        </w:tc>
        <w:tc>
          <w:tcPr>
            <w:tcW w:w="1173" w:type="dxa"/>
            <w:vMerge/>
          </w:tcPr>
          <w:p w14:paraId="01862E09" w14:textId="77777777" w:rsidR="00441ED4" w:rsidRPr="008A2170" w:rsidRDefault="00441ED4">
            <w:pPr>
              <w:rPr>
                <w:sz w:val="18"/>
                <w:szCs w:val="18"/>
              </w:rPr>
            </w:pPr>
          </w:p>
        </w:tc>
        <w:tc>
          <w:tcPr>
            <w:tcW w:w="1210" w:type="dxa"/>
            <w:vMerge/>
          </w:tcPr>
          <w:p w14:paraId="13A0B7A9" w14:textId="77777777" w:rsidR="00441ED4" w:rsidRPr="008A2170" w:rsidRDefault="00441ED4">
            <w:pPr>
              <w:rPr>
                <w:sz w:val="18"/>
                <w:szCs w:val="18"/>
              </w:rPr>
            </w:pPr>
          </w:p>
        </w:tc>
        <w:tc>
          <w:tcPr>
            <w:tcW w:w="1313" w:type="dxa"/>
            <w:vMerge/>
          </w:tcPr>
          <w:p w14:paraId="17B27E34" w14:textId="77777777" w:rsidR="00441ED4" w:rsidRPr="008A2170" w:rsidRDefault="00441ED4">
            <w:pPr>
              <w:rPr>
                <w:sz w:val="18"/>
                <w:szCs w:val="18"/>
              </w:rPr>
            </w:pPr>
          </w:p>
        </w:tc>
        <w:tc>
          <w:tcPr>
            <w:tcW w:w="1134" w:type="dxa"/>
            <w:vMerge/>
          </w:tcPr>
          <w:p w14:paraId="35A04B86" w14:textId="77777777" w:rsidR="00441ED4" w:rsidRPr="008A2170" w:rsidRDefault="00441ED4">
            <w:pPr>
              <w:rPr>
                <w:sz w:val="18"/>
                <w:szCs w:val="18"/>
              </w:rPr>
            </w:pPr>
          </w:p>
        </w:tc>
        <w:tc>
          <w:tcPr>
            <w:tcW w:w="1418" w:type="dxa"/>
            <w:shd w:val="clear" w:color="auto" w:fill="D9D9D9" w:themeFill="background1" w:themeFillShade="D9"/>
          </w:tcPr>
          <w:p w14:paraId="29AC555F" w14:textId="30BF43FB" w:rsidR="0012078B" w:rsidRPr="00D3396F" w:rsidRDefault="00A47C69" w:rsidP="008A2170">
            <w:pPr>
              <w:jc w:val="center"/>
              <w:rPr>
                <w:sz w:val="18"/>
                <w:szCs w:val="18"/>
              </w:rPr>
            </w:pPr>
            <w:ins w:id="751" w:author="Jessica Burckhardt" w:date="2023-09-28T13:48:00Z">
              <w:r>
                <w:rPr>
                  <w:sz w:val="18"/>
                  <w:szCs w:val="18"/>
                </w:rPr>
                <w:t>Maximum concentration</w:t>
              </w:r>
              <w:r w:rsidR="0070225A">
                <w:rPr>
                  <w:sz w:val="18"/>
                  <w:szCs w:val="18"/>
                </w:rPr>
                <w:t xml:space="preserve"> </w:t>
              </w:r>
            </w:ins>
            <w:ins w:id="752" w:author="Jessica Burckhardt" w:date="2023-09-28T13:50:00Z">
              <w:r w:rsidR="00327C50">
                <w:rPr>
                  <w:sz w:val="18"/>
                  <w:szCs w:val="18"/>
                </w:rPr>
                <w:t>(</w:t>
              </w:r>
            </w:ins>
            <w:ins w:id="753" w:author="Jessica Burckhardt" w:date="2023-09-28T13:48:00Z">
              <w:r w:rsidR="0070225A">
                <w:rPr>
                  <w:sz w:val="18"/>
                  <w:szCs w:val="18"/>
                </w:rPr>
                <w:t>mg/Nm</w:t>
              </w:r>
              <w:r w:rsidR="0070225A" w:rsidRPr="008A2170">
                <w:rPr>
                  <w:sz w:val="18"/>
                  <w:szCs w:val="18"/>
                  <w:vertAlign w:val="superscript"/>
                </w:rPr>
                <w:t>3</w:t>
              </w:r>
              <w:r w:rsidR="0070225A">
                <w:rPr>
                  <w:sz w:val="18"/>
                  <w:szCs w:val="18"/>
                </w:rPr>
                <w:t>)</w:t>
              </w:r>
            </w:ins>
          </w:p>
        </w:tc>
        <w:tc>
          <w:tcPr>
            <w:tcW w:w="1276" w:type="dxa"/>
            <w:shd w:val="clear" w:color="auto" w:fill="D9D9D9" w:themeFill="background1" w:themeFillShade="D9"/>
          </w:tcPr>
          <w:p w14:paraId="617E1F78" w14:textId="25A0ECE2" w:rsidR="00441ED4" w:rsidRPr="008A2170" w:rsidRDefault="00441ED4">
            <w:pPr>
              <w:rPr>
                <w:sz w:val="18"/>
                <w:szCs w:val="18"/>
              </w:rPr>
            </w:pPr>
            <w:ins w:id="754" w:author="Jessica Burckhardt" w:date="2023-05-08T15:33:00Z">
              <w:r w:rsidRPr="00D3396F">
                <w:rPr>
                  <w:sz w:val="18"/>
                  <w:szCs w:val="18"/>
                </w:rPr>
                <w:t>Maximum mass emission rate (g/sec)</w:t>
              </w:r>
            </w:ins>
          </w:p>
        </w:tc>
      </w:tr>
      <w:tr w:rsidR="00441ED4" w:rsidRPr="00005450" w14:paraId="61B014B0" w14:textId="77777777" w:rsidTr="00465C2A">
        <w:trPr>
          <w:trHeight w:val="511"/>
          <w:jc w:val="center"/>
        </w:trPr>
        <w:tc>
          <w:tcPr>
            <w:tcW w:w="988" w:type="dxa"/>
            <w:vMerge w:val="restart"/>
            <w:vAlign w:val="center"/>
          </w:tcPr>
          <w:p w14:paraId="73C9587D" w14:textId="06BE8E80" w:rsidR="00441ED4" w:rsidRPr="008A2170" w:rsidRDefault="00441ED4">
            <w:pPr>
              <w:rPr>
                <w:sz w:val="18"/>
                <w:szCs w:val="18"/>
              </w:rPr>
            </w:pPr>
            <w:bookmarkStart w:id="755" w:name="_Hlk130996633"/>
            <w:ins w:id="756" w:author="Jessica Burckhardt" w:date="2023-03-29T15:33:00Z">
              <w:r w:rsidRPr="008A2170">
                <w:rPr>
                  <w:sz w:val="18"/>
                  <w:szCs w:val="18"/>
                </w:rPr>
                <w:t>PL305</w:t>
              </w:r>
            </w:ins>
          </w:p>
        </w:tc>
        <w:tc>
          <w:tcPr>
            <w:tcW w:w="1275" w:type="dxa"/>
            <w:vMerge w:val="restart"/>
            <w:vAlign w:val="center"/>
          </w:tcPr>
          <w:p w14:paraId="0E54ABD3" w14:textId="668DED1A" w:rsidR="00441ED4" w:rsidRPr="008A2170" w:rsidRDefault="00441ED4">
            <w:pPr>
              <w:rPr>
                <w:sz w:val="18"/>
                <w:szCs w:val="18"/>
              </w:rPr>
            </w:pPr>
            <w:ins w:id="757" w:author="Jessica Burckhardt" w:date="2023-03-29T15:35:00Z">
              <w:r w:rsidRPr="008A2170">
                <w:rPr>
                  <w:sz w:val="18"/>
                  <w:szCs w:val="18"/>
                </w:rPr>
                <w:t>Girrahween Field Compression Station</w:t>
              </w:r>
            </w:ins>
            <w:ins w:id="758" w:author="Jessica Burckhardt" w:date="2023-06-13T16:12:00Z">
              <w:r>
                <w:rPr>
                  <w:sz w:val="18"/>
                  <w:szCs w:val="18"/>
                </w:rPr>
                <w:t xml:space="preserve"> (FCS)</w:t>
              </w:r>
            </w:ins>
          </w:p>
        </w:tc>
        <w:tc>
          <w:tcPr>
            <w:tcW w:w="1173" w:type="dxa"/>
            <w:vAlign w:val="center"/>
          </w:tcPr>
          <w:p w14:paraId="61506D3B" w14:textId="2D188E4F" w:rsidR="00441ED4" w:rsidRPr="008A2170" w:rsidRDefault="00441ED4" w:rsidP="003B6EBE">
            <w:pPr>
              <w:jc w:val="center"/>
              <w:rPr>
                <w:sz w:val="18"/>
                <w:szCs w:val="18"/>
              </w:rPr>
            </w:pPr>
            <w:ins w:id="759" w:author="Jessica Burckhardt" w:date="2023-06-13T16:12:00Z">
              <w:r>
                <w:rPr>
                  <w:sz w:val="18"/>
                  <w:szCs w:val="18"/>
                </w:rPr>
                <w:t>A1</w:t>
              </w:r>
            </w:ins>
          </w:p>
        </w:tc>
        <w:tc>
          <w:tcPr>
            <w:tcW w:w="1210" w:type="dxa"/>
            <w:vAlign w:val="center"/>
          </w:tcPr>
          <w:p w14:paraId="657B5762" w14:textId="1D930D79" w:rsidR="00441ED4" w:rsidRPr="008A2170" w:rsidRDefault="00441ED4" w:rsidP="003B6EBE">
            <w:pPr>
              <w:jc w:val="center"/>
              <w:rPr>
                <w:sz w:val="18"/>
                <w:szCs w:val="18"/>
              </w:rPr>
            </w:pPr>
            <w:ins w:id="760" w:author="Jessica Burckhardt" w:date="2023-06-13T16:02:00Z">
              <w:r>
                <w:rPr>
                  <w:sz w:val="18"/>
                  <w:szCs w:val="18"/>
                </w:rPr>
                <w:t>Generator Stack 1</w:t>
              </w:r>
            </w:ins>
          </w:p>
        </w:tc>
        <w:tc>
          <w:tcPr>
            <w:tcW w:w="1313" w:type="dxa"/>
            <w:vAlign w:val="center"/>
          </w:tcPr>
          <w:p w14:paraId="47D43A78" w14:textId="3750C5AF" w:rsidR="00441ED4" w:rsidRPr="008A2170" w:rsidRDefault="00441ED4" w:rsidP="008A2170">
            <w:pPr>
              <w:jc w:val="center"/>
              <w:rPr>
                <w:sz w:val="18"/>
                <w:szCs w:val="18"/>
              </w:rPr>
            </w:pPr>
            <w:ins w:id="761" w:author="Jessica Burckhardt" w:date="2023-06-13T15:58:00Z">
              <w:r>
                <w:rPr>
                  <w:sz w:val="18"/>
                  <w:szCs w:val="18"/>
                </w:rPr>
                <w:t>5</w:t>
              </w:r>
            </w:ins>
          </w:p>
        </w:tc>
        <w:tc>
          <w:tcPr>
            <w:tcW w:w="1134" w:type="dxa"/>
            <w:vAlign w:val="center"/>
          </w:tcPr>
          <w:p w14:paraId="33D3EEB4" w14:textId="1D267956" w:rsidR="00441ED4" w:rsidRPr="008A2170" w:rsidRDefault="00441ED4" w:rsidP="008A2170">
            <w:pPr>
              <w:jc w:val="center"/>
              <w:rPr>
                <w:sz w:val="18"/>
                <w:szCs w:val="18"/>
              </w:rPr>
            </w:pPr>
            <w:ins w:id="762" w:author="Jessica Burckhardt" w:date="2023-06-13T15:58:00Z">
              <w:r>
                <w:rPr>
                  <w:sz w:val="18"/>
                  <w:szCs w:val="18"/>
                </w:rPr>
                <w:t>32</w:t>
              </w:r>
            </w:ins>
          </w:p>
        </w:tc>
        <w:tc>
          <w:tcPr>
            <w:tcW w:w="1418" w:type="dxa"/>
            <w:vAlign w:val="center"/>
          </w:tcPr>
          <w:p w14:paraId="070DAEE8" w14:textId="6B461158" w:rsidR="0012078B" w:rsidRDefault="00EF281A">
            <w:pPr>
              <w:jc w:val="center"/>
              <w:rPr>
                <w:sz w:val="18"/>
                <w:szCs w:val="18"/>
              </w:rPr>
            </w:pPr>
            <w:ins w:id="763" w:author="Jessica Burckhardt" w:date="2023-09-28T13:48:00Z">
              <w:r>
                <w:rPr>
                  <w:sz w:val="18"/>
                  <w:szCs w:val="18"/>
                </w:rPr>
                <w:t>750</w:t>
              </w:r>
            </w:ins>
          </w:p>
        </w:tc>
        <w:tc>
          <w:tcPr>
            <w:tcW w:w="1276" w:type="dxa"/>
            <w:vAlign w:val="center"/>
          </w:tcPr>
          <w:p w14:paraId="64793273" w14:textId="7B22F493" w:rsidR="00441ED4" w:rsidRPr="008A2170" w:rsidRDefault="00441ED4" w:rsidP="008A2170">
            <w:pPr>
              <w:jc w:val="center"/>
              <w:rPr>
                <w:sz w:val="18"/>
                <w:szCs w:val="18"/>
              </w:rPr>
            </w:pPr>
            <w:ins w:id="764" w:author="Jessica Burckhardt" w:date="2023-06-13T15:59:00Z">
              <w:r>
                <w:rPr>
                  <w:sz w:val="18"/>
                  <w:szCs w:val="18"/>
                </w:rPr>
                <w:t>1.5</w:t>
              </w:r>
            </w:ins>
          </w:p>
        </w:tc>
      </w:tr>
      <w:bookmarkEnd w:id="755"/>
      <w:tr w:rsidR="00441ED4" w:rsidRPr="00005450" w14:paraId="7BF65F81" w14:textId="77777777" w:rsidTr="00465C2A">
        <w:trPr>
          <w:trHeight w:val="605"/>
          <w:jc w:val="center"/>
        </w:trPr>
        <w:tc>
          <w:tcPr>
            <w:tcW w:w="988" w:type="dxa"/>
            <w:vMerge/>
          </w:tcPr>
          <w:p w14:paraId="3B16A112" w14:textId="77777777" w:rsidR="00441ED4" w:rsidRPr="008A2170" w:rsidRDefault="00441ED4" w:rsidP="00880F0B">
            <w:pPr>
              <w:rPr>
                <w:sz w:val="18"/>
                <w:szCs w:val="18"/>
              </w:rPr>
            </w:pPr>
          </w:p>
        </w:tc>
        <w:tc>
          <w:tcPr>
            <w:tcW w:w="1275" w:type="dxa"/>
            <w:vMerge/>
          </w:tcPr>
          <w:p w14:paraId="6E2DF00D" w14:textId="77777777" w:rsidR="00441ED4" w:rsidRPr="008A2170" w:rsidRDefault="00441ED4" w:rsidP="00880F0B">
            <w:pPr>
              <w:rPr>
                <w:sz w:val="18"/>
                <w:szCs w:val="18"/>
              </w:rPr>
            </w:pPr>
          </w:p>
        </w:tc>
        <w:tc>
          <w:tcPr>
            <w:tcW w:w="1173" w:type="dxa"/>
            <w:vAlign w:val="center"/>
          </w:tcPr>
          <w:p w14:paraId="735F0B9F" w14:textId="14493C7F" w:rsidR="00441ED4" w:rsidRPr="008A2170" w:rsidRDefault="00441ED4" w:rsidP="003B6EBE">
            <w:pPr>
              <w:jc w:val="center"/>
              <w:rPr>
                <w:sz w:val="18"/>
                <w:szCs w:val="18"/>
              </w:rPr>
            </w:pPr>
            <w:ins w:id="765" w:author="Jessica Burckhardt" w:date="2023-06-13T16:12:00Z">
              <w:r>
                <w:rPr>
                  <w:sz w:val="18"/>
                  <w:szCs w:val="18"/>
                </w:rPr>
                <w:t>A2</w:t>
              </w:r>
            </w:ins>
          </w:p>
        </w:tc>
        <w:tc>
          <w:tcPr>
            <w:tcW w:w="1210" w:type="dxa"/>
            <w:vAlign w:val="center"/>
          </w:tcPr>
          <w:p w14:paraId="204DB7FE" w14:textId="621A1081" w:rsidR="00441ED4" w:rsidRPr="008A2170" w:rsidRDefault="00441ED4" w:rsidP="003B6EBE">
            <w:pPr>
              <w:jc w:val="center"/>
              <w:rPr>
                <w:sz w:val="18"/>
                <w:szCs w:val="18"/>
              </w:rPr>
            </w:pPr>
            <w:ins w:id="766" w:author="Jessica Burckhardt" w:date="2023-06-13T16:11:00Z">
              <w:r w:rsidRPr="006E375D">
                <w:rPr>
                  <w:sz w:val="18"/>
                  <w:szCs w:val="18"/>
                </w:rPr>
                <w:t xml:space="preserve">Generator Stack </w:t>
              </w:r>
              <w:r>
                <w:rPr>
                  <w:sz w:val="18"/>
                  <w:szCs w:val="18"/>
                </w:rPr>
                <w:t>2</w:t>
              </w:r>
            </w:ins>
          </w:p>
        </w:tc>
        <w:tc>
          <w:tcPr>
            <w:tcW w:w="1313" w:type="dxa"/>
            <w:vAlign w:val="center"/>
          </w:tcPr>
          <w:p w14:paraId="60984E08" w14:textId="30BCA816" w:rsidR="00441ED4" w:rsidRPr="008A2170" w:rsidRDefault="00441ED4" w:rsidP="008A2170">
            <w:pPr>
              <w:jc w:val="center"/>
              <w:rPr>
                <w:sz w:val="18"/>
                <w:szCs w:val="18"/>
              </w:rPr>
            </w:pPr>
            <w:ins w:id="767" w:author="Jessica Burckhardt" w:date="2023-06-13T15:58:00Z">
              <w:r>
                <w:rPr>
                  <w:sz w:val="18"/>
                  <w:szCs w:val="18"/>
                </w:rPr>
                <w:t>5</w:t>
              </w:r>
            </w:ins>
          </w:p>
        </w:tc>
        <w:tc>
          <w:tcPr>
            <w:tcW w:w="1134" w:type="dxa"/>
            <w:vAlign w:val="center"/>
          </w:tcPr>
          <w:p w14:paraId="4DF6830A" w14:textId="52F9AFBA" w:rsidR="00441ED4" w:rsidRPr="008A2170" w:rsidRDefault="00441ED4" w:rsidP="008A2170">
            <w:pPr>
              <w:jc w:val="center"/>
              <w:rPr>
                <w:sz w:val="18"/>
                <w:szCs w:val="18"/>
              </w:rPr>
            </w:pPr>
            <w:ins w:id="768" w:author="Jessica Burckhardt" w:date="2023-06-13T15:58:00Z">
              <w:r>
                <w:rPr>
                  <w:sz w:val="18"/>
                  <w:szCs w:val="18"/>
                </w:rPr>
                <w:t>32</w:t>
              </w:r>
            </w:ins>
          </w:p>
        </w:tc>
        <w:tc>
          <w:tcPr>
            <w:tcW w:w="1418" w:type="dxa"/>
            <w:vAlign w:val="center"/>
          </w:tcPr>
          <w:p w14:paraId="525A19C1" w14:textId="05838382" w:rsidR="0012078B" w:rsidRDefault="00EF281A">
            <w:pPr>
              <w:jc w:val="center"/>
              <w:rPr>
                <w:sz w:val="18"/>
                <w:szCs w:val="18"/>
              </w:rPr>
            </w:pPr>
            <w:ins w:id="769" w:author="Jessica Burckhardt" w:date="2023-09-28T13:48:00Z">
              <w:r>
                <w:rPr>
                  <w:sz w:val="18"/>
                  <w:szCs w:val="18"/>
                </w:rPr>
                <w:t>7</w:t>
              </w:r>
            </w:ins>
            <w:ins w:id="770" w:author="Jessica Burckhardt" w:date="2023-09-28T13:49:00Z">
              <w:r>
                <w:rPr>
                  <w:sz w:val="18"/>
                  <w:szCs w:val="18"/>
                </w:rPr>
                <w:t>50</w:t>
              </w:r>
            </w:ins>
          </w:p>
        </w:tc>
        <w:tc>
          <w:tcPr>
            <w:tcW w:w="1276" w:type="dxa"/>
            <w:vAlign w:val="center"/>
          </w:tcPr>
          <w:p w14:paraId="050DF353" w14:textId="5BA7E070" w:rsidR="00441ED4" w:rsidRPr="008A2170" w:rsidRDefault="00441ED4" w:rsidP="008A2170">
            <w:pPr>
              <w:jc w:val="center"/>
              <w:rPr>
                <w:sz w:val="18"/>
                <w:szCs w:val="18"/>
              </w:rPr>
            </w:pPr>
            <w:ins w:id="771" w:author="Jessica Burckhardt" w:date="2023-06-13T15:59:00Z">
              <w:r>
                <w:rPr>
                  <w:sz w:val="18"/>
                  <w:szCs w:val="18"/>
                </w:rPr>
                <w:t>1.5</w:t>
              </w:r>
            </w:ins>
          </w:p>
        </w:tc>
      </w:tr>
      <w:tr w:rsidR="00441ED4" w:rsidRPr="00005450" w14:paraId="6B3744D5" w14:textId="77777777" w:rsidTr="00465C2A">
        <w:trPr>
          <w:trHeight w:val="490"/>
          <w:jc w:val="center"/>
        </w:trPr>
        <w:tc>
          <w:tcPr>
            <w:tcW w:w="988" w:type="dxa"/>
            <w:vMerge/>
          </w:tcPr>
          <w:p w14:paraId="7D596920" w14:textId="77777777" w:rsidR="00441ED4" w:rsidRPr="00005450" w:rsidRDefault="00441ED4" w:rsidP="00880F0B">
            <w:pPr>
              <w:rPr>
                <w:sz w:val="18"/>
                <w:szCs w:val="18"/>
              </w:rPr>
            </w:pPr>
          </w:p>
        </w:tc>
        <w:tc>
          <w:tcPr>
            <w:tcW w:w="1275" w:type="dxa"/>
            <w:vMerge/>
          </w:tcPr>
          <w:p w14:paraId="6A22E762" w14:textId="77777777" w:rsidR="00441ED4" w:rsidRPr="00005450" w:rsidRDefault="00441ED4" w:rsidP="00880F0B">
            <w:pPr>
              <w:rPr>
                <w:sz w:val="18"/>
                <w:szCs w:val="18"/>
              </w:rPr>
            </w:pPr>
          </w:p>
        </w:tc>
        <w:tc>
          <w:tcPr>
            <w:tcW w:w="1173" w:type="dxa"/>
            <w:vAlign w:val="center"/>
          </w:tcPr>
          <w:p w14:paraId="5813970E" w14:textId="6CE35318" w:rsidR="00441ED4" w:rsidRPr="00005450" w:rsidRDefault="00441ED4" w:rsidP="003B6EBE">
            <w:pPr>
              <w:jc w:val="center"/>
              <w:rPr>
                <w:sz w:val="18"/>
                <w:szCs w:val="18"/>
              </w:rPr>
            </w:pPr>
            <w:ins w:id="772" w:author="Jessica Burckhardt" w:date="2023-06-13T16:12:00Z">
              <w:r>
                <w:rPr>
                  <w:sz w:val="18"/>
                  <w:szCs w:val="18"/>
                </w:rPr>
                <w:t>A3</w:t>
              </w:r>
            </w:ins>
          </w:p>
        </w:tc>
        <w:tc>
          <w:tcPr>
            <w:tcW w:w="1210" w:type="dxa"/>
            <w:vAlign w:val="center"/>
          </w:tcPr>
          <w:p w14:paraId="0296E8FA" w14:textId="747C8852" w:rsidR="00441ED4" w:rsidRPr="00005450" w:rsidRDefault="00441ED4" w:rsidP="003B6EBE">
            <w:pPr>
              <w:jc w:val="center"/>
              <w:rPr>
                <w:sz w:val="18"/>
                <w:szCs w:val="18"/>
              </w:rPr>
            </w:pPr>
            <w:ins w:id="773" w:author="Jessica Burckhardt" w:date="2023-06-13T16:11:00Z">
              <w:r w:rsidRPr="006E375D">
                <w:rPr>
                  <w:sz w:val="18"/>
                  <w:szCs w:val="18"/>
                </w:rPr>
                <w:t xml:space="preserve">Generator Stack </w:t>
              </w:r>
              <w:r>
                <w:rPr>
                  <w:sz w:val="18"/>
                  <w:szCs w:val="18"/>
                </w:rPr>
                <w:t>3</w:t>
              </w:r>
            </w:ins>
          </w:p>
        </w:tc>
        <w:tc>
          <w:tcPr>
            <w:tcW w:w="1313" w:type="dxa"/>
            <w:vAlign w:val="center"/>
          </w:tcPr>
          <w:p w14:paraId="72748015" w14:textId="508921D8" w:rsidR="00441ED4" w:rsidRPr="00005450" w:rsidRDefault="00441ED4" w:rsidP="008A2170">
            <w:pPr>
              <w:jc w:val="center"/>
              <w:rPr>
                <w:sz w:val="18"/>
                <w:szCs w:val="18"/>
              </w:rPr>
            </w:pPr>
            <w:ins w:id="774" w:author="Jessica Burckhardt" w:date="2023-06-13T15:58:00Z">
              <w:r>
                <w:rPr>
                  <w:sz w:val="18"/>
                  <w:szCs w:val="18"/>
                </w:rPr>
                <w:t>5</w:t>
              </w:r>
            </w:ins>
          </w:p>
        </w:tc>
        <w:tc>
          <w:tcPr>
            <w:tcW w:w="1134" w:type="dxa"/>
            <w:vAlign w:val="center"/>
          </w:tcPr>
          <w:p w14:paraId="7A62877C" w14:textId="14C8A538" w:rsidR="00441ED4" w:rsidRPr="00005450" w:rsidRDefault="00441ED4" w:rsidP="008A2170">
            <w:pPr>
              <w:jc w:val="center"/>
              <w:rPr>
                <w:sz w:val="18"/>
                <w:szCs w:val="18"/>
              </w:rPr>
            </w:pPr>
            <w:ins w:id="775" w:author="Jessica Burckhardt" w:date="2023-06-13T15:58:00Z">
              <w:r>
                <w:rPr>
                  <w:sz w:val="18"/>
                  <w:szCs w:val="18"/>
                </w:rPr>
                <w:t>32</w:t>
              </w:r>
            </w:ins>
          </w:p>
        </w:tc>
        <w:tc>
          <w:tcPr>
            <w:tcW w:w="1418" w:type="dxa"/>
            <w:vAlign w:val="center"/>
          </w:tcPr>
          <w:p w14:paraId="55F97C4D" w14:textId="494A5AA3" w:rsidR="0012078B" w:rsidRDefault="00EF281A">
            <w:pPr>
              <w:jc w:val="center"/>
              <w:rPr>
                <w:sz w:val="18"/>
                <w:szCs w:val="18"/>
              </w:rPr>
            </w:pPr>
            <w:ins w:id="776" w:author="Jessica Burckhardt" w:date="2023-09-28T13:49:00Z">
              <w:r>
                <w:rPr>
                  <w:sz w:val="18"/>
                  <w:szCs w:val="18"/>
                </w:rPr>
                <w:t>750</w:t>
              </w:r>
            </w:ins>
          </w:p>
        </w:tc>
        <w:tc>
          <w:tcPr>
            <w:tcW w:w="1276" w:type="dxa"/>
            <w:vAlign w:val="center"/>
          </w:tcPr>
          <w:p w14:paraId="30F49982" w14:textId="2B96DF19" w:rsidR="00441ED4" w:rsidRPr="00005450" w:rsidRDefault="00441ED4" w:rsidP="008A2170">
            <w:pPr>
              <w:jc w:val="center"/>
              <w:rPr>
                <w:sz w:val="18"/>
                <w:szCs w:val="18"/>
              </w:rPr>
            </w:pPr>
            <w:ins w:id="777" w:author="Jessica Burckhardt" w:date="2023-06-13T15:59:00Z">
              <w:r>
                <w:rPr>
                  <w:sz w:val="18"/>
                  <w:szCs w:val="18"/>
                </w:rPr>
                <w:t>1.5</w:t>
              </w:r>
            </w:ins>
          </w:p>
        </w:tc>
      </w:tr>
      <w:tr w:rsidR="00441ED4" w:rsidRPr="00005450" w14:paraId="55B5B466" w14:textId="77777777" w:rsidTr="00465C2A">
        <w:trPr>
          <w:trHeight w:val="485"/>
          <w:jc w:val="center"/>
        </w:trPr>
        <w:tc>
          <w:tcPr>
            <w:tcW w:w="988" w:type="dxa"/>
            <w:vMerge/>
          </w:tcPr>
          <w:p w14:paraId="4F9C52A9" w14:textId="77777777" w:rsidR="00441ED4" w:rsidRPr="00005450" w:rsidRDefault="00441ED4" w:rsidP="00880F0B">
            <w:pPr>
              <w:rPr>
                <w:sz w:val="18"/>
                <w:szCs w:val="18"/>
              </w:rPr>
            </w:pPr>
          </w:p>
        </w:tc>
        <w:tc>
          <w:tcPr>
            <w:tcW w:w="1275" w:type="dxa"/>
            <w:vMerge/>
          </w:tcPr>
          <w:p w14:paraId="3B1BEC72" w14:textId="77777777" w:rsidR="00441ED4" w:rsidRPr="00005450" w:rsidRDefault="00441ED4" w:rsidP="00880F0B">
            <w:pPr>
              <w:rPr>
                <w:sz w:val="18"/>
                <w:szCs w:val="18"/>
              </w:rPr>
            </w:pPr>
          </w:p>
        </w:tc>
        <w:tc>
          <w:tcPr>
            <w:tcW w:w="1173" w:type="dxa"/>
            <w:vAlign w:val="center"/>
          </w:tcPr>
          <w:p w14:paraId="394A9D18" w14:textId="253A41B0" w:rsidR="00441ED4" w:rsidRPr="00005450" w:rsidRDefault="00441ED4" w:rsidP="003B6EBE">
            <w:pPr>
              <w:jc w:val="center"/>
              <w:rPr>
                <w:sz w:val="18"/>
                <w:szCs w:val="18"/>
              </w:rPr>
            </w:pPr>
            <w:ins w:id="778" w:author="Jessica Burckhardt" w:date="2023-06-13T16:12:00Z">
              <w:r>
                <w:rPr>
                  <w:sz w:val="18"/>
                  <w:szCs w:val="18"/>
                </w:rPr>
                <w:t>A4</w:t>
              </w:r>
            </w:ins>
          </w:p>
        </w:tc>
        <w:tc>
          <w:tcPr>
            <w:tcW w:w="1210" w:type="dxa"/>
            <w:vAlign w:val="center"/>
          </w:tcPr>
          <w:p w14:paraId="7E7966B9" w14:textId="134484FE" w:rsidR="00441ED4" w:rsidRPr="00005450" w:rsidRDefault="00441ED4" w:rsidP="003B6EBE">
            <w:pPr>
              <w:jc w:val="center"/>
              <w:rPr>
                <w:sz w:val="18"/>
                <w:szCs w:val="18"/>
              </w:rPr>
            </w:pPr>
            <w:ins w:id="779" w:author="Jessica Burckhardt" w:date="2023-06-13T16:11:00Z">
              <w:r w:rsidRPr="006E375D">
                <w:rPr>
                  <w:sz w:val="18"/>
                  <w:szCs w:val="18"/>
                </w:rPr>
                <w:t xml:space="preserve">Generator Stack </w:t>
              </w:r>
              <w:r>
                <w:rPr>
                  <w:sz w:val="18"/>
                  <w:szCs w:val="18"/>
                </w:rPr>
                <w:t>4</w:t>
              </w:r>
            </w:ins>
          </w:p>
        </w:tc>
        <w:tc>
          <w:tcPr>
            <w:tcW w:w="1313" w:type="dxa"/>
            <w:vAlign w:val="center"/>
          </w:tcPr>
          <w:p w14:paraId="1266D294" w14:textId="37E42ABE" w:rsidR="00441ED4" w:rsidRPr="00005450" w:rsidRDefault="00441ED4" w:rsidP="008A2170">
            <w:pPr>
              <w:jc w:val="center"/>
              <w:rPr>
                <w:sz w:val="18"/>
                <w:szCs w:val="18"/>
              </w:rPr>
            </w:pPr>
            <w:ins w:id="780" w:author="Jessica Burckhardt" w:date="2023-06-13T15:58:00Z">
              <w:r>
                <w:rPr>
                  <w:sz w:val="18"/>
                  <w:szCs w:val="18"/>
                </w:rPr>
                <w:t>5</w:t>
              </w:r>
            </w:ins>
          </w:p>
        </w:tc>
        <w:tc>
          <w:tcPr>
            <w:tcW w:w="1134" w:type="dxa"/>
            <w:vAlign w:val="center"/>
          </w:tcPr>
          <w:p w14:paraId="0DA9258D" w14:textId="24FB6B09" w:rsidR="00441ED4" w:rsidRPr="00005450" w:rsidRDefault="00441ED4" w:rsidP="008A2170">
            <w:pPr>
              <w:jc w:val="center"/>
              <w:rPr>
                <w:sz w:val="18"/>
                <w:szCs w:val="18"/>
              </w:rPr>
            </w:pPr>
            <w:ins w:id="781" w:author="Jessica Burckhardt" w:date="2023-06-13T15:58:00Z">
              <w:r>
                <w:rPr>
                  <w:sz w:val="18"/>
                  <w:szCs w:val="18"/>
                </w:rPr>
                <w:t>32</w:t>
              </w:r>
            </w:ins>
          </w:p>
        </w:tc>
        <w:tc>
          <w:tcPr>
            <w:tcW w:w="1418" w:type="dxa"/>
            <w:vAlign w:val="center"/>
          </w:tcPr>
          <w:p w14:paraId="68546AD5" w14:textId="516243A9" w:rsidR="0012078B" w:rsidRDefault="00EF281A">
            <w:pPr>
              <w:jc w:val="center"/>
              <w:rPr>
                <w:sz w:val="18"/>
                <w:szCs w:val="18"/>
              </w:rPr>
            </w:pPr>
            <w:ins w:id="782" w:author="Jessica Burckhardt" w:date="2023-09-28T13:49:00Z">
              <w:r>
                <w:rPr>
                  <w:sz w:val="18"/>
                  <w:szCs w:val="18"/>
                </w:rPr>
                <w:t>750</w:t>
              </w:r>
            </w:ins>
          </w:p>
        </w:tc>
        <w:tc>
          <w:tcPr>
            <w:tcW w:w="1276" w:type="dxa"/>
            <w:vAlign w:val="center"/>
          </w:tcPr>
          <w:p w14:paraId="2D124507" w14:textId="48CC7FEC" w:rsidR="00441ED4" w:rsidRPr="00005450" w:rsidRDefault="00441ED4" w:rsidP="008A2170">
            <w:pPr>
              <w:jc w:val="center"/>
              <w:rPr>
                <w:sz w:val="18"/>
                <w:szCs w:val="18"/>
              </w:rPr>
            </w:pPr>
            <w:ins w:id="783" w:author="Jessica Burckhardt" w:date="2023-06-13T15:59:00Z">
              <w:r>
                <w:rPr>
                  <w:sz w:val="18"/>
                  <w:szCs w:val="18"/>
                </w:rPr>
                <w:t>1.5</w:t>
              </w:r>
            </w:ins>
          </w:p>
        </w:tc>
      </w:tr>
      <w:tr w:rsidR="00441ED4" w:rsidRPr="00005450" w14:paraId="4B57AC07" w14:textId="77777777" w:rsidTr="00465C2A">
        <w:trPr>
          <w:trHeight w:val="492"/>
          <w:jc w:val="center"/>
        </w:trPr>
        <w:tc>
          <w:tcPr>
            <w:tcW w:w="988" w:type="dxa"/>
            <w:vMerge/>
          </w:tcPr>
          <w:p w14:paraId="2707075A" w14:textId="77777777" w:rsidR="00441ED4" w:rsidRPr="00005450" w:rsidRDefault="00441ED4" w:rsidP="00880F0B">
            <w:pPr>
              <w:rPr>
                <w:sz w:val="18"/>
                <w:szCs w:val="18"/>
              </w:rPr>
            </w:pPr>
          </w:p>
        </w:tc>
        <w:tc>
          <w:tcPr>
            <w:tcW w:w="1275" w:type="dxa"/>
            <w:vMerge/>
          </w:tcPr>
          <w:p w14:paraId="53B1DC4A" w14:textId="77777777" w:rsidR="00441ED4" w:rsidRPr="00005450" w:rsidRDefault="00441ED4" w:rsidP="00880F0B">
            <w:pPr>
              <w:rPr>
                <w:sz w:val="18"/>
                <w:szCs w:val="18"/>
              </w:rPr>
            </w:pPr>
          </w:p>
        </w:tc>
        <w:tc>
          <w:tcPr>
            <w:tcW w:w="1173" w:type="dxa"/>
            <w:vAlign w:val="center"/>
          </w:tcPr>
          <w:p w14:paraId="695CDF7E" w14:textId="06248745" w:rsidR="00441ED4" w:rsidRPr="00005450" w:rsidRDefault="00441ED4" w:rsidP="003B6EBE">
            <w:pPr>
              <w:jc w:val="center"/>
              <w:rPr>
                <w:sz w:val="18"/>
                <w:szCs w:val="18"/>
              </w:rPr>
            </w:pPr>
            <w:ins w:id="784" w:author="Jessica Burckhardt" w:date="2023-06-13T16:12:00Z">
              <w:r>
                <w:rPr>
                  <w:sz w:val="18"/>
                  <w:szCs w:val="18"/>
                </w:rPr>
                <w:t>A5</w:t>
              </w:r>
            </w:ins>
          </w:p>
        </w:tc>
        <w:tc>
          <w:tcPr>
            <w:tcW w:w="1210" w:type="dxa"/>
            <w:vAlign w:val="center"/>
          </w:tcPr>
          <w:p w14:paraId="2AF6D218" w14:textId="362B452D" w:rsidR="00441ED4" w:rsidRPr="00005450" w:rsidRDefault="00441ED4" w:rsidP="003B6EBE">
            <w:pPr>
              <w:jc w:val="center"/>
              <w:rPr>
                <w:sz w:val="18"/>
                <w:szCs w:val="18"/>
              </w:rPr>
            </w:pPr>
            <w:ins w:id="785" w:author="Jessica Burckhardt" w:date="2023-06-13T16:11:00Z">
              <w:r w:rsidRPr="006E375D">
                <w:rPr>
                  <w:sz w:val="18"/>
                  <w:szCs w:val="18"/>
                </w:rPr>
                <w:t xml:space="preserve">Generator Stack </w:t>
              </w:r>
              <w:r>
                <w:rPr>
                  <w:sz w:val="18"/>
                  <w:szCs w:val="18"/>
                </w:rPr>
                <w:t>5</w:t>
              </w:r>
            </w:ins>
          </w:p>
        </w:tc>
        <w:tc>
          <w:tcPr>
            <w:tcW w:w="1313" w:type="dxa"/>
            <w:vAlign w:val="center"/>
          </w:tcPr>
          <w:p w14:paraId="59E6BD15" w14:textId="47489B9B" w:rsidR="00441ED4" w:rsidRPr="00005450" w:rsidRDefault="00441ED4" w:rsidP="008A2170">
            <w:pPr>
              <w:jc w:val="center"/>
              <w:rPr>
                <w:sz w:val="18"/>
                <w:szCs w:val="18"/>
              </w:rPr>
            </w:pPr>
            <w:ins w:id="786" w:author="Jessica Burckhardt" w:date="2023-06-13T15:58:00Z">
              <w:r>
                <w:rPr>
                  <w:sz w:val="18"/>
                  <w:szCs w:val="18"/>
                </w:rPr>
                <w:t>5</w:t>
              </w:r>
            </w:ins>
          </w:p>
        </w:tc>
        <w:tc>
          <w:tcPr>
            <w:tcW w:w="1134" w:type="dxa"/>
            <w:vAlign w:val="center"/>
          </w:tcPr>
          <w:p w14:paraId="03F0AAB8" w14:textId="0537A49C" w:rsidR="00441ED4" w:rsidRPr="00005450" w:rsidRDefault="00441ED4" w:rsidP="008A2170">
            <w:pPr>
              <w:jc w:val="center"/>
              <w:rPr>
                <w:sz w:val="18"/>
                <w:szCs w:val="18"/>
              </w:rPr>
            </w:pPr>
            <w:ins w:id="787" w:author="Jessica Burckhardt" w:date="2023-06-13T15:58:00Z">
              <w:r>
                <w:rPr>
                  <w:sz w:val="18"/>
                  <w:szCs w:val="18"/>
                </w:rPr>
                <w:t>32</w:t>
              </w:r>
            </w:ins>
          </w:p>
        </w:tc>
        <w:tc>
          <w:tcPr>
            <w:tcW w:w="1418" w:type="dxa"/>
            <w:vAlign w:val="center"/>
          </w:tcPr>
          <w:p w14:paraId="3FD9F4DB" w14:textId="1FC88589" w:rsidR="0012078B" w:rsidRDefault="00EF281A">
            <w:pPr>
              <w:jc w:val="center"/>
              <w:rPr>
                <w:sz w:val="18"/>
                <w:szCs w:val="18"/>
              </w:rPr>
            </w:pPr>
            <w:ins w:id="788" w:author="Jessica Burckhardt" w:date="2023-09-28T13:49:00Z">
              <w:r>
                <w:rPr>
                  <w:sz w:val="18"/>
                  <w:szCs w:val="18"/>
                </w:rPr>
                <w:t>750</w:t>
              </w:r>
            </w:ins>
          </w:p>
        </w:tc>
        <w:tc>
          <w:tcPr>
            <w:tcW w:w="1276" w:type="dxa"/>
            <w:vAlign w:val="center"/>
          </w:tcPr>
          <w:p w14:paraId="42D21163" w14:textId="1D6ED479" w:rsidR="00441ED4" w:rsidRPr="00005450" w:rsidRDefault="00441ED4" w:rsidP="008A2170">
            <w:pPr>
              <w:jc w:val="center"/>
              <w:rPr>
                <w:sz w:val="18"/>
                <w:szCs w:val="18"/>
              </w:rPr>
            </w:pPr>
            <w:ins w:id="789" w:author="Jessica Burckhardt" w:date="2023-06-13T15:59:00Z">
              <w:r>
                <w:rPr>
                  <w:sz w:val="18"/>
                  <w:szCs w:val="18"/>
                </w:rPr>
                <w:t>1.5</w:t>
              </w:r>
            </w:ins>
          </w:p>
        </w:tc>
      </w:tr>
      <w:tr w:rsidR="00441ED4" w:rsidRPr="00005450" w14:paraId="39847556" w14:textId="77777777" w:rsidTr="00465C2A">
        <w:trPr>
          <w:trHeight w:val="486"/>
          <w:jc w:val="center"/>
        </w:trPr>
        <w:tc>
          <w:tcPr>
            <w:tcW w:w="988" w:type="dxa"/>
            <w:vMerge/>
          </w:tcPr>
          <w:p w14:paraId="35BAD7C4" w14:textId="77777777" w:rsidR="00441ED4" w:rsidRPr="008A2170" w:rsidRDefault="00441ED4" w:rsidP="00880F0B">
            <w:pPr>
              <w:rPr>
                <w:sz w:val="18"/>
                <w:szCs w:val="18"/>
              </w:rPr>
            </w:pPr>
          </w:p>
        </w:tc>
        <w:tc>
          <w:tcPr>
            <w:tcW w:w="1275" w:type="dxa"/>
            <w:vMerge/>
          </w:tcPr>
          <w:p w14:paraId="5BF45670" w14:textId="77777777" w:rsidR="00441ED4" w:rsidRPr="008A2170" w:rsidRDefault="00441ED4" w:rsidP="00880F0B">
            <w:pPr>
              <w:rPr>
                <w:sz w:val="18"/>
                <w:szCs w:val="18"/>
              </w:rPr>
            </w:pPr>
          </w:p>
        </w:tc>
        <w:tc>
          <w:tcPr>
            <w:tcW w:w="1173" w:type="dxa"/>
            <w:vAlign w:val="center"/>
          </w:tcPr>
          <w:p w14:paraId="47A4F788" w14:textId="63970D2C" w:rsidR="00441ED4" w:rsidRPr="008A2170" w:rsidRDefault="00441ED4" w:rsidP="003B6EBE">
            <w:pPr>
              <w:jc w:val="center"/>
              <w:rPr>
                <w:sz w:val="18"/>
                <w:szCs w:val="18"/>
              </w:rPr>
            </w:pPr>
            <w:ins w:id="790" w:author="Jessica Burckhardt" w:date="2023-06-13T16:12:00Z">
              <w:r>
                <w:rPr>
                  <w:sz w:val="18"/>
                  <w:szCs w:val="18"/>
                </w:rPr>
                <w:t>A6</w:t>
              </w:r>
            </w:ins>
          </w:p>
        </w:tc>
        <w:tc>
          <w:tcPr>
            <w:tcW w:w="1210" w:type="dxa"/>
            <w:vAlign w:val="center"/>
          </w:tcPr>
          <w:p w14:paraId="1EB8E504" w14:textId="4C2B64F3" w:rsidR="00441ED4" w:rsidRPr="008A2170" w:rsidRDefault="00441ED4" w:rsidP="003B6EBE">
            <w:pPr>
              <w:jc w:val="center"/>
              <w:rPr>
                <w:sz w:val="18"/>
                <w:szCs w:val="18"/>
              </w:rPr>
            </w:pPr>
            <w:ins w:id="791" w:author="Jessica Burckhardt" w:date="2023-06-13T16:11:00Z">
              <w:r w:rsidRPr="006E375D">
                <w:rPr>
                  <w:sz w:val="18"/>
                  <w:szCs w:val="18"/>
                </w:rPr>
                <w:t xml:space="preserve">Generator Stack </w:t>
              </w:r>
              <w:r>
                <w:rPr>
                  <w:sz w:val="18"/>
                  <w:szCs w:val="18"/>
                </w:rPr>
                <w:t>6</w:t>
              </w:r>
            </w:ins>
          </w:p>
        </w:tc>
        <w:tc>
          <w:tcPr>
            <w:tcW w:w="1313" w:type="dxa"/>
            <w:vAlign w:val="center"/>
          </w:tcPr>
          <w:p w14:paraId="36367E4E" w14:textId="47866851" w:rsidR="00441ED4" w:rsidRPr="008A2170" w:rsidRDefault="00441ED4" w:rsidP="008A2170">
            <w:pPr>
              <w:jc w:val="center"/>
              <w:rPr>
                <w:sz w:val="18"/>
                <w:szCs w:val="18"/>
              </w:rPr>
            </w:pPr>
            <w:ins w:id="792" w:author="Jessica Burckhardt" w:date="2023-06-13T15:58:00Z">
              <w:r>
                <w:rPr>
                  <w:sz w:val="18"/>
                  <w:szCs w:val="18"/>
                </w:rPr>
                <w:t>5</w:t>
              </w:r>
            </w:ins>
          </w:p>
        </w:tc>
        <w:tc>
          <w:tcPr>
            <w:tcW w:w="1134" w:type="dxa"/>
            <w:vAlign w:val="center"/>
          </w:tcPr>
          <w:p w14:paraId="6398447C" w14:textId="64414964" w:rsidR="00441ED4" w:rsidRPr="008A2170" w:rsidRDefault="00441ED4" w:rsidP="008A2170">
            <w:pPr>
              <w:jc w:val="center"/>
              <w:rPr>
                <w:sz w:val="18"/>
                <w:szCs w:val="18"/>
              </w:rPr>
            </w:pPr>
            <w:ins w:id="793" w:author="Jessica Burckhardt" w:date="2023-06-13T15:58:00Z">
              <w:r>
                <w:rPr>
                  <w:sz w:val="18"/>
                  <w:szCs w:val="18"/>
                </w:rPr>
                <w:t>32</w:t>
              </w:r>
            </w:ins>
          </w:p>
        </w:tc>
        <w:tc>
          <w:tcPr>
            <w:tcW w:w="1418" w:type="dxa"/>
            <w:vAlign w:val="center"/>
          </w:tcPr>
          <w:p w14:paraId="2EFE645F" w14:textId="6778DB80" w:rsidR="0012078B" w:rsidRDefault="00EF281A">
            <w:pPr>
              <w:jc w:val="center"/>
              <w:rPr>
                <w:sz w:val="18"/>
                <w:szCs w:val="18"/>
              </w:rPr>
            </w:pPr>
            <w:ins w:id="794" w:author="Jessica Burckhardt" w:date="2023-09-28T13:49:00Z">
              <w:r>
                <w:rPr>
                  <w:sz w:val="18"/>
                  <w:szCs w:val="18"/>
                </w:rPr>
                <w:t>750</w:t>
              </w:r>
            </w:ins>
          </w:p>
        </w:tc>
        <w:tc>
          <w:tcPr>
            <w:tcW w:w="1276" w:type="dxa"/>
            <w:vAlign w:val="center"/>
          </w:tcPr>
          <w:p w14:paraId="63883431" w14:textId="68E4DCFA" w:rsidR="00441ED4" w:rsidRPr="008A2170" w:rsidRDefault="00441ED4" w:rsidP="008A2170">
            <w:pPr>
              <w:jc w:val="center"/>
              <w:rPr>
                <w:sz w:val="18"/>
                <w:szCs w:val="18"/>
              </w:rPr>
            </w:pPr>
            <w:ins w:id="795" w:author="Jessica Burckhardt" w:date="2023-06-13T15:59:00Z">
              <w:r>
                <w:rPr>
                  <w:sz w:val="18"/>
                  <w:szCs w:val="18"/>
                </w:rPr>
                <w:t>1.5</w:t>
              </w:r>
            </w:ins>
          </w:p>
        </w:tc>
      </w:tr>
      <w:tr w:rsidR="00441ED4" w:rsidRPr="00005450" w14:paraId="1B1A78CA" w14:textId="77777777" w:rsidTr="00465C2A">
        <w:trPr>
          <w:trHeight w:val="486"/>
          <w:jc w:val="center"/>
        </w:trPr>
        <w:tc>
          <w:tcPr>
            <w:tcW w:w="988" w:type="dxa"/>
            <w:vMerge/>
          </w:tcPr>
          <w:p w14:paraId="0047F3E8" w14:textId="77777777" w:rsidR="00441ED4" w:rsidRPr="00005450" w:rsidRDefault="00441ED4" w:rsidP="00880F0B">
            <w:pPr>
              <w:rPr>
                <w:sz w:val="18"/>
                <w:szCs w:val="18"/>
              </w:rPr>
            </w:pPr>
          </w:p>
        </w:tc>
        <w:tc>
          <w:tcPr>
            <w:tcW w:w="1275" w:type="dxa"/>
            <w:vMerge/>
          </w:tcPr>
          <w:p w14:paraId="6364B8B0" w14:textId="77777777" w:rsidR="00441ED4" w:rsidRPr="00005450" w:rsidRDefault="00441ED4" w:rsidP="00880F0B">
            <w:pPr>
              <w:rPr>
                <w:sz w:val="18"/>
                <w:szCs w:val="18"/>
              </w:rPr>
            </w:pPr>
          </w:p>
        </w:tc>
        <w:tc>
          <w:tcPr>
            <w:tcW w:w="1173" w:type="dxa"/>
            <w:vAlign w:val="center"/>
          </w:tcPr>
          <w:p w14:paraId="2A0E14A0" w14:textId="3F7C3812" w:rsidR="00441ED4" w:rsidRPr="00005450" w:rsidRDefault="00441ED4" w:rsidP="003B6EBE">
            <w:pPr>
              <w:jc w:val="center"/>
              <w:rPr>
                <w:sz w:val="18"/>
                <w:szCs w:val="18"/>
              </w:rPr>
            </w:pPr>
            <w:ins w:id="796" w:author="Jessica Burckhardt" w:date="2023-06-13T16:12:00Z">
              <w:r>
                <w:rPr>
                  <w:sz w:val="18"/>
                  <w:szCs w:val="18"/>
                </w:rPr>
                <w:t>A7</w:t>
              </w:r>
            </w:ins>
          </w:p>
        </w:tc>
        <w:tc>
          <w:tcPr>
            <w:tcW w:w="1210" w:type="dxa"/>
            <w:vAlign w:val="center"/>
          </w:tcPr>
          <w:p w14:paraId="793A1A6F" w14:textId="3EA12C52" w:rsidR="00441ED4" w:rsidRDefault="00441ED4" w:rsidP="003B6EBE">
            <w:pPr>
              <w:jc w:val="center"/>
              <w:rPr>
                <w:sz w:val="18"/>
                <w:szCs w:val="18"/>
              </w:rPr>
            </w:pPr>
            <w:ins w:id="797" w:author="Jessica Burckhardt" w:date="2023-06-13T16:11:00Z">
              <w:r w:rsidRPr="006E375D">
                <w:rPr>
                  <w:sz w:val="18"/>
                  <w:szCs w:val="18"/>
                </w:rPr>
                <w:t xml:space="preserve">Generator Stack </w:t>
              </w:r>
            </w:ins>
            <w:ins w:id="798" w:author="Jessica Burckhardt" w:date="2023-06-13T16:12:00Z">
              <w:r>
                <w:rPr>
                  <w:sz w:val="18"/>
                  <w:szCs w:val="18"/>
                </w:rPr>
                <w:t>7</w:t>
              </w:r>
            </w:ins>
          </w:p>
        </w:tc>
        <w:tc>
          <w:tcPr>
            <w:tcW w:w="1313" w:type="dxa"/>
            <w:vAlign w:val="center"/>
          </w:tcPr>
          <w:p w14:paraId="45150C22" w14:textId="0A5CD18F" w:rsidR="00441ED4" w:rsidRPr="00005450" w:rsidRDefault="00441ED4" w:rsidP="008A2170">
            <w:pPr>
              <w:jc w:val="center"/>
              <w:rPr>
                <w:sz w:val="18"/>
                <w:szCs w:val="18"/>
              </w:rPr>
            </w:pPr>
            <w:ins w:id="799" w:author="Jessica Burckhardt" w:date="2023-06-13T15:58:00Z">
              <w:r>
                <w:rPr>
                  <w:sz w:val="18"/>
                  <w:szCs w:val="18"/>
                </w:rPr>
                <w:t>5</w:t>
              </w:r>
            </w:ins>
          </w:p>
        </w:tc>
        <w:tc>
          <w:tcPr>
            <w:tcW w:w="1134" w:type="dxa"/>
            <w:vAlign w:val="center"/>
          </w:tcPr>
          <w:p w14:paraId="537F5F46" w14:textId="7A7F6B3C" w:rsidR="00441ED4" w:rsidRPr="00005450" w:rsidRDefault="00441ED4" w:rsidP="008A2170">
            <w:pPr>
              <w:jc w:val="center"/>
              <w:rPr>
                <w:sz w:val="18"/>
                <w:szCs w:val="18"/>
              </w:rPr>
            </w:pPr>
            <w:ins w:id="800" w:author="Jessica Burckhardt" w:date="2023-06-13T15:58:00Z">
              <w:r>
                <w:rPr>
                  <w:sz w:val="18"/>
                  <w:szCs w:val="18"/>
                </w:rPr>
                <w:t>32</w:t>
              </w:r>
            </w:ins>
          </w:p>
        </w:tc>
        <w:tc>
          <w:tcPr>
            <w:tcW w:w="1418" w:type="dxa"/>
            <w:vAlign w:val="center"/>
          </w:tcPr>
          <w:p w14:paraId="42EC951C" w14:textId="6177D063" w:rsidR="0012078B" w:rsidRDefault="00EF281A">
            <w:pPr>
              <w:jc w:val="center"/>
              <w:rPr>
                <w:sz w:val="18"/>
                <w:szCs w:val="18"/>
              </w:rPr>
            </w:pPr>
            <w:ins w:id="801" w:author="Jessica Burckhardt" w:date="2023-09-28T13:49:00Z">
              <w:r>
                <w:rPr>
                  <w:sz w:val="18"/>
                  <w:szCs w:val="18"/>
                </w:rPr>
                <w:t>750</w:t>
              </w:r>
            </w:ins>
          </w:p>
        </w:tc>
        <w:tc>
          <w:tcPr>
            <w:tcW w:w="1276" w:type="dxa"/>
            <w:vAlign w:val="center"/>
          </w:tcPr>
          <w:p w14:paraId="5876E1FC" w14:textId="1FD17E72" w:rsidR="00441ED4" w:rsidRPr="00005450" w:rsidRDefault="00441ED4" w:rsidP="008A2170">
            <w:pPr>
              <w:jc w:val="center"/>
              <w:rPr>
                <w:sz w:val="18"/>
                <w:szCs w:val="18"/>
              </w:rPr>
            </w:pPr>
            <w:ins w:id="802" w:author="Jessica Burckhardt" w:date="2023-06-13T15:59:00Z">
              <w:r>
                <w:rPr>
                  <w:sz w:val="18"/>
                  <w:szCs w:val="18"/>
                </w:rPr>
                <w:t>1.5</w:t>
              </w:r>
            </w:ins>
          </w:p>
        </w:tc>
      </w:tr>
      <w:tr w:rsidR="00441ED4" w:rsidRPr="00005450" w14:paraId="429FF26F" w14:textId="77777777" w:rsidTr="00465C2A">
        <w:trPr>
          <w:trHeight w:val="486"/>
          <w:jc w:val="center"/>
        </w:trPr>
        <w:tc>
          <w:tcPr>
            <w:tcW w:w="988" w:type="dxa"/>
            <w:vMerge/>
          </w:tcPr>
          <w:p w14:paraId="7624E350" w14:textId="77777777" w:rsidR="00441ED4" w:rsidRPr="00005450" w:rsidRDefault="00441ED4" w:rsidP="00AE0BB2">
            <w:pPr>
              <w:rPr>
                <w:sz w:val="18"/>
                <w:szCs w:val="18"/>
              </w:rPr>
            </w:pPr>
          </w:p>
        </w:tc>
        <w:tc>
          <w:tcPr>
            <w:tcW w:w="1275" w:type="dxa"/>
            <w:vMerge/>
          </w:tcPr>
          <w:p w14:paraId="00316F40" w14:textId="77777777" w:rsidR="00441ED4" w:rsidRPr="00005450" w:rsidRDefault="00441ED4" w:rsidP="00AE0BB2">
            <w:pPr>
              <w:rPr>
                <w:sz w:val="18"/>
                <w:szCs w:val="18"/>
              </w:rPr>
            </w:pPr>
          </w:p>
        </w:tc>
        <w:tc>
          <w:tcPr>
            <w:tcW w:w="1173" w:type="dxa"/>
            <w:vAlign w:val="center"/>
          </w:tcPr>
          <w:p w14:paraId="03858F0B" w14:textId="6E9F639B" w:rsidR="00441ED4" w:rsidRDefault="00441ED4" w:rsidP="00AE0BB2">
            <w:pPr>
              <w:jc w:val="center"/>
              <w:rPr>
                <w:sz w:val="18"/>
                <w:szCs w:val="18"/>
              </w:rPr>
            </w:pPr>
            <w:ins w:id="803" w:author="Jessica Burckhardt" w:date="2023-06-13T16:12:00Z">
              <w:r>
                <w:rPr>
                  <w:sz w:val="18"/>
                  <w:szCs w:val="18"/>
                </w:rPr>
                <w:t>A</w:t>
              </w:r>
            </w:ins>
            <w:ins w:id="804" w:author="Jessica Burckhardt" w:date="2023-06-14T16:06:00Z">
              <w:r>
                <w:rPr>
                  <w:sz w:val="18"/>
                  <w:szCs w:val="18"/>
                </w:rPr>
                <w:t>8</w:t>
              </w:r>
            </w:ins>
          </w:p>
        </w:tc>
        <w:tc>
          <w:tcPr>
            <w:tcW w:w="1210" w:type="dxa"/>
            <w:vAlign w:val="center"/>
          </w:tcPr>
          <w:p w14:paraId="35CD5398" w14:textId="562E4E37" w:rsidR="00441ED4" w:rsidRPr="006E375D" w:rsidRDefault="00441ED4" w:rsidP="00AE0BB2">
            <w:pPr>
              <w:jc w:val="center"/>
              <w:rPr>
                <w:sz w:val="18"/>
                <w:szCs w:val="18"/>
              </w:rPr>
            </w:pPr>
            <w:ins w:id="805" w:author="Jessica Burckhardt" w:date="2023-06-13T16:11:00Z">
              <w:r w:rsidRPr="006E375D">
                <w:rPr>
                  <w:sz w:val="18"/>
                  <w:szCs w:val="18"/>
                </w:rPr>
                <w:t xml:space="preserve">Generator Stack </w:t>
              </w:r>
            </w:ins>
            <w:ins w:id="806" w:author="Jessica Burckhardt" w:date="2023-06-14T16:06:00Z">
              <w:r>
                <w:rPr>
                  <w:sz w:val="18"/>
                  <w:szCs w:val="18"/>
                </w:rPr>
                <w:t>8</w:t>
              </w:r>
            </w:ins>
          </w:p>
        </w:tc>
        <w:tc>
          <w:tcPr>
            <w:tcW w:w="1313" w:type="dxa"/>
            <w:vAlign w:val="center"/>
          </w:tcPr>
          <w:p w14:paraId="210CB1B8" w14:textId="425FD8BA" w:rsidR="00441ED4" w:rsidRDefault="00441ED4" w:rsidP="00AE0BB2">
            <w:pPr>
              <w:jc w:val="center"/>
              <w:rPr>
                <w:sz w:val="18"/>
                <w:szCs w:val="18"/>
              </w:rPr>
            </w:pPr>
            <w:ins w:id="807" w:author="Jessica Burckhardt" w:date="2023-06-13T15:58:00Z">
              <w:r>
                <w:rPr>
                  <w:sz w:val="18"/>
                  <w:szCs w:val="18"/>
                </w:rPr>
                <w:t>5</w:t>
              </w:r>
            </w:ins>
          </w:p>
        </w:tc>
        <w:tc>
          <w:tcPr>
            <w:tcW w:w="1134" w:type="dxa"/>
            <w:vAlign w:val="center"/>
          </w:tcPr>
          <w:p w14:paraId="7F0A95B7" w14:textId="720A41AB" w:rsidR="00441ED4" w:rsidRDefault="00441ED4" w:rsidP="00AE0BB2">
            <w:pPr>
              <w:jc w:val="center"/>
              <w:rPr>
                <w:sz w:val="18"/>
                <w:szCs w:val="18"/>
              </w:rPr>
            </w:pPr>
            <w:ins w:id="808" w:author="Jessica Burckhardt" w:date="2023-06-13T15:58:00Z">
              <w:r>
                <w:rPr>
                  <w:sz w:val="18"/>
                  <w:szCs w:val="18"/>
                </w:rPr>
                <w:t>32</w:t>
              </w:r>
            </w:ins>
          </w:p>
        </w:tc>
        <w:tc>
          <w:tcPr>
            <w:tcW w:w="1418" w:type="dxa"/>
            <w:vAlign w:val="center"/>
          </w:tcPr>
          <w:p w14:paraId="45988677" w14:textId="121C89D9" w:rsidR="0012078B" w:rsidRDefault="00EF281A" w:rsidP="00AE0BB2">
            <w:pPr>
              <w:jc w:val="center"/>
              <w:rPr>
                <w:sz w:val="18"/>
                <w:szCs w:val="18"/>
              </w:rPr>
            </w:pPr>
            <w:ins w:id="809" w:author="Jessica Burckhardt" w:date="2023-09-28T13:49:00Z">
              <w:r>
                <w:rPr>
                  <w:sz w:val="18"/>
                  <w:szCs w:val="18"/>
                </w:rPr>
                <w:t>750</w:t>
              </w:r>
            </w:ins>
          </w:p>
        </w:tc>
        <w:tc>
          <w:tcPr>
            <w:tcW w:w="1276" w:type="dxa"/>
            <w:vAlign w:val="center"/>
          </w:tcPr>
          <w:p w14:paraId="541E7E52" w14:textId="7C1826E1" w:rsidR="00441ED4" w:rsidRDefault="00441ED4" w:rsidP="00AE0BB2">
            <w:pPr>
              <w:jc w:val="center"/>
              <w:rPr>
                <w:sz w:val="18"/>
                <w:szCs w:val="18"/>
              </w:rPr>
            </w:pPr>
            <w:ins w:id="810" w:author="Jessica Burckhardt" w:date="2023-06-13T15:59:00Z">
              <w:r>
                <w:rPr>
                  <w:sz w:val="18"/>
                  <w:szCs w:val="18"/>
                </w:rPr>
                <w:t>1.5</w:t>
              </w:r>
            </w:ins>
          </w:p>
        </w:tc>
      </w:tr>
    </w:tbl>
    <w:p w14:paraId="265940DD" w14:textId="77777777" w:rsidR="00C55A8E" w:rsidRDefault="00C55A8E">
      <w:pPr>
        <w:rPr>
          <w:ins w:id="811" w:author="Jessica Burckhardt" w:date="2023-03-29T15:22:00Z"/>
          <w:sz w:val="20"/>
        </w:rPr>
      </w:pPr>
    </w:p>
    <w:p w14:paraId="1D01124E" w14:textId="12984D2F" w:rsidR="00C55A8E" w:rsidRPr="008A2170" w:rsidRDefault="00005450">
      <w:pPr>
        <w:rPr>
          <w:ins w:id="812" w:author="Jessica Burckhardt" w:date="2023-03-29T15:39:00Z"/>
          <w:b/>
          <w:bCs/>
          <w:sz w:val="20"/>
        </w:rPr>
      </w:pPr>
      <w:ins w:id="813" w:author="Jessica Burckhardt" w:date="2023-03-29T15:39:00Z">
        <w:r w:rsidRPr="008A2170">
          <w:rPr>
            <w:b/>
            <w:bCs/>
            <w:sz w:val="20"/>
          </w:rPr>
          <w:t>Point source air monitoring</w:t>
        </w:r>
      </w:ins>
    </w:p>
    <w:p w14:paraId="59B7E2F7" w14:textId="19A12146" w:rsidR="00005450" w:rsidRDefault="00005450">
      <w:pPr>
        <w:rPr>
          <w:ins w:id="814" w:author="Jessica Burckhardt" w:date="2023-03-29T15:39:00Z"/>
          <w:sz w:val="20"/>
        </w:rPr>
      </w:pPr>
    </w:p>
    <w:p w14:paraId="07616B39" w14:textId="24EA886E" w:rsidR="00005450" w:rsidRDefault="00005450" w:rsidP="00005450">
      <w:pPr>
        <w:tabs>
          <w:tab w:val="left" w:pos="142"/>
        </w:tabs>
        <w:ind w:left="1134" w:hanging="992"/>
        <w:rPr>
          <w:ins w:id="815" w:author="Jessica Burckhardt" w:date="2023-03-29T15:40:00Z"/>
          <w:sz w:val="20"/>
          <w:szCs w:val="20"/>
        </w:rPr>
      </w:pPr>
      <w:ins w:id="816" w:author="Jessica Burckhardt" w:date="2023-03-29T15:39:00Z">
        <w:r>
          <w:rPr>
            <w:sz w:val="20"/>
          </w:rPr>
          <w:t>(Air 3)</w:t>
        </w:r>
        <w:r>
          <w:rPr>
            <w:sz w:val="20"/>
          </w:rPr>
          <w:tab/>
        </w:r>
        <w:r w:rsidRPr="008A2170">
          <w:rPr>
            <w:sz w:val="20"/>
            <w:szCs w:val="20"/>
          </w:rPr>
          <w:t xml:space="preserve">Point source air monitoring for each fuel burning or combustion facility listed in </w:t>
        </w:r>
      </w:ins>
      <w:ins w:id="817" w:author="Jessica Burckhardt" w:date="2023-07-04T16:00:00Z">
        <w:r w:rsidR="00650293">
          <w:rPr>
            <w:b/>
            <w:bCs/>
            <w:sz w:val="20"/>
            <w:szCs w:val="20"/>
          </w:rPr>
          <w:t>Schedule D</w:t>
        </w:r>
      </w:ins>
      <w:ins w:id="818" w:author="Jessica Burckhardt" w:date="2023-03-29T15:39:00Z">
        <w:r w:rsidRPr="008A2170">
          <w:rPr>
            <w:b/>
            <w:bCs/>
            <w:sz w:val="20"/>
            <w:szCs w:val="20"/>
          </w:rPr>
          <w:t>, Table 1—Authorised point sources</w:t>
        </w:r>
        <w:r w:rsidRPr="008A2170">
          <w:rPr>
            <w:sz w:val="20"/>
            <w:szCs w:val="20"/>
          </w:rPr>
          <w:t xml:space="preserve"> must: </w:t>
        </w:r>
      </w:ins>
    </w:p>
    <w:p w14:paraId="04C1F098" w14:textId="77777777" w:rsidR="00005450" w:rsidRDefault="00005450" w:rsidP="008A2170">
      <w:pPr>
        <w:tabs>
          <w:tab w:val="left" w:pos="142"/>
        </w:tabs>
        <w:rPr>
          <w:ins w:id="819" w:author="Jessica Burckhardt" w:date="2023-03-29T15:40:00Z"/>
          <w:sz w:val="20"/>
          <w:szCs w:val="20"/>
        </w:rPr>
      </w:pPr>
    </w:p>
    <w:p w14:paraId="3D124FE4" w14:textId="428482B8" w:rsidR="00005450" w:rsidRPr="008A2170" w:rsidRDefault="00005450" w:rsidP="008A2170">
      <w:pPr>
        <w:pStyle w:val="ListParagraph"/>
        <w:numPr>
          <w:ilvl w:val="0"/>
          <w:numId w:val="99"/>
        </w:numPr>
        <w:tabs>
          <w:tab w:val="left" w:pos="142"/>
        </w:tabs>
        <w:rPr>
          <w:ins w:id="820" w:author="Jessica Burckhardt" w:date="2023-03-29T15:40:00Z"/>
          <w:sz w:val="20"/>
          <w:szCs w:val="20"/>
        </w:rPr>
      </w:pPr>
      <w:ins w:id="821" w:author="Jessica Burckhardt" w:date="2023-03-29T15:39:00Z">
        <w:r w:rsidRPr="008A2170">
          <w:rPr>
            <w:sz w:val="20"/>
            <w:szCs w:val="20"/>
          </w:rPr>
          <w:t xml:space="preserve">be undertaken once: </w:t>
        </w:r>
      </w:ins>
    </w:p>
    <w:p w14:paraId="395A8EE3" w14:textId="77777777" w:rsidR="00005450" w:rsidRPr="008A2170" w:rsidRDefault="00005450" w:rsidP="008A2170">
      <w:pPr>
        <w:tabs>
          <w:tab w:val="left" w:pos="142"/>
        </w:tabs>
        <w:rPr>
          <w:ins w:id="822" w:author="Jessica Burckhardt" w:date="2023-03-29T15:40:00Z"/>
          <w:sz w:val="20"/>
          <w:szCs w:val="20"/>
        </w:rPr>
      </w:pPr>
    </w:p>
    <w:p w14:paraId="1E77AD88" w14:textId="5140F041" w:rsidR="00005450" w:rsidRDefault="00005450" w:rsidP="00005450">
      <w:pPr>
        <w:pStyle w:val="ListParagraph"/>
        <w:numPr>
          <w:ilvl w:val="2"/>
          <w:numId w:val="97"/>
        </w:numPr>
        <w:tabs>
          <w:tab w:val="left" w:pos="142"/>
        </w:tabs>
        <w:rPr>
          <w:ins w:id="823" w:author="Jessica Burckhardt" w:date="2023-03-29T15:40:00Z"/>
          <w:sz w:val="20"/>
          <w:szCs w:val="20"/>
        </w:rPr>
      </w:pPr>
      <w:ins w:id="824" w:author="Jessica Burckhardt" w:date="2023-03-29T15:39:00Z">
        <w:r w:rsidRPr="008A2170">
          <w:rPr>
            <w:sz w:val="20"/>
            <w:szCs w:val="20"/>
          </w:rPr>
          <w:t xml:space="preserve">in the first three months after </w:t>
        </w:r>
      </w:ins>
      <w:ins w:id="825" w:author="Jessica Burckhardt" w:date="2023-06-14T16:07:00Z">
        <w:r w:rsidR="00397F8E">
          <w:rPr>
            <w:sz w:val="20"/>
            <w:szCs w:val="20"/>
          </w:rPr>
          <w:t>f</w:t>
        </w:r>
      </w:ins>
      <w:ins w:id="826" w:author="Jessica Burckhardt" w:date="2023-03-29T15:39:00Z">
        <w:r w:rsidRPr="008A2170">
          <w:rPr>
            <w:sz w:val="20"/>
            <w:szCs w:val="20"/>
          </w:rPr>
          <w:t>irst commissioned, and then</w:t>
        </w:r>
      </w:ins>
    </w:p>
    <w:p w14:paraId="6FF1F0AE" w14:textId="77777777" w:rsidR="00005450" w:rsidRPr="008A2170" w:rsidRDefault="00005450" w:rsidP="008A2170">
      <w:pPr>
        <w:tabs>
          <w:tab w:val="left" w:pos="142"/>
        </w:tabs>
        <w:rPr>
          <w:ins w:id="827" w:author="Jessica Burckhardt" w:date="2023-03-29T15:40:00Z"/>
          <w:sz w:val="20"/>
          <w:szCs w:val="20"/>
        </w:rPr>
      </w:pPr>
    </w:p>
    <w:p w14:paraId="1B993910" w14:textId="16C82E1D" w:rsidR="00005450" w:rsidRDefault="00005450" w:rsidP="00005450">
      <w:pPr>
        <w:pStyle w:val="ListParagraph"/>
        <w:numPr>
          <w:ilvl w:val="2"/>
          <w:numId w:val="97"/>
        </w:numPr>
        <w:tabs>
          <w:tab w:val="left" w:pos="142"/>
        </w:tabs>
        <w:rPr>
          <w:ins w:id="828" w:author="Jessica Burckhardt" w:date="2023-03-29T15:41:00Z"/>
          <w:sz w:val="20"/>
          <w:szCs w:val="20"/>
        </w:rPr>
      </w:pPr>
      <w:ins w:id="829" w:author="Jessica Burckhardt" w:date="2023-03-29T15:39:00Z">
        <w:r w:rsidRPr="008A2170">
          <w:rPr>
            <w:sz w:val="20"/>
            <w:szCs w:val="20"/>
          </w:rPr>
          <w:t xml:space="preserve">every year thereafter </w:t>
        </w:r>
      </w:ins>
      <w:ins w:id="830" w:author="Jessica Burckhardt" w:date="2023-06-14T16:07:00Z">
        <w:r w:rsidR="00397F8E">
          <w:rPr>
            <w:sz w:val="20"/>
            <w:szCs w:val="20"/>
          </w:rPr>
          <w:t>(for seven of eight listed release points)</w:t>
        </w:r>
      </w:ins>
      <w:ins w:id="831" w:author="Jessica Burckhardt" w:date="2023-06-14T16:08:00Z">
        <w:r w:rsidR="00397F8E">
          <w:rPr>
            <w:sz w:val="20"/>
            <w:szCs w:val="20"/>
          </w:rPr>
          <w:t>.</w:t>
        </w:r>
      </w:ins>
    </w:p>
    <w:p w14:paraId="602EE60A" w14:textId="77777777" w:rsidR="00005450" w:rsidRPr="008A2170" w:rsidRDefault="00005450" w:rsidP="008A2170">
      <w:pPr>
        <w:rPr>
          <w:ins w:id="832" w:author="Jessica Burckhardt" w:date="2023-03-29T15:41:00Z"/>
          <w:sz w:val="20"/>
          <w:szCs w:val="20"/>
        </w:rPr>
      </w:pPr>
    </w:p>
    <w:p w14:paraId="4C2BEB6E" w14:textId="77777777" w:rsidR="00005450" w:rsidRDefault="00005450" w:rsidP="00005450">
      <w:pPr>
        <w:pStyle w:val="ListParagraph"/>
        <w:numPr>
          <w:ilvl w:val="0"/>
          <w:numId w:val="99"/>
        </w:numPr>
        <w:tabs>
          <w:tab w:val="left" w:pos="142"/>
        </w:tabs>
        <w:rPr>
          <w:ins w:id="833" w:author="Jessica Burckhardt" w:date="2023-03-29T15:41:00Z"/>
          <w:sz w:val="20"/>
          <w:szCs w:val="20"/>
        </w:rPr>
      </w:pPr>
      <w:ins w:id="834" w:author="Jessica Burckhardt" w:date="2023-03-29T15:39:00Z">
        <w:r w:rsidRPr="008A2170">
          <w:rPr>
            <w:sz w:val="20"/>
            <w:szCs w:val="20"/>
          </w:rPr>
          <w:t>be carried out when the facility the subject of the sampling is operating under maximum operating conditions for the annual period; and</w:t>
        </w:r>
      </w:ins>
    </w:p>
    <w:p w14:paraId="6FBF0774" w14:textId="77777777" w:rsidR="00005450" w:rsidRPr="008A2170" w:rsidRDefault="00005450" w:rsidP="008A2170">
      <w:pPr>
        <w:tabs>
          <w:tab w:val="left" w:pos="142"/>
        </w:tabs>
        <w:rPr>
          <w:ins w:id="835" w:author="Jessica Burckhardt" w:date="2023-03-29T15:41:00Z"/>
          <w:sz w:val="20"/>
          <w:szCs w:val="20"/>
        </w:rPr>
      </w:pPr>
    </w:p>
    <w:p w14:paraId="55863ACB" w14:textId="521A9228" w:rsidR="00005450" w:rsidRPr="008A2170" w:rsidRDefault="00005450" w:rsidP="008A2170">
      <w:pPr>
        <w:pStyle w:val="ListParagraph"/>
        <w:numPr>
          <w:ilvl w:val="0"/>
          <w:numId w:val="99"/>
        </w:numPr>
        <w:tabs>
          <w:tab w:val="left" w:pos="142"/>
        </w:tabs>
        <w:rPr>
          <w:ins w:id="836" w:author="Jessica Burckhardt" w:date="2023-03-29T15:20:00Z"/>
          <w:sz w:val="20"/>
          <w:szCs w:val="20"/>
        </w:rPr>
      </w:pPr>
      <w:ins w:id="837" w:author="Jessica Burckhardt" w:date="2023-03-29T15:39:00Z">
        <w:r w:rsidRPr="008A2170">
          <w:rPr>
            <w:sz w:val="20"/>
            <w:szCs w:val="20"/>
          </w:rPr>
          <w:t xml:space="preserve">demonstrate compliance with the limits listed in </w:t>
        </w:r>
      </w:ins>
      <w:ins w:id="838" w:author="Jessica Burckhardt" w:date="2023-07-04T16:01:00Z">
        <w:r w:rsidR="00137C6C">
          <w:rPr>
            <w:b/>
            <w:bCs/>
            <w:sz w:val="20"/>
            <w:szCs w:val="20"/>
          </w:rPr>
          <w:t>Schedule D , Ta</w:t>
        </w:r>
      </w:ins>
      <w:ins w:id="839" w:author="Jessica Burckhardt" w:date="2023-03-29T15:39:00Z">
        <w:r w:rsidRPr="008A2170">
          <w:rPr>
            <w:b/>
            <w:bCs/>
            <w:sz w:val="20"/>
            <w:szCs w:val="20"/>
          </w:rPr>
          <w:t>ble 1—Authorised point sources</w:t>
        </w:r>
        <w:r w:rsidRPr="008A2170">
          <w:rPr>
            <w:sz w:val="20"/>
            <w:szCs w:val="20"/>
          </w:rPr>
          <w:t xml:space="preserve"> at each release point reference.</w:t>
        </w:r>
      </w:ins>
    </w:p>
    <w:p w14:paraId="5278E168" w14:textId="77777777" w:rsidR="00C55A8E" w:rsidRDefault="00C55A8E">
      <w:pPr>
        <w:rPr>
          <w:ins w:id="840" w:author="Jessica Burckhardt" w:date="2023-03-29T15:20:00Z"/>
          <w:sz w:val="20"/>
        </w:rPr>
      </w:pPr>
    </w:p>
    <w:p w14:paraId="591F356A" w14:textId="3C6A3B7C" w:rsidR="00B722AB" w:rsidRDefault="00B722AB">
      <w:pPr>
        <w:rPr>
          <w:sz w:val="20"/>
        </w:rPr>
      </w:pPr>
      <w:r>
        <w:rPr>
          <w:sz w:val="20"/>
        </w:rPr>
        <w:br w:type="page"/>
      </w:r>
    </w:p>
    <w:p w14:paraId="3B6C800E" w14:textId="77777777" w:rsidR="00FC18E0" w:rsidRPr="00B722AB" w:rsidRDefault="00FC18E0" w:rsidP="00FC18E0">
      <w:pPr>
        <w:tabs>
          <w:tab w:val="left" w:pos="1841"/>
          <w:tab w:val="left" w:pos="1842"/>
        </w:tabs>
        <w:spacing w:before="1"/>
        <w:rPr>
          <w:sz w:val="16"/>
          <w:szCs w:val="16"/>
        </w:rPr>
      </w:pPr>
    </w:p>
    <w:p w14:paraId="048DD888" w14:textId="77777777" w:rsidR="000B7E53" w:rsidRPr="00FB4090" w:rsidRDefault="00664CB7" w:rsidP="00FB4090">
      <w:pPr>
        <w:pStyle w:val="BodyText"/>
        <w:spacing w:before="4"/>
        <w:rPr>
          <w:b/>
          <w:sz w:val="24"/>
          <w:szCs w:val="24"/>
        </w:rPr>
      </w:pPr>
      <w:bookmarkStart w:id="841" w:name="_bookmark16"/>
      <w:bookmarkEnd w:id="841"/>
      <w:r w:rsidRPr="00FB4090">
        <w:rPr>
          <w:b/>
          <w:sz w:val="24"/>
          <w:szCs w:val="24"/>
        </w:rPr>
        <w:t>Schedule E – Protecting Land Values</w:t>
      </w:r>
    </w:p>
    <w:p w14:paraId="52EA8CCF" w14:textId="064510A8" w:rsidR="000B7E53" w:rsidRDefault="000B7E53">
      <w:pPr>
        <w:pStyle w:val="BodyText"/>
        <w:spacing w:before="4"/>
        <w:rPr>
          <w:bCs/>
        </w:rPr>
      </w:pPr>
      <w:bookmarkStart w:id="842" w:name="_bookmark17"/>
      <w:bookmarkEnd w:id="842"/>
    </w:p>
    <w:p w14:paraId="229CC39E" w14:textId="284880BD" w:rsidR="00FB4090" w:rsidRPr="00FB4090" w:rsidRDefault="00FB4090">
      <w:pPr>
        <w:pStyle w:val="BodyText"/>
        <w:spacing w:before="4"/>
        <w:rPr>
          <w:b/>
        </w:rPr>
      </w:pPr>
      <w:r w:rsidRPr="00FB4090">
        <w:rPr>
          <w:b/>
        </w:rPr>
        <w:t>General</w:t>
      </w:r>
    </w:p>
    <w:p w14:paraId="1D0377EC" w14:textId="77777777" w:rsidR="00FB4090" w:rsidRPr="00ED2D0C" w:rsidRDefault="00FB4090">
      <w:pPr>
        <w:pStyle w:val="BodyText"/>
        <w:spacing w:before="4"/>
        <w:rPr>
          <w:bCs/>
        </w:rPr>
      </w:pPr>
    </w:p>
    <w:p w14:paraId="0B28B533" w14:textId="77777777" w:rsidR="000B7E53" w:rsidRDefault="00664CB7">
      <w:pPr>
        <w:pStyle w:val="BodyText"/>
        <w:tabs>
          <w:tab w:val="left" w:pos="1417"/>
        </w:tabs>
        <w:ind w:left="1417" w:right="603" w:hanging="1278"/>
      </w:pPr>
      <w:r>
        <w:t>(Land 1)</w:t>
      </w:r>
      <w:r>
        <w:tab/>
        <w:t>Contaminants</w:t>
      </w:r>
      <w:r>
        <w:rPr>
          <w:spacing w:val="-4"/>
        </w:rPr>
        <w:t xml:space="preserve"> </w:t>
      </w:r>
      <w:r>
        <w:t>must</w:t>
      </w:r>
      <w:r>
        <w:rPr>
          <w:spacing w:val="-4"/>
        </w:rPr>
        <w:t xml:space="preserve"> </w:t>
      </w:r>
      <w:r>
        <w:t>not</w:t>
      </w:r>
      <w:r>
        <w:rPr>
          <w:spacing w:val="-5"/>
        </w:rPr>
        <w:t xml:space="preserve"> </w:t>
      </w:r>
      <w:r>
        <w:t>be</w:t>
      </w:r>
      <w:r>
        <w:rPr>
          <w:spacing w:val="-3"/>
        </w:rPr>
        <w:t xml:space="preserve"> </w:t>
      </w:r>
      <w:r>
        <w:t>directly</w:t>
      </w:r>
      <w:r>
        <w:rPr>
          <w:spacing w:val="-4"/>
        </w:rPr>
        <w:t xml:space="preserve"> </w:t>
      </w:r>
      <w:r>
        <w:t>or</w:t>
      </w:r>
      <w:r>
        <w:rPr>
          <w:spacing w:val="-2"/>
        </w:rPr>
        <w:t xml:space="preserve"> </w:t>
      </w:r>
      <w:r>
        <w:t>indirectly</w:t>
      </w:r>
      <w:r>
        <w:rPr>
          <w:spacing w:val="-4"/>
        </w:rPr>
        <w:t xml:space="preserve"> </w:t>
      </w:r>
      <w:r>
        <w:t>released</w:t>
      </w:r>
      <w:r>
        <w:rPr>
          <w:spacing w:val="-4"/>
        </w:rPr>
        <w:t xml:space="preserve"> </w:t>
      </w:r>
      <w:r>
        <w:t>to</w:t>
      </w:r>
      <w:r>
        <w:rPr>
          <w:spacing w:val="-3"/>
        </w:rPr>
        <w:t xml:space="preserve"> </w:t>
      </w:r>
      <w:r>
        <w:t>land</w:t>
      </w:r>
      <w:r>
        <w:rPr>
          <w:spacing w:val="-4"/>
        </w:rPr>
        <w:t xml:space="preserve"> </w:t>
      </w:r>
      <w:r>
        <w:t>except</w:t>
      </w:r>
      <w:r>
        <w:rPr>
          <w:spacing w:val="-3"/>
        </w:rPr>
        <w:t xml:space="preserve"> </w:t>
      </w:r>
      <w:r>
        <w:t>as permitted</w:t>
      </w:r>
      <w:r>
        <w:rPr>
          <w:spacing w:val="-5"/>
        </w:rPr>
        <w:t xml:space="preserve"> </w:t>
      </w:r>
      <w:r>
        <w:t>under</w:t>
      </w:r>
      <w:r>
        <w:rPr>
          <w:spacing w:val="-4"/>
        </w:rPr>
        <w:t xml:space="preserve"> </w:t>
      </w:r>
      <w:r>
        <w:t>this environmental authority.</w:t>
      </w:r>
    </w:p>
    <w:p w14:paraId="33BC0A65" w14:textId="77777777" w:rsidR="000B7E53" w:rsidRPr="00ED2D0C" w:rsidRDefault="000B7E53">
      <w:pPr>
        <w:pStyle w:val="BodyText"/>
        <w:spacing w:before="5"/>
      </w:pPr>
    </w:p>
    <w:p w14:paraId="4FE78641" w14:textId="23052450" w:rsidR="000B7E53" w:rsidRPr="00FB4090" w:rsidRDefault="00ED2D0C" w:rsidP="00FB4090">
      <w:pPr>
        <w:pStyle w:val="BodyText"/>
        <w:spacing w:before="4"/>
        <w:rPr>
          <w:b/>
        </w:rPr>
      </w:pPr>
      <w:bookmarkStart w:id="843" w:name="_bookmark18"/>
      <w:bookmarkEnd w:id="843"/>
      <w:r w:rsidRPr="00FB4090">
        <w:rPr>
          <w:b/>
        </w:rPr>
        <w:t>Topsoil management</w:t>
      </w:r>
    </w:p>
    <w:p w14:paraId="001642FC" w14:textId="77777777" w:rsidR="000B7E53" w:rsidRPr="00ED2D0C" w:rsidRDefault="000B7E53">
      <w:pPr>
        <w:pStyle w:val="BodyText"/>
        <w:spacing w:before="4"/>
        <w:rPr>
          <w:bCs/>
        </w:rPr>
      </w:pPr>
    </w:p>
    <w:p w14:paraId="71146914" w14:textId="73C4E999" w:rsidR="000B7E53" w:rsidRDefault="00664CB7">
      <w:pPr>
        <w:pStyle w:val="BodyText"/>
        <w:tabs>
          <w:tab w:val="left" w:pos="1417"/>
        </w:tabs>
        <w:ind w:left="140"/>
      </w:pPr>
      <w:r>
        <w:t>(Land</w:t>
      </w:r>
      <w:r>
        <w:rPr>
          <w:spacing w:val="-8"/>
        </w:rPr>
        <w:t xml:space="preserve"> </w:t>
      </w:r>
      <w:r>
        <w:rPr>
          <w:spacing w:val="-5"/>
        </w:rPr>
        <w:t>2)</w:t>
      </w:r>
      <w:r>
        <w:tab/>
      </w:r>
      <w:r w:rsidR="00ED2D0C">
        <w:rPr>
          <w:u w:val="single"/>
        </w:rPr>
        <w:t>Top</w:t>
      </w:r>
      <w:r w:rsidR="00ED2D0C">
        <w:rPr>
          <w:spacing w:val="-8"/>
          <w:u w:val="single"/>
        </w:rPr>
        <w:t>soil</w:t>
      </w:r>
      <w:r>
        <w:rPr>
          <w:spacing w:val="-7"/>
        </w:rPr>
        <w:t xml:space="preserve"> </w:t>
      </w:r>
      <w:r>
        <w:t>must</w:t>
      </w:r>
      <w:r>
        <w:rPr>
          <w:spacing w:val="-7"/>
        </w:rPr>
        <w:t xml:space="preserve"> </w:t>
      </w:r>
      <w:r>
        <w:t>be</w:t>
      </w:r>
      <w:r>
        <w:rPr>
          <w:spacing w:val="-5"/>
        </w:rPr>
        <w:t xml:space="preserve"> </w:t>
      </w:r>
      <w:r>
        <w:t>managed</w:t>
      </w:r>
      <w:r>
        <w:rPr>
          <w:spacing w:val="-6"/>
        </w:rPr>
        <w:t xml:space="preserve"> </w:t>
      </w:r>
      <w:r>
        <w:t>in</w:t>
      </w:r>
      <w:r>
        <w:rPr>
          <w:spacing w:val="-7"/>
        </w:rPr>
        <w:t xml:space="preserve"> </w:t>
      </w:r>
      <w:r>
        <w:t>a</w:t>
      </w:r>
      <w:r>
        <w:rPr>
          <w:spacing w:val="-5"/>
        </w:rPr>
        <w:t xml:space="preserve"> </w:t>
      </w:r>
      <w:r>
        <w:t>manner</w:t>
      </w:r>
      <w:r>
        <w:rPr>
          <w:spacing w:val="-7"/>
        </w:rPr>
        <w:t xml:space="preserve"> </w:t>
      </w:r>
      <w:r>
        <w:t>that</w:t>
      </w:r>
      <w:r>
        <w:rPr>
          <w:spacing w:val="-5"/>
        </w:rPr>
        <w:t xml:space="preserve"> </w:t>
      </w:r>
      <w:r>
        <w:t>preserves</w:t>
      </w:r>
      <w:r>
        <w:rPr>
          <w:spacing w:val="-6"/>
        </w:rPr>
        <w:t xml:space="preserve"> </w:t>
      </w:r>
      <w:r>
        <w:t>its</w:t>
      </w:r>
      <w:r>
        <w:rPr>
          <w:spacing w:val="-6"/>
        </w:rPr>
        <w:t xml:space="preserve"> </w:t>
      </w:r>
      <w:r>
        <w:t>biological</w:t>
      </w:r>
      <w:r>
        <w:rPr>
          <w:spacing w:val="-8"/>
        </w:rPr>
        <w:t xml:space="preserve"> </w:t>
      </w:r>
      <w:r>
        <w:t>and</w:t>
      </w:r>
      <w:r>
        <w:rPr>
          <w:spacing w:val="-8"/>
        </w:rPr>
        <w:t xml:space="preserve"> </w:t>
      </w:r>
      <w:r>
        <w:t>chemical</w:t>
      </w:r>
      <w:r>
        <w:rPr>
          <w:spacing w:val="-6"/>
        </w:rPr>
        <w:t xml:space="preserve"> </w:t>
      </w:r>
      <w:r>
        <w:rPr>
          <w:spacing w:val="-2"/>
        </w:rPr>
        <w:t>properties.</w:t>
      </w:r>
    </w:p>
    <w:p w14:paraId="37101290" w14:textId="77777777" w:rsidR="000B7E53" w:rsidRPr="00ED2D0C" w:rsidRDefault="000B7E53">
      <w:pPr>
        <w:pStyle w:val="BodyText"/>
        <w:spacing w:before="4"/>
      </w:pPr>
    </w:p>
    <w:p w14:paraId="7EA4EDF5" w14:textId="1596792C" w:rsidR="000B7E53" w:rsidRPr="00FB4090" w:rsidRDefault="00664CB7" w:rsidP="00FB4090">
      <w:pPr>
        <w:pStyle w:val="BodyText"/>
        <w:spacing w:before="4"/>
        <w:rPr>
          <w:b/>
        </w:rPr>
      </w:pPr>
      <w:bookmarkStart w:id="844" w:name="_bookmark19"/>
      <w:bookmarkEnd w:id="844"/>
      <w:r w:rsidRPr="00FB4090">
        <w:rPr>
          <w:b/>
        </w:rPr>
        <w:t>Land management</w:t>
      </w:r>
    </w:p>
    <w:p w14:paraId="1849D36E" w14:textId="77777777" w:rsidR="000B7E53" w:rsidRPr="00ED2D0C" w:rsidRDefault="000B7E53">
      <w:pPr>
        <w:pStyle w:val="BodyText"/>
        <w:spacing w:before="4"/>
        <w:rPr>
          <w:bCs/>
        </w:rPr>
      </w:pPr>
    </w:p>
    <w:p w14:paraId="6340ED83" w14:textId="77777777" w:rsidR="000B7E53" w:rsidRDefault="00664CB7">
      <w:pPr>
        <w:pStyle w:val="BodyText"/>
        <w:tabs>
          <w:tab w:val="left" w:pos="1417"/>
        </w:tabs>
        <w:ind w:left="1417" w:right="516" w:hanging="1278"/>
      </w:pPr>
      <w:r>
        <w:t>(Land 3)</w:t>
      </w:r>
      <w:r>
        <w:tab/>
        <w:t xml:space="preserve">Land that has been </w:t>
      </w:r>
      <w:r w:rsidRPr="008A2170">
        <w:rPr>
          <w:u w:val="single"/>
        </w:rPr>
        <w:t>significantly disturbed</w:t>
      </w:r>
      <w:r>
        <w:t xml:space="preserve"> by the petroleum activities must be managed to ensure</w:t>
      </w:r>
      <w:r>
        <w:rPr>
          <w:spacing w:val="-4"/>
        </w:rPr>
        <w:t xml:space="preserve"> </w:t>
      </w:r>
      <w:r>
        <w:t>that</w:t>
      </w:r>
      <w:r>
        <w:rPr>
          <w:spacing w:val="-2"/>
        </w:rPr>
        <w:t xml:space="preserve"> </w:t>
      </w:r>
      <w:r>
        <w:t>mass</w:t>
      </w:r>
      <w:r>
        <w:rPr>
          <w:spacing w:val="-3"/>
        </w:rPr>
        <w:t xml:space="preserve"> </w:t>
      </w:r>
      <w:r>
        <w:t>movement,</w:t>
      </w:r>
      <w:r>
        <w:rPr>
          <w:spacing w:val="-5"/>
        </w:rPr>
        <w:t xml:space="preserve"> </w:t>
      </w:r>
      <w:r>
        <w:t>gully</w:t>
      </w:r>
      <w:r>
        <w:rPr>
          <w:spacing w:val="-3"/>
        </w:rPr>
        <w:t xml:space="preserve"> </w:t>
      </w:r>
      <w:r>
        <w:t>erosion,</w:t>
      </w:r>
      <w:r>
        <w:rPr>
          <w:spacing w:val="-5"/>
        </w:rPr>
        <w:t xml:space="preserve"> </w:t>
      </w:r>
      <w:r>
        <w:t>rill</w:t>
      </w:r>
      <w:r>
        <w:rPr>
          <w:spacing w:val="-3"/>
        </w:rPr>
        <w:t xml:space="preserve"> </w:t>
      </w:r>
      <w:r>
        <w:t>erosion,</w:t>
      </w:r>
      <w:r>
        <w:rPr>
          <w:spacing w:val="-4"/>
        </w:rPr>
        <w:t xml:space="preserve"> </w:t>
      </w:r>
      <w:r>
        <w:t>sheet</w:t>
      </w:r>
      <w:r>
        <w:rPr>
          <w:spacing w:val="-2"/>
        </w:rPr>
        <w:t xml:space="preserve"> </w:t>
      </w:r>
      <w:r>
        <w:t>erosion</w:t>
      </w:r>
      <w:r>
        <w:rPr>
          <w:spacing w:val="-4"/>
        </w:rPr>
        <w:t xml:space="preserve"> </w:t>
      </w:r>
      <w:r>
        <w:t>and</w:t>
      </w:r>
      <w:r>
        <w:rPr>
          <w:spacing w:val="-5"/>
        </w:rPr>
        <w:t xml:space="preserve"> </w:t>
      </w:r>
      <w:r>
        <w:t>tunnel</w:t>
      </w:r>
      <w:r>
        <w:rPr>
          <w:spacing w:val="-3"/>
        </w:rPr>
        <w:t xml:space="preserve"> </w:t>
      </w:r>
      <w:r>
        <w:t>erosion</w:t>
      </w:r>
      <w:r>
        <w:rPr>
          <w:spacing w:val="-3"/>
        </w:rPr>
        <w:t xml:space="preserve"> </w:t>
      </w:r>
      <w:r>
        <w:t>do</w:t>
      </w:r>
      <w:r>
        <w:rPr>
          <w:spacing w:val="-3"/>
        </w:rPr>
        <w:t xml:space="preserve"> </w:t>
      </w:r>
      <w:r>
        <w:t>not occur on that land.</w:t>
      </w:r>
    </w:p>
    <w:p w14:paraId="4CE4B087" w14:textId="77777777" w:rsidR="000B7E53" w:rsidRPr="00ED2D0C" w:rsidRDefault="000B7E53">
      <w:pPr>
        <w:pStyle w:val="BodyText"/>
        <w:spacing w:before="6"/>
      </w:pPr>
    </w:p>
    <w:p w14:paraId="7C550122" w14:textId="39220B46" w:rsidR="000B7E53" w:rsidRPr="00FB4090" w:rsidRDefault="00664CB7" w:rsidP="00FB4090">
      <w:pPr>
        <w:pStyle w:val="BodyText"/>
        <w:spacing w:before="4"/>
        <w:rPr>
          <w:b/>
        </w:rPr>
      </w:pPr>
      <w:bookmarkStart w:id="845" w:name="_bookmark20"/>
      <w:bookmarkEnd w:id="845"/>
      <w:r w:rsidRPr="00FB4090">
        <w:rPr>
          <w:b/>
        </w:rPr>
        <w:t>Acid sulfate soils</w:t>
      </w:r>
    </w:p>
    <w:p w14:paraId="64196A3D" w14:textId="77777777" w:rsidR="000B7E53" w:rsidRPr="00ED2D0C" w:rsidRDefault="000B7E53">
      <w:pPr>
        <w:pStyle w:val="BodyText"/>
        <w:spacing w:before="4"/>
        <w:rPr>
          <w:bCs/>
        </w:rPr>
      </w:pPr>
    </w:p>
    <w:p w14:paraId="3E0D8DC9" w14:textId="77777777" w:rsidR="000B7E53" w:rsidRDefault="00664CB7">
      <w:pPr>
        <w:pStyle w:val="BodyText"/>
        <w:tabs>
          <w:tab w:val="left" w:pos="1417"/>
        </w:tabs>
        <w:ind w:left="140"/>
      </w:pPr>
      <w:r>
        <w:t>(Land</w:t>
      </w:r>
      <w:r>
        <w:rPr>
          <w:spacing w:val="-8"/>
        </w:rPr>
        <w:t xml:space="preserve"> </w:t>
      </w:r>
      <w:r>
        <w:rPr>
          <w:spacing w:val="-5"/>
        </w:rPr>
        <w:t>4)</w:t>
      </w:r>
      <w:r>
        <w:tab/>
      </w:r>
      <w:r>
        <w:rPr>
          <w:u w:val="single"/>
        </w:rPr>
        <w:t>Acid</w:t>
      </w:r>
      <w:r>
        <w:rPr>
          <w:spacing w:val="-7"/>
          <w:u w:val="single"/>
        </w:rPr>
        <w:t xml:space="preserve"> </w:t>
      </w:r>
      <w:r>
        <w:rPr>
          <w:u w:val="single"/>
        </w:rPr>
        <w:t>sulfate</w:t>
      </w:r>
      <w:r>
        <w:rPr>
          <w:spacing w:val="-7"/>
          <w:u w:val="single"/>
        </w:rPr>
        <w:t xml:space="preserve"> </w:t>
      </w:r>
      <w:r>
        <w:rPr>
          <w:u w:val="single"/>
        </w:rPr>
        <w:t>soils</w:t>
      </w:r>
      <w:r>
        <w:rPr>
          <w:spacing w:val="-4"/>
        </w:rPr>
        <w:t xml:space="preserve"> </w:t>
      </w:r>
      <w:r>
        <w:t>must</w:t>
      </w:r>
      <w:r>
        <w:rPr>
          <w:spacing w:val="-6"/>
        </w:rPr>
        <w:t xml:space="preserve"> </w:t>
      </w:r>
      <w:r>
        <w:t>be</w:t>
      </w:r>
      <w:r>
        <w:rPr>
          <w:spacing w:val="-5"/>
        </w:rPr>
        <w:t xml:space="preserve"> </w:t>
      </w:r>
      <w:r>
        <w:t>treated</w:t>
      </w:r>
      <w:r>
        <w:rPr>
          <w:spacing w:val="-7"/>
        </w:rPr>
        <w:t xml:space="preserve"> </w:t>
      </w:r>
      <w:r>
        <w:t>and</w:t>
      </w:r>
      <w:r>
        <w:rPr>
          <w:spacing w:val="-7"/>
        </w:rPr>
        <w:t xml:space="preserve"> </w:t>
      </w:r>
      <w:r>
        <w:t>managed</w:t>
      </w:r>
      <w:r>
        <w:rPr>
          <w:spacing w:val="-5"/>
        </w:rPr>
        <w:t xml:space="preserve"> </w:t>
      </w:r>
      <w:r>
        <w:t>in</w:t>
      </w:r>
      <w:r>
        <w:rPr>
          <w:spacing w:val="-4"/>
        </w:rPr>
        <w:t xml:space="preserve"> </w:t>
      </w:r>
      <w:r>
        <w:t>accordance</w:t>
      </w:r>
      <w:r>
        <w:rPr>
          <w:spacing w:val="-5"/>
        </w:rPr>
        <w:t xml:space="preserve"> </w:t>
      </w:r>
      <w:r>
        <w:t>with</w:t>
      </w:r>
      <w:r>
        <w:rPr>
          <w:spacing w:val="-7"/>
        </w:rPr>
        <w:t xml:space="preserve"> </w:t>
      </w:r>
      <w:r>
        <w:t>the</w:t>
      </w:r>
      <w:r>
        <w:rPr>
          <w:spacing w:val="-2"/>
        </w:rPr>
        <w:t xml:space="preserve"> </w:t>
      </w:r>
      <w:r>
        <w:t>latest</w:t>
      </w:r>
      <w:r>
        <w:rPr>
          <w:spacing w:val="-7"/>
        </w:rPr>
        <w:t xml:space="preserve"> </w:t>
      </w:r>
      <w:r>
        <w:t>edition</w:t>
      </w:r>
      <w:r>
        <w:rPr>
          <w:spacing w:val="-7"/>
        </w:rPr>
        <w:t xml:space="preserve"> </w:t>
      </w:r>
      <w:r>
        <w:t>of</w:t>
      </w:r>
      <w:r>
        <w:rPr>
          <w:spacing w:val="-5"/>
        </w:rPr>
        <w:t xml:space="preserve"> the</w:t>
      </w:r>
    </w:p>
    <w:p w14:paraId="290539E1" w14:textId="77777777" w:rsidR="000B7E53" w:rsidRDefault="00664CB7">
      <w:pPr>
        <w:ind w:left="1417"/>
        <w:rPr>
          <w:sz w:val="20"/>
        </w:rPr>
      </w:pPr>
      <w:r>
        <w:rPr>
          <w:i/>
          <w:sz w:val="20"/>
        </w:rPr>
        <w:t>Queensland</w:t>
      </w:r>
      <w:r>
        <w:rPr>
          <w:i/>
          <w:spacing w:val="-8"/>
          <w:sz w:val="20"/>
        </w:rPr>
        <w:t xml:space="preserve"> </w:t>
      </w:r>
      <w:r>
        <w:rPr>
          <w:i/>
          <w:sz w:val="20"/>
        </w:rPr>
        <w:t>Acid</w:t>
      </w:r>
      <w:r>
        <w:rPr>
          <w:i/>
          <w:spacing w:val="-9"/>
          <w:sz w:val="20"/>
        </w:rPr>
        <w:t xml:space="preserve"> </w:t>
      </w:r>
      <w:r>
        <w:rPr>
          <w:i/>
          <w:sz w:val="20"/>
        </w:rPr>
        <w:t>Sulfate</w:t>
      </w:r>
      <w:r>
        <w:rPr>
          <w:i/>
          <w:spacing w:val="-8"/>
          <w:sz w:val="20"/>
        </w:rPr>
        <w:t xml:space="preserve"> </w:t>
      </w:r>
      <w:r>
        <w:rPr>
          <w:i/>
          <w:sz w:val="20"/>
        </w:rPr>
        <w:t>Soil</w:t>
      </w:r>
      <w:r>
        <w:rPr>
          <w:i/>
          <w:spacing w:val="-8"/>
          <w:sz w:val="20"/>
        </w:rPr>
        <w:t xml:space="preserve"> </w:t>
      </w:r>
      <w:r>
        <w:rPr>
          <w:i/>
          <w:sz w:val="20"/>
        </w:rPr>
        <w:t>Technical</w:t>
      </w:r>
      <w:r>
        <w:rPr>
          <w:i/>
          <w:spacing w:val="-8"/>
          <w:sz w:val="20"/>
        </w:rPr>
        <w:t xml:space="preserve"> </w:t>
      </w:r>
      <w:r>
        <w:rPr>
          <w:i/>
          <w:spacing w:val="-2"/>
          <w:sz w:val="20"/>
        </w:rPr>
        <w:t>Manual</w:t>
      </w:r>
      <w:r>
        <w:rPr>
          <w:spacing w:val="-2"/>
          <w:sz w:val="20"/>
        </w:rPr>
        <w:t>.</w:t>
      </w:r>
    </w:p>
    <w:p w14:paraId="488A28C1" w14:textId="77777777" w:rsidR="000B7E53" w:rsidRPr="00ED2D0C" w:rsidRDefault="000B7E53">
      <w:pPr>
        <w:pStyle w:val="BodyText"/>
        <w:spacing w:before="5"/>
      </w:pPr>
    </w:p>
    <w:p w14:paraId="774A60E8" w14:textId="3F381AEE" w:rsidR="000B7E53" w:rsidRPr="00FB4090" w:rsidRDefault="00664CB7" w:rsidP="00FB4090">
      <w:pPr>
        <w:pStyle w:val="BodyText"/>
        <w:spacing w:before="4"/>
        <w:rPr>
          <w:b/>
        </w:rPr>
      </w:pPr>
      <w:bookmarkStart w:id="846" w:name="_bookmark21"/>
      <w:bookmarkEnd w:id="846"/>
      <w:r w:rsidRPr="00FB4090">
        <w:rPr>
          <w:b/>
        </w:rPr>
        <w:t>Chemical storage</w:t>
      </w:r>
    </w:p>
    <w:p w14:paraId="7B749A97" w14:textId="77777777" w:rsidR="000B7E53" w:rsidRPr="00ED2D0C" w:rsidRDefault="000B7E53">
      <w:pPr>
        <w:pStyle w:val="BodyText"/>
        <w:spacing w:before="4"/>
        <w:rPr>
          <w:bCs/>
        </w:rPr>
      </w:pPr>
    </w:p>
    <w:p w14:paraId="435B8BDD" w14:textId="77777777" w:rsidR="000B7E53" w:rsidRDefault="00664CB7">
      <w:pPr>
        <w:pStyle w:val="BodyText"/>
        <w:tabs>
          <w:tab w:val="left" w:pos="1417"/>
        </w:tabs>
        <w:ind w:left="1417" w:right="554" w:hanging="1278"/>
      </w:pPr>
      <w:r>
        <w:t>(Land 5)</w:t>
      </w:r>
      <w:r>
        <w:tab/>
        <w:t>Chemicals</w:t>
      </w:r>
      <w:r>
        <w:rPr>
          <w:spacing w:val="-2"/>
        </w:rPr>
        <w:t xml:space="preserve"> </w:t>
      </w:r>
      <w:r>
        <w:t>and</w:t>
      </w:r>
      <w:r>
        <w:rPr>
          <w:spacing w:val="-3"/>
        </w:rPr>
        <w:t xml:space="preserve"> </w:t>
      </w:r>
      <w:r>
        <w:t>fuels</w:t>
      </w:r>
      <w:r>
        <w:rPr>
          <w:spacing w:val="-4"/>
        </w:rPr>
        <w:t xml:space="preserve"> </w:t>
      </w:r>
      <w:r>
        <w:t>stored,</w:t>
      </w:r>
      <w:r>
        <w:rPr>
          <w:spacing w:val="-5"/>
        </w:rPr>
        <w:t xml:space="preserve"> </w:t>
      </w:r>
      <w:r>
        <w:t>must</w:t>
      </w:r>
      <w:r>
        <w:rPr>
          <w:spacing w:val="-5"/>
        </w:rPr>
        <w:t xml:space="preserve"> </w:t>
      </w:r>
      <w:r>
        <w:t>be</w:t>
      </w:r>
      <w:r>
        <w:rPr>
          <w:spacing w:val="-5"/>
        </w:rPr>
        <w:t xml:space="preserve"> </w:t>
      </w:r>
      <w:r>
        <w:t>effectively</w:t>
      </w:r>
      <w:r>
        <w:rPr>
          <w:spacing w:val="-4"/>
        </w:rPr>
        <w:t xml:space="preserve"> </w:t>
      </w:r>
      <w:r>
        <w:t>contained</w:t>
      </w:r>
      <w:r>
        <w:rPr>
          <w:spacing w:val="-3"/>
        </w:rPr>
        <w:t xml:space="preserve"> </w:t>
      </w:r>
      <w:r>
        <w:t>and</w:t>
      </w:r>
      <w:r>
        <w:rPr>
          <w:spacing w:val="-3"/>
        </w:rPr>
        <w:t xml:space="preserve"> </w:t>
      </w:r>
      <w:r>
        <w:t>where</w:t>
      </w:r>
      <w:r>
        <w:rPr>
          <w:spacing w:val="-3"/>
        </w:rPr>
        <w:t xml:space="preserve"> </w:t>
      </w:r>
      <w:r>
        <w:t>relevant,</w:t>
      </w:r>
      <w:r>
        <w:rPr>
          <w:spacing w:val="-3"/>
        </w:rPr>
        <w:t xml:space="preserve"> </w:t>
      </w:r>
      <w:r>
        <w:t>meet</w:t>
      </w:r>
      <w:r>
        <w:rPr>
          <w:spacing w:val="-3"/>
        </w:rPr>
        <w:t xml:space="preserve"> </w:t>
      </w:r>
      <w:r>
        <w:t>Australian Standards, where such a standard is applicable.</w:t>
      </w:r>
    </w:p>
    <w:p w14:paraId="2A11849D" w14:textId="77777777" w:rsidR="000B7E53" w:rsidRPr="00ED2D0C" w:rsidRDefault="000B7E53">
      <w:pPr>
        <w:pStyle w:val="BodyText"/>
        <w:spacing w:before="5"/>
      </w:pPr>
    </w:p>
    <w:p w14:paraId="7D194104" w14:textId="77777777" w:rsidR="000B7E53" w:rsidRPr="00FB4090" w:rsidRDefault="00664CB7" w:rsidP="00FB4090">
      <w:pPr>
        <w:pStyle w:val="BodyText"/>
        <w:spacing w:before="4"/>
        <w:rPr>
          <w:b/>
        </w:rPr>
      </w:pPr>
      <w:bookmarkStart w:id="847" w:name="_bookmark22"/>
      <w:bookmarkEnd w:id="847"/>
      <w:r w:rsidRPr="00FB4090">
        <w:rPr>
          <w:b/>
        </w:rPr>
        <w:t>Pipeline operation and maintenance</w:t>
      </w:r>
    </w:p>
    <w:p w14:paraId="4CE02951" w14:textId="77777777" w:rsidR="000B7E53" w:rsidRPr="00ED2D0C" w:rsidRDefault="000B7E53">
      <w:pPr>
        <w:pStyle w:val="BodyText"/>
        <w:spacing w:before="4"/>
        <w:rPr>
          <w:bCs/>
        </w:rPr>
      </w:pPr>
    </w:p>
    <w:p w14:paraId="4E9DF3CC" w14:textId="3684F46B" w:rsidR="000B7E53" w:rsidRDefault="00664CB7">
      <w:pPr>
        <w:pStyle w:val="BodyText"/>
        <w:tabs>
          <w:tab w:val="left" w:pos="1417"/>
        </w:tabs>
        <w:ind w:left="1417" w:right="530" w:hanging="1278"/>
      </w:pPr>
      <w:r>
        <w:t>(Land 6)</w:t>
      </w:r>
      <w:r>
        <w:tab/>
        <w:t>Pipeline operation and maintenance must be in accordance, to the greatest practicable extent, with</w:t>
      </w:r>
      <w:r>
        <w:rPr>
          <w:spacing w:val="-3"/>
        </w:rPr>
        <w:t xml:space="preserve"> </w:t>
      </w:r>
      <w:r>
        <w:t>the</w:t>
      </w:r>
      <w:r>
        <w:rPr>
          <w:spacing w:val="-5"/>
        </w:rPr>
        <w:t xml:space="preserve"> </w:t>
      </w:r>
      <w:r>
        <w:t>relevant</w:t>
      </w:r>
      <w:r>
        <w:rPr>
          <w:spacing w:val="-6"/>
        </w:rPr>
        <w:t xml:space="preserve"> </w:t>
      </w:r>
      <w:r>
        <w:t>section</w:t>
      </w:r>
      <w:r>
        <w:rPr>
          <w:spacing w:val="-4"/>
        </w:rPr>
        <w:t xml:space="preserve"> </w:t>
      </w:r>
      <w:r>
        <w:t>of</w:t>
      </w:r>
      <w:r>
        <w:rPr>
          <w:spacing w:val="-3"/>
        </w:rPr>
        <w:t xml:space="preserve"> </w:t>
      </w:r>
      <w:r>
        <w:t>the</w:t>
      </w:r>
      <w:r>
        <w:rPr>
          <w:spacing w:val="-3"/>
        </w:rPr>
        <w:t xml:space="preserve"> </w:t>
      </w:r>
      <w:r w:rsidRPr="008A2170">
        <w:rPr>
          <w:i/>
          <w:iCs/>
        </w:rPr>
        <w:t>AP</w:t>
      </w:r>
      <w:del w:id="848" w:author="Jessica Burckhardt" w:date="2023-03-24T11:04:00Z">
        <w:r w:rsidRPr="008A2170" w:rsidDel="002401DE">
          <w:rPr>
            <w:i/>
            <w:iCs/>
          </w:rPr>
          <w:delText>I</w:delText>
        </w:r>
      </w:del>
      <w:ins w:id="849" w:author="Jessica Burckhardt" w:date="2023-03-24T11:04:00Z">
        <w:r w:rsidR="002401DE" w:rsidRPr="008A2170">
          <w:rPr>
            <w:i/>
            <w:iCs/>
          </w:rPr>
          <w:t>G</w:t>
        </w:r>
      </w:ins>
      <w:r w:rsidRPr="008A2170">
        <w:rPr>
          <w:i/>
          <w:iCs/>
        </w:rPr>
        <w:t>A</w:t>
      </w:r>
      <w:r w:rsidRPr="008A2170">
        <w:rPr>
          <w:i/>
          <w:iCs/>
          <w:spacing w:val="-5"/>
        </w:rPr>
        <w:t xml:space="preserve"> </w:t>
      </w:r>
      <w:r w:rsidRPr="008A2170">
        <w:rPr>
          <w:i/>
          <w:iCs/>
        </w:rPr>
        <w:t>Code</w:t>
      </w:r>
      <w:r w:rsidRPr="008A2170">
        <w:rPr>
          <w:i/>
          <w:iCs/>
          <w:spacing w:val="-3"/>
        </w:rPr>
        <w:t xml:space="preserve"> </w:t>
      </w:r>
      <w:r w:rsidRPr="008A2170">
        <w:rPr>
          <w:i/>
          <w:iCs/>
        </w:rPr>
        <w:t>of</w:t>
      </w:r>
      <w:r w:rsidRPr="008A2170">
        <w:rPr>
          <w:i/>
          <w:iCs/>
          <w:spacing w:val="-3"/>
        </w:rPr>
        <w:t xml:space="preserve"> </w:t>
      </w:r>
      <w:r w:rsidRPr="008A2170">
        <w:rPr>
          <w:i/>
          <w:iCs/>
        </w:rPr>
        <w:t>Environmental</w:t>
      </w:r>
      <w:r w:rsidRPr="008A2170">
        <w:rPr>
          <w:i/>
          <w:iCs/>
          <w:spacing w:val="-6"/>
        </w:rPr>
        <w:t xml:space="preserve"> </w:t>
      </w:r>
      <w:r w:rsidRPr="008A2170">
        <w:rPr>
          <w:i/>
          <w:iCs/>
        </w:rPr>
        <w:t>Practice:</w:t>
      </w:r>
      <w:r w:rsidRPr="008A2170">
        <w:rPr>
          <w:i/>
          <w:iCs/>
          <w:spacing w:val="-6"/>
        </w:rPr>
        <w:t xml:space="preserve"> </w:t>
      </w:r>
      <w:r w:rsidRPr="008A2170">
        <w:rPr>
          <w:i/>
          <w:iCs/>
        </w:rPr>
        <w:t>Onshore</w:t>
      </w:r>
      <w:r w:rsidRPr="008A2170">
        <w:rPr>
          <w:i/>
          <w:iCs/>
          <w:spacing w:val="-3"/>
        </w:rPr>
        <w:t xml:space="preserve"> </w:t>
      </w:r>
      <w:r w:rsidRPr="008A2170">
        <w:rPr>
          <w:i/>
          <w:iCs/>
        </w:rPr>
        <w:t>Pipelines</w:t>
      </w:r>
      <w:r>
        <w:rPr>
          <w:spacing w:val="-4"/>
        </w:rPr>
        <w:t xml:space="preserve"> </w:t>
      </w:r>
      <w:r>
        <w:t>(2013 or more recent editions).</w:t>
      </w:r>
    </w:p>
    <w:p w14:paraId="1C9EBE1D" w14:textId="77777777" w:rsidR="000B7E53" w:rsidRPr="00ED2D0C" w:rsidRDefault="000B7E53">
      <w:pPr>
        <w:pStyle w:val="BodyText"/>
        <w:spacing w:before="3"/>
      </w:pPr>
    </w:p>
    <w:p w14:paraId="10F032AF" w14:textId="77777777" w:rsidR="000B7E53" w:rsidRPr="00FB4090" w:rsidRDefault="00664CB7" w:rsidP="00FB4090">
      <w:pPr>
        <w:pStyle w:val="BodyText"/>
        <w:spacing w:before="4"/>
        <w:rPr>
          <w:b/>
        </w:rPr>
      </w:pPr>
      <w:bookmarkStart w:id="850" w:name="_bookmark23"/>
      <w:bookmarkEnd w:id="850"/>
      <w:r w:rsidRPr="00FB4090">
        <w:rPr>
          <w:b/>
        </w:rPr>
        <w:t>Pipeline reinstatement and revegetation</w:t>
      </w:r>
    </w:p>
    <w:p w14:paraId="69D51660" w14:textId="77777777" w:rsidR="000B7E53" w:rsidRPr="00ED2D0C" w:rsidRDefault="000B7E53">
      <w:pPr>
        <w:pStyle w:val="BodyText"/>
        <w:spacing w:before="6"/>
        <w:rPr>
          <w:bCs/>
        </w:rPr>
      </w:pPr>
    </w:p>
    <w:p w14:paraId="2EC8408F" w14:textId="0E662788" w:rsidR="000B7E53" w:rsidRDefault="00664CB7" w:rsidP="008A2170">
      <w:pPr>
        <w:pStyle w:val="BodyText"/>
        <w:tabs>
          <w:tab w:val="left" w:pos="1276"/>
        </w:tabs>
        <w:ind w:left="140" w:right="584"/>
      </w:pPr>
      <w:r>
        <w:t>(Land 7</w:t>
      </w:r>
      <w:r>
        <w:tab/>
        <w:t>Pipeline</w:t>
      </w:r>
      <w:r>
        <w:rPr>
          <w:spacing w:val="-5"/>
        </w:rPr>
        <w:t xml:space="preserve"> </w:t>
      </w:r>
      <w:r>
        <w:t>trenches</w:t>
      </w:r>
      <w:r>
        <w:rPr>
          <w:spacing w:val="-1"/>
        </w:rPr>
        <w:t xml:space="preserve"> </w:t>
      </w:r>
      <w:r>
        <w:t>must</w:t>
      </w:r>
      <w:r>
        <w:rPr>
          <w:spacing w:val="-4"/>
        </w:rPr>
        <w:t xml:space="preserve"> </w:t>
      </w:r>
      <w:r>
        <w:t>be</w:t>
      </w:r>
      <w:r>
        <w:rPr>
          <w:spacing w:val="-4"/>
        </w:rPr>
        <w:t xml:space="preserve"> </w:t>
      </w:r>
      <w:r>
        <w:t>backfilled</w:t>
      </w:r>
      <w:r>
        <w:rPr>
          <w:spacing w:val="-5"/>
        </w:rPr>
        <w:t xml:space="preserve"> </w:t>
      </w:r>
      <w:r>
        <w:t>and</w:t>
      </w:r>
      <w:r>
        <w:rPr>
          <w:spacing w:val="-5"/>
        </w:rPr>
        <w:t xml:space="preserve"> </w:t>
      </w:r>
      <w:r>
        <w:t xml:space="preserve">topsoils </w:t>
      </w:r>
      <w:r>
        <w:rPr>
          <w:u w:val="single"/>
        </w:rPr>
        <w:t>reinstated</w:t>
      </w:r>
      <w:r>
        <w:rPr>
          <w:spacing w:val="-1"/>
        </w:rPr>
        <w:t xml:space="preserve"> </w:t>
      </w:r>
      <w:r>
        <w:t>within</w:t>
      </w:r>
      <w:r>
        <w:rPr>
          <w:spacing w:val="-4"/>
        </w:rPr>
        <w:t xml:space="preserve"> </w:t>
      </w:r>
      <w:r>
        <w:t>three</w:t>
      </w:r>
      <w:r>
        <w:rPr>
          <w:spacing w:val="-4"/>
        </w:rPr>
        <w:t xml:space="preserve"> </w:t>
      </w:r>
      <w:r>
        <w:rPr>
          <w:u w:val="single"/>
        </w:rPr>
        <w:t>months</w:t>
      </w:r>
      <w:r>
        <w:rPr>
          <w:spacing w:val="-1"/>
        </w:rPr>
        <w:t xml:space="preserve"> </w:t>
      </w:r>
      <w:r>
        <w:t>after</w:t>
      </w:r>
      <w:r>
        <w:rPr>
          <w:spacing w:val="-4"/>
        </w:rPr>
        <w:t xml:space="preserve"> </w:t>
      </w:r>
      <w:r>
        <w:t>pipe</w:t>
      </w:r>
      <w:r>
        <w:rPr>
          <w:spacing w:val="-4"/>
        </w:rPr>
        <w:t xml:space="preserve"> </w:t>
      </w:r>
      <w:r>
        <w:t>PPSCE 17)</w:t>
      </w:r>
      <w:r>
        <w:rPr>
          <w:spacing w:val="80"/>
        </w:rPr>
        <w:t xml:space="preserve"> </w:t>
      </w:r>
      <w:r>
        <w:t>laying.</w:t>
      </w:r>
    </w:p>
    <w:p w14:paraId="53618610" w14:textId="77777777" w:rsidR="000B7E53" w:rsidRDefault="000B7E53">
      <w:pPr>
        <w:pStyle w:val="BodyText"/>
        <w:spacing w:before="10"/>
        <w:rPr>
          <w:sz w:val="19"/>
        </w:rPr>
      </w:pPr>
    </w:p>
    <w:p w14:paraId="5F610507" w14:textId="77777777" w:rsidR="000B7E53" w:rsidRDefault="00664CB7" w:rsidP="008A2170">
      <w:pPr>
        <w:pStyle w:val="BodyText"/>
        <w:tabs>
          <w:tab w:val="left" w:pos="142"/>
        </w:tabs>
        <w:ind w:left="1418" w:right="726" w:hanging="1279"/>
      </w:pPr>
      <w:r>
        <w:t>(Land 8)</w:t>
      </w:r>
      <w:r>
        <w:tab/>
      </w:r>
      <w:r>
        <w:rPr>
          <w:u w:val="single"/>
        </w:rPr>
        <w:t>Reinstatement</w:t>
      </w:r>
      <w:r>
        <w:rPr>
          <w:spacing w:val="-1"/>
        </w:rPr>
        <w:t xml:space="preserve"> </w:t>
      </w:r>
      <w:r>
        <w:t>and</w:t>
      </w:r>
      <w:r>
        <w:rPr>
          <w:spacing w:val="-3"/>
        </w:rPr>
        <w:t xml:space="preserve"> </w:t>
      </w:r>
      <w:r>
        <w:rPr>
          <w:u w:val="single"/>
        </w:rPr>
        <w:t>revegetation</w:t>
      </w:r>
      <w:r>
        <w:rPr>
          <w:spacing w:val="-3"/>
        </w:rPr>
        <w:t xml:space="preserve"> </w:t>
      </w:r>
      <w:r>
        <w:t>of</w:t>
      </w:r>
      <w:r>
        <w:rPr>
          <w:spacing w:val="-2"/>
        </w:rPr>
        <w:t xml:space="preserve"> </w:t>
      </w:r>
      <w:r>
        <w:t>the</w:t>
      </w:r>
      <w:r>
        <w:rPr>
          <w:spacing w:val="-2"/>
        </w:rPr>
        <w:t xml:space="preserve"> </w:t>
      </w:r>
      <w:r>
        <w:t>pipeline</w:t>
      </w:r>
      <w:r>
        <w:rPr>
          <w:spacing w:val="-4"/>
        </w:rPr>
        <w:t xml:space="preserve"> </w:t>
      </w:r>
      <w:r>
        <w:t>right</w:t>
      </w:r>
      <w:r>
        <w:rPr>
          <w:spacing w:val="-2"/>
        </w:rPr>
        <w:t xml:space="preserve"> </w:t>
      </w:r>
      <w:r>
        <w:t>of</w:t>
      </w:r>
      <w:r>
        <w:rPr>
          <w:spacing w:val="-2"/>
        </w:rPr>
        <w:t xml:space="preserve"> </w:t>
      </w:r>
      <w:r>
        <w:t>way</w:t>
      </w:r>
      <w:r>
        <w:rPr>
          <w:spacing w:val="-3"/>
        </w:rPr>
        <w:t xml:space="preserve"> </w:t>
      </w:r>
      <w:r>
        <w:t>must</w:t>
      </w:r>
      <w:r>
        <w:rPr>
          <w:spacing w:val="-4"/>
        </w:rPr>
        <w:t xml:space="preserve"> </w:t>
      </w:r>
      <w:r>
        <w:t>commence</w:t>
      </w:r>
      <w:r>
        <w:rPr>
          <w:spacing w:val="-4"/>
        </w:rPr>
        <w:t xml:space="preserve"> </w:t>
      </w:r>
      <w:r>
        <w:t>within</w:t>
      </w:r>
      <w:r>
        <w:rPr>
          <w:spacing w:val="-4"/>
        </w:rPr>
        <w:t xml:space="preserve"> </w:t>
      </w:r>
      <w:r>
        <w:t>6</w:t>
      </w:r>
      <w:r>
        <w:rPr>
          <w:spacing w:val="-4"/>
        </w:rPr>
        <w:t xml:space="preserve"> </w:t>
      </w:r>
      <w:r w:rsidRPr="008A2170">
        <w:rPr>
          <w:u w:val="single"/>
        </w:rPr>
        <w:t>months</w:t>
      </w:r>
      <w:r>
        <w:t xml:space="preserve"> after cessation of petroleum activities for the purpose of pipeline construction.</w:t>
      </w:r>
    </w:p>
    <w:p w14:paraId="280AC8FE" w14:textId="77777777" w:rsidR="000B7E53" w:rsidRDefault="000B7E53">
      <w:pPr>
        <w:pStyle w:val="BodyText"/>
        <w:spacing w:before="1"/>
      </w:pPr>
    </w:p>
    <w:p w14:paraId="40CD7DE2" w14:textId="16C33BA6" w:rsidR="000B7E53" w:rsidRDefault="00664CB7" w:rsidP="008A2170">
      <w:pPr>
        <w:pStyle w:val="BodyText"/>
        <w:tabs>
          <w:tab w:val="left" w:pos="0"/>
        </w:tabs>
        <w:spacing w:before="1"/>
        <w:ind w:left="1418" w:hanging="1276"/>
        <w:rPr>
          <w:spacing w:val="-5"/>
        </w:rPr>
      </w:pPr>
      <w:r>
        <w:t>(Land</w:t>
      </w:r>
      <w:r>
        <w:rPr>
          <w:spacing w:val="-8"/>
        </w:rPr>
        <w:t xml:space="preserve"> </w:t>
      </w:r>
      <w:r>
        <w:rPr>
          <w:spacing w:val="-5"/>
        </w:rPr>
        <w:t>9)</w:t>
      </w:r>
      <w:r>
        <w:tab/>
        <w:t>Backfilled,</w:t>
      </w:r>
      <w:r>
        <w:rPr>
          <w:spacing w:val="-10"/>
        </w:rPr>
        <w:t xml:space="preserve"> </w:t>
      </w:r>
      <w:r w:rsidR="002401DE" w:rsidRPr="002401DE">
        <w:rPr>
          <w:u w:val="single"/>
        </w:rPr>
        <w:t>reinstated</w:t>
      </w:r>
      <w:r w:rsidR="002401DE">
        <w:t>,</w:t>
      </w:r>
      <w:r>
        <w:rPr>
          <w:spacing w:val="-9"/>
        </w:rPr>
        <w:t xml:space="preserve"> </w:t>
      </w:r>
      <w:r>
        <w:t>and</w:t>
      </w:r>
      <w:r>
        <w:rPr>
          <w:spacing w:val="-9"/>
        </w:rPr>
        <w:t xml:space="preserve"> </w:t>
      </w:r>
      <w:r w:rsidRPr="002401DE">
        <w:rPr>
          <w:u w:val="single"/>
        </w:rPr>
        <w:t>revegetated</w:t>
      </w:r>
      <w:r>
        <w:rPr>
          <w:spacing w:val="-6"/>
        </w:rPr>
        <w:t xml:space="preserve"> </w:t>
      </w:r>
      <w:r>
        <w:t>pipeline</w:t>
      </w:r>
      <w:r>
        <w:rPr>
          <w:spacing w:val="-10"/>
        </w:rPr>
        <w:t xml:space="preserve"> </w:t>
      </w:r>
      <w:r>
        <w:t>trenches</w:t>
      </w:r>
      <w:r>
        <w:rPr>
          <w:spacing w:val="-7"/>
        </w:rPr>
        <w:t xml:space="preserve"> </w:t>
      </w:r>
      <w:r>
        <w:t>and</w:t>
      </w:r>
      <w:r>
        <w:rPr>
          <w:spacing w:val="-8"/>
        </w:rPr>
        <w:t xml:space="preserve"> </w:t>
      </w:r>
      <w:r>
        <w:t>right</w:t>
      </w:r>
      <w:r>
        <w:rPr>
          <w:spacing w:val="-7"/>
        </w:rPr>
        <w:t xml:space="preserve"> </w:t>
      </w:r>
      <w:r>
        <w:t>of</w:t>
      </w:r>
      <w:r>
        <w:rPr>
          <w:spacing w:val="-9"/>
        </w:rPr>
        <w:t xml:space="preserve"> </w:t>
      </w:r>
      <w:r>
        <w:t>ways</w:t>
      </w:r>
      <w:r>
        <w:rPr>
          <w:spacing w:val="-7"/>
        </w:rPr>
        <w:t xml:space="preserve"> </w:t>
      </w:r>
      <w:r>
        <w:t>must</w:t>
      </w:r>
      <w:r>
        <w:rPr>
          <w:spacing w:val="-9"/>
        </w:rPr>
        <w:t xml:space="preserve"> </w:t>
      </w:r>
      <w:r>
        <w:rPr>
          <w:spacing w:val="-5"/>
        </w:rPr>
        <w:t>be:</w:t>
      </w:r>
    </w:p>
    <w:p w14:paraId="3FB9FAE2" w14:textId="77777777" w:rsidR="004217EF" w:rsidRDefault="004217EF" w:rsidP="004217EF">
      <w:pPr>
        <w:pStyle w:val="BodyText"/>
        <w:tabs>
          <w:tab w:val="left" w:pos="1558"/>
        </w:tabs>
        <w:spacing w:before="1"/>
      </w:pPr>
    </w:p>
    <w:p w14:paraId="26631720" w14:textId="3B82DBC5" w:rsidR="000B7E53" w:rsidRPr="004217EF" w:rsidRDefault="00664CB7">
      <w:pPr>
        <w:pStyle w:val="ListParagraph"/>
        <w:numPr>
          <w:ilvl w:val="1"/>
          <w:numId w:val="67"/>
        </w:numPr>
        <w:tabs>
          <w:tab w:val="left" w:pos="2266"/>
          <w:tab w:val="left" w:pos="2267"/>
        </w:tabs>
        <w:spacing w:before="58"/>
        <w:rPr>
          <w:sz w:val="20"/>
        </w:rPr>
      </w:pPr>
      <w:r>
        <w:rPr>
          <w:sz w:val="20"/>
        </w:rPr>
        <w:t>a</w:t>
      </w:r>
      <w:r>
        <w:rPr>
          <w:spacing w:val="-5"/>
          <w:sz w:val="20"/>
        </w:rPr>
        <w:t xml:space="preserve"> </w:t>
      </w:r>
      <w:r>
        <w:rPr>
          <w:sz w:val="20"/>
          <w:u w:val="single"/>
        </w:rPr>
        <w:t>stable</w:t>
      </w:r>
      <w:r>
        <w:rPr>
          <w:spacing w:val="-1"/>
          <w:sz w:val="20"/>
        </w:rPr>
        <w:t xml:space="preserve"> </w:t>
      </w:r>
      <w:r>
        <w:rPr>
          <w:spacing w:val="-2"/>
          <w:sz w:val="20"/>
        </w:rPr>
        <w:t>landform</w:t>
      </w:r>
    </w:p>
    <w:p w14:paraId="2635E318" w14:textId="77777777" w:rsidR="004217EF" w:rsidRPr="004217EF" w:rsidRDefault="004217EF" w:rsidP="004217EF">
      <w:pPr>
        <w:tabs>
          <w:tab w:val="left" w:pos="2266"/>
          <w:tab w:val="left" w:pos="2267"/>
        </w:tabs>
        <w:spacing w:before="58"/>
        <w:rPr>
          <w:sz w:val="20"/>
        </w:rPr>
      </w:pPr>
    </w:p>
    <w:p w14:paraId="427B002A" w14:textId="1E211B2D" w:rsidR="000B7E53" w:rsidRPr="004217EF" w:rsidRDefault="00664CB7">
      <w:pPr>
        <w:pStyle w:val="ListParagraph"/>
        <w:numPr>
          <w:ilvl w:val="1"/>
          <w:numId w:val="67"/>
        </w:numPr>
        <w:tabs>
          <w:tab w:val="left" w:pos="2266"/>
          <w:tab w:val="left" w:pos="2267"/>
        </w:tabs>
        <w:spacing w:before="1"/>
        <w:rPr>
          <w:sz w:val="20"/>
        </w:rPr>
      </w:pPr>
      <w:r>
        <w:rPr>
          <w:sz w:val="20"/>
        </w:rPr>
        <w:t>re-profiled</w:t>
      </w:r>
      <w:r>
        <w:rPr>
          <w:spacing w:val="-8"/>
          <w:sz w:val="20"/>
        </w:rPr>
        <w:t xml:space="preserve"> </w:t>
      </w:r>
      <w:r>
        <w:rPr>
          <w:sz w:val="20"/>
        </w:rPr>
        <w:t>to</w:t>
      </w:r>
      <w:r>
        <w:rPr>
          <w:spacing w:val="-8"/>
          <w:sz w:val="20"/>
        </w:rPr>
        <w:t xml:space="preserve"> </w:t>
      </w:r>
      <w:r>
        <w:rPr>
          <w:sz w:val="20"/>
        </w:rPr>
        <w:t>a</w:t>
      </w:r>
      <w:r>
        <w:rPr>
          <w:spacing w:val="-7"/>
          <w:sz w:val="20"/>
        </w:rPr>
        <w:t xml:space="preserve"> </w:t>
      </w:r>
      <w:r>
        <w:rPr>
          <w:sz w:val="20"/>
        </w:rPr>
        <w:t>level</w:t>
      </w:r>
      <w:r>
        <w:rPr>
          <w:spacing w:val="-9"/>
          <w:sz w:val="20"/>
        </w:rPr>
        <w:t xml:space="preserve"> </w:t>
      </w:r>
      <w:r>
        <w:rPr>
          <w:sz w:val="20"/>
        </w:rPr>
        <w:t>consistent</w:t>
      </w:r>
      <w:r>
        <w:rPr>
          <w:spacing w:val="-8"/>
          <w:sz w:val="20"/>
        </w:rPr>
        <w:t xml:space="preserve"> </w:t>
      </w:r>
      <w:r>
        <w:rPr>
          <w:sz w:val="20"/>
        </w:rPr>
        <w:t>with</w:t>
      </w:r>
      <w:r>
        <w:rPr>
          <w:spacing w:val="-6"/>
          <w:sz w:val="20"/>
        </w:rPr>
        <w:t xml:space="preserve"> </w:t>
      </w:r>
      <w:r>
        <w:rPr>
          <w:sz w:val="20"/>
        </w:rPr>
        <w:t>surrounding</w:t>
      </w:r>
      <w:r>
        <w:rPr>
          <w:spacing w:val="-9"/>
          <w:sz w:val="20"/>
        </w:rPr>
        <w:t xml:space="preserve"> </w:t>
      </w:r>
      <w:r>
        <w:rPr>
          <w:spacing w:val="-4"/>
          <w:sz w:val="20"/>
        </w:rPr>
        <w:t>soils</w:t>
      </w:r>
    </w:p>
    <w:p w14:paraId="771C4C82" w14:textId="77777777" w:rsidR="004217EF" w:rsidRPr="004217EF" w:rsidRDefault="004217EF" w:rsidP="004217EF">
      <w:pPr>
        <w:tabs>
          <w:tab w:val="left" w:pos="2266"/>
          <w:tab w:val="left" w:pos="2267"/>
        </w:tabs>
        <w:spacing w:before="1"/>
        <w:rPr>
          <w:sz w:val="20"/>
        </w:rPr>
      </w:pPr>
    </w:p>
    <w:p w14:paraId="03C2276C" w14:textId="6FF89F41" w:rsidR="000B7E53" w:rsidRPr="004217EF" w:rsidRDefault="00664CB7">
      <w:pPr>
        <w:pStyle w:val="ListParagraph"/>
        <w:numPr>
          <w:ilvl w:val="1"/>
          <w:numId w:val="67"/>
        </w:numPr>
        <w:tabs>
          <w:tab w:val="left" w:pos="2266"/>
          <w:tab w:val="left" w:pos="2267"/>
        </w:tabs>
        <w:rPr>
          <w:sz w:val="20"/>
        </w:rPr>
      </w:pPr>
      <w:r>
        <w:rPr>
          <w:sz w:val="20"/>
        </w:rPr>
        <w:t>re-profiled</w:t>
      </w:r>
      <w:r>
        <w:rPr>
          <w:spacing w:val="-9"/>
          <w:sz w:val="20"/>
        </w:rPr>
        <w:t xml:space="preserve"> </w:t>
      </w:r>
      <w:r>
        <w:rPr>
          <w:sz w:val="20"/>
        </w:rPr>
        <w:t>to</w:t>
      </w:r>
      <w:r>
        <w:rPr>
          <w:spacing w:val="-9"/>
          <w:sz w:val="20"/>
        </w:rPr>
        <w:t xml:space="preserve"> </w:t>
      </w:r>
      <w:r>
        <w:rPr>
          <w:sz w:val="20"/>
        </w:rPr>
        <w:t>original</w:t>
      </w:r>
      <w:r>
        <w:rPr>
          <w:spacing w:val="-10"/>
          <w:sz w:val="20"/>
        </w:rPr>
        <w:t xml:space="preserve"> </w:t>
      </w:r>
      <w:r>
        <w:rPr>
          <w:sz w:val="20"/>
        </w:rPr>
        <w:t>contours</w:t>
      </w:r>
      <w:r>
        <w:rPr>
          <w:spacing w:val="-8"/>
          <w:sz w:val="20"/>
        </w:rPr>
        <w:t xml:space="preserve"> </w:t>
      </w:r>
      <w:r>
        <w:rPr>
          <w:sz w:val="20"/>
        </w:rPr>
        <w:t>and</w:t>
      </w:r>
      <w:r>
        <w:rPr>
          <w:spacing w:val="-9"/>
          <w:sz w:val="20"/>
        </w:rPr>
        <w:t xml:space="preserve"> </w:t>
      </w:r>
      <w:r>
        <w:rPr>
          <w:sz w:val="20"/>
        </w:rPr>
        <w:t>established</w:t>
      </w:r>
      <w:r>
        <w:rPr>
          <w:spacing w:val="-10"/>
          <w:sz w:val="20"/>
        </w:rPr>
        <w:t xml:space="preserve"> </w:t>
      </w:r>
      <w:r>
        <w:rPr>
          <w:sz w:val="20"/>
        </w:rPr>
        <w:t>drainage</w:t>
      </w:r>
      <w:r>
        <w:rPr>
          <w:spacing w:val="-10"/>
          <w:sz w:val="20"/>
        </w:rPr>
        <w:t xml:space="preserve"> </w:t>
      </w:r>
      <w:r>
        <w:rPr>
          <w:sz w:val="20"/>
        </w:rPr>
        <w:t>lines;</w:t>
      </w:r>
      <w:r>
        <w:rPr>
          <w:spacing w:val="-9"/>
          <w:sz w:val="20"/>
        </w:rPr>
        <w:t xml:space="preserve"> </w:t>
      </w:r>
      <w:r>
        <w:rPr>
          <w:spacing w:val="-5"/>
          <w:sz w:val="20"/>
        </w:rPr>
        <w:t>and</w:t>
      </w:r>
    </w:p>
    <w:p w14:paraId="300270EF" w14:textId="77777777" w:rsidR="004217EF" w:rsidRPr="004217EF" w:rsidRDefault="004217EF" w:rsidP="004217EF">
      <w:pPr>
        <w:tabs>
          <w:tab w:val="left" w:pos="2266"/>
          <w:tab w:val="left" w:pos="2267"/>
        </w:tabs>
        <w:rPr>
          <w:sz w:val="20"/>
        </w:rPr>
      </w:pPr>
    </w:p>
    <w:p w14:paraId="4A6F1DBF" w14:textId="2D9791C9" w:rsidR="000B7E53" w:rsidRDefault="00664CB7">
      <w:pPr>
        <w:pStyle w:val="ListParagraph"/>
        <w:numPr>
          <w:ilvl w:val="1"/>
          <w:numId w:val="67"/>
        </w:numPr>
        <w:tabs>
          <w:tab w:val="left" w:pos="2266"/>
          <w:tab w:val="left" w:pos="2267"/>
        </w:tabs>
        <w:ind w:right="695"/>
        <w:rPr>
          <w:sz w:val="20"/>
        </w:rPr>
      </w:pPr>
      <w:r>
        <w:rPr>
          <w:sz w:val="20"/>
        </w:rPr>
        <w:t>vegetated</w:t>
      </w:r>
      <w:r>
        <w:rPr>
          <w:spacing w:val="-6"/>
          <w:sz w:val="20"/>
        </w:rPr>
        <w:t xml:space="preserve"> </w:t>
      </w:r>
      <w:r>
        <w:rPr>
          <w:sz w:val="20"/>
        </w:rPr>
        <w:t>with</w:t>
      </w:r>
      <w:r>
        <w:rPr>
          <w:spacing w:val="-4"/>
          <w:sz w:val="20"/>
        </w:rPr>
        <w:t xml:space="preserve"> </w:t>
      </w:r>
      <w:r>
        <w:rPr>
          <w:sz w:val="20"/>
        </w:rPr>
        <w:t>groundcover</w:t>
      </w:r>
      <w:r>
        <w:rPr>
          <w:spacing w:val="-4"/>
          <w:sz w:val="20"/>
        </w:rPr>
        <w:t xml:space="preserve"> </w:t>
      </w:r>
      <w:r>
        <w:rPr>
          <w:sz w:val="20"/>
        </w:rPr>
        <w:t>which</w:t>
      </w:r>
      <w:r>
        <w:rPr>
          <w:spacing w:val="-4"/>
          <w:sz w:val="20"/>
        </w:rPr>
        <w:t xml:space="preserve"> </w:t>
      </w:r>
      <w:r>
        <w:rPr>
          <w:sz w:val="20"/>
        </w:rPr>
        <w:t>includes</w:t>
      </w:r>
      <w:r>
        <w:rPr>
          <w:spacing w:val="-4"/>
          <w:sz w:val="20"/>
        </w:rPr>
        <w:t xml:space="preserve"> </w:t>
      </w:r>
      <w:r>
        <w:rPr>
          <w:sz w:val="20"/>
        </w:rPr>
        <w:t>suitable</w:t>
      </w:r>
      <w:r>
        <w:rPr>
          <w:spacing w:val="-4"/>
          <w:sz w:val="20"/>
        </w:rPr>
        <w:t xml:space="preserve"> </w:t>
      </w:r>
      <w:r>
        <w:rPr>
          <w:sz w:val="20"/>
        </w:rPr>
        <w:t>native</w:t>
      </w:r>
      <w:r>
        <w:rPr>
          <w:spacing w:val="-5"/>
          <w:sz w:val="20"/>
        </w:rPr>
        <w:t xml:space="preserve"> </w:t>
      </w:r>
      <w:r>
        <w:rPr>
          <w:sz w:val="20"/>
        </w:rPr>
        <w:t>species</w:t>
      </w:r>
      <w:r>
        <w:rPr>
          <w:spacing w:val="-4"/>
          <w:sz w:val="20"/>
        </w:rPr>
        <w:t xml:space="preserve"> </w:t>
      </w:r>
      <w:r>
        <w:rPr>
          <w:sz w:val="20"/>
        </w:rPr>
        <w:t>of</w:t>
      </w:r>
      <w:r>
        <w:rPr>
          <w:spacing w:val="-6"/>
          <w:sz w:val="20"/>
        </w:rPr>
        <w:t xml:space="preserve"> </w:t>
      </w:r>
      <w:r>
        <w:rPr>
          <w:sz w:val="20"/>
        </w:rPr>
        <w:t>vegetation</w:t>
      </w:r>
      <w:r>
        <w:rPr>
          <w:spacing w:val="-5"/>
          <w:sz w:val="20"/>
        </w:rPr>
        <w:t xml:space="preserve"> </w:t>
      </w:r>
      <w:r>
        <w:rPr>
          <w:sz w:val="20"/>
        </w:rPr>
        <w:t xml:space="preserve">for the location and not a </w:t>
      </w:r>
      <w:ins w:id="851" w:author="Jessica Burckhardt" w:date="2023-03-24T11:07:00Z">
        <w:r w:rsidR="002401DE" w:rsidRPr="000503E3">
          <w:rPr>
            <w:sz w:val="20"/>
            <w:u w:val="single"/>
          </w:rPr>
          <w:t xml:space="preserve">declared </w:t>
        </w:r>
      </w:ins>
      <w:r w:rsidRPr="002401DE">
        <w:rPr>
          <w:sz w:val="20"/>
          <w:u w:val="single"/>
        </w:rPr>
        <w:t>pest</w:t>
      </w:r>
      <w:r>
        <w:rPr>
          <w:sz w:val="20"/>
        </w:rPr>
        <w:t xml:space="preserve"> species, and which is established and </w:t>
      </w:r>
      <w:r w:rsidRPr="008A2170">
        <w:rPr>
          <w:sz w:val="20"/>
          <w:u w:val="single"/>
        </w:rPr>
        <w:t>growing</w:t>
      </w:r>
      <w:r>
        <w:rPr>
          <w:sz w:val="20"/>
        </w:rPr>
        <w:t>.</w:t>
      </w:r>
    </w:p>
    <w:p w14:paraId="0ABE25D2" w14:textId="286AA166" w:rsidR="00735C7C" w:rsidRPr="00735C7C" w:rsidRDefault="00735C7C" w:rsidP="008A2170">
      <w:pPr>
        <w:tabs>
          <w:tab w:val="left" w:pos="0"/>
          <w:tab w:val="left" w:pos="2266"/>
          <w:tab w:val="left" w:pos="2267"/>
        </w:tabs>
        <w:ind w:left="1418" w:right="695" w:hanging="1418"/>
        <w:rPr>
          <w:sz w:val="20"/>
        </w:rPr>
      </w:pPr>
    </w:p>
    <w:p w14:paraId="4C206A33" w14:textId="7735B39D" w:rsidR="004217EF" w:rsidRDefault="004217EF">
      <w:pPr>
        <w:rPr>
          <w:sz w:val="20"/>
        </w:rPr>
      </w:pPr>
      <w:r>
        <w:rPr>
          <w:sz w:val="20"/>
        </w:rPr>
        <w:br w:type="page"/>
      </w:r>
    </w:p>
    <w:p w14:paraId="3BCC3360" w14:textId="77777777" w:rsidR="000B7E53" w:rsidRPr="00ED2D0C" w:rsidRDefault="000B7E53">
      <w:pPr>
        <w:pStyle w:val="BodyText"/>
        <w:rPr>
          <w:sz w:val="16"/>
          <w:szCs w:val="16"/>
        </w:rPr>
      </w:pPr>
    </w:p>
    <w:p w14:paraId="3FB6C340" w14:textId="77777777" w:rsidR="000B7E53" w:rsidRPr="00FB4090" w:rsidRDefault="00664CB7" w:rsidP="00FB4090">
      <w:pPr>
        <w:pStyle w:val="BodyText"/>
        <w:spacing w:before="4"/>
        <w:rPr>
          <w:b/>
          <w:sz w:val="24"/>
          <w:szCs w:val="24"/>
        </w:rPr>
      </w:pPr>
      <w:bookmarkStart w:id="852" w:name="_bookmark24"/>
      <w:bookmarkEnd w:id="852"/>
      <w:r w:rsidRPr="00FB4090">
        <w:rPr>
          <w:b/>
          <w:sz w:val="24"/>
          <w:szCs w:val="24"/>
        </w:rPr>
        <w:t>Schedule F – Protecting Biodiversity Values</w:t>
      </w:r>
    </w:p>
    <w:p w14:paraId="256E2AC8" w14:textId="0E6BFAF3" w:rsidR="00FB4090" w:rsidRDefault="00FB4090">
      <w:pPr>
        <w:pStyle w:val="BodyText"/>
        <w:spacing w:before="4"/>
        <w:rPr>
          <w:bCs/>
        </w:rPr>
      </w:pPr>
      <w:bookmarkStart w:id="853" w:name="_bookmark25"/>
      <w:bookmarkEnd w:id="853"/>
    </w:p>
    <w:p w14:paraId="5F86E9E8" w14:textId="099E5C06" w:rsidR="00FB4090" w:rsidRPr="00FB4090" w:rsidRDefault="00FB4090">
      <w:pPr>
        <w:pStyle w:val="BodyText"/>
        <w:spacing w:before="4"/>
        <w:rPr>
          <w:b/>
        </w:rPr>
      </w:pPr>
      <w:r w:rsidRPr="00FB4090">
        <w:rPr>
          <w:b/>
        </w:rPr>
        <w:t>Confirming biodiversity values</w:t>
      </w:r>
    </w:p>
    <w:p w14:paraId="1D1A2657" w14:textId="77777777" w:rsidR="00FB4090" w:rsidRPr="00FC2245" w:rsidRDefault="00FB4090">
      <w:pPr>
        <w:pStyle w:val="BodyText"/>
        <w:spacing w:before="4"/>
        <w:rPr>
          <w:bCs/>
        </w:rPr>
      </w:pPr>
    </w:p>
    <w:p w14:paraId="7A6204E0" w14:textId="4B2E77DD" w:rsidR="000B7E53" w:rsidRDefault="00664CB7" w:rsidP="00A33491">
      <w:pPr>
        <w:pStyle w:val="BodyText"/>
        <w:ind w:left="1843" w:right="472" w:hanging="1703"/>
      </w:pPr>
      <w:r>
        <w:t>(Biodiversity</w:t>
      </w:r>
      <w:r>
        <w:rPr>
          <w:spacing w:val="-3"/>
        </w:rPr>
        <w:t xml:space="preserve"> </w:t>
      </w:r>
      <w:r>
        <w:t>1)</w:t>
      </w:r>
      <w:r w:rsidR="00FC2245">
        <w:rPr>
          <w:spacing w:val="80"/>
        </w:rPr>
        <w:tab/>
      </w:r>
      <w:r>
        <w:t>Prior</w:t>
      </w:r>
      <w:r>
        <w:rPr>
          <w:spacing w:val="-4"/>
        </w:rPr>
        <w:t xml:space="preserve"> </w:t>
      </w:r>
      <w:r>
        <w:t>to</w:t>
      </w:r>
      <w:r>
        <w:rPr>
          <w:spacing w:val="-2"/>
        </w:rPr>
        <w:t xml:space="preserve"> </w:t>
      </w:r>
      <w:r>
        <w:t>undertaking</w:t>
      </w:r>
      <w:r>
        <w:rPr>
          <w:spacing w:val="-4"/>
        </w:rPr>
        <w:t xml:space="preserve"> </w:t>
      </w:r>
      <w:r>
        <w:t>activities</w:t>
      </w:r>
      <w:r>
        <w:rPr>
          <w:spacing w:val="-3"/>
        </w:rPr>
        <w:t xml:space="preserve"> </w:t>
      </w:r>
      <w:r>
        <w:t>that</w:t>
      </w:r>
      <w:r>
        <w:rPr>
          <w:spacing w:val="-5"/>
        </w:rPr>
        <w:t xml:space="preserve"> </w:t>
      </w:r>
      <w:r>
        <w:t>result</w:t>
      </w:r>
      <w:r>
        <w:rPr>
          <w:spacing w:val="-2"/>
        </w:rPr>
        <w:t xml:space="preserve"> </w:t>
      </w:r>
      <w:r>
        <w:t>in</w:t>
      </w:r>
      <w:r>
        <w:rPr>
          <w:spacing w:val="-4"/>
        </w:rPr>
        <w:t xml:space="preserve"> </w:t>
      </w:r>
      <w:r w:rsidRPr="008A2170">
        <w:rPr>
          <w:u w:val="single"/>
        </w:rPr>
        <w:t>significant</w:t>
      </w:r>
      <w:r w:rsidRPr="008A2170">
        <w:rPr>
          <w:spacing w:val="-5"/>
          <w:u w:val="single"/>
        </w:rPr>
        <w:t xml:space="preserve"> </w:t>
      </w:r>
      <w:r w:rsidRPr="008A2170">
        <w:rPr>
          <w:u w:val="single"/>
        </w:rPr>
        <w:t>disturbance</w:t>
      </w:r>
      <w:r w:rsidRPr="008A2170">
        <w:rPr>
          <w:spacing w:val="-4"/>
          <w:u w:val="single"/>
        </w:rPr>
        <w:t xml:space="preserve"> </w:t>
      </w:r>
      <w:r w:rsidRPr="008A2170">
        <w:rPr>
          <w:u w:val="single"/>
        </w:rPr>
        <w:t>to</w:t>
      </w:r>
      <w:r w:rsidRPr="008A2170">
        <w:rPr>
          <w:spacing w:val="-2"/>
          <w:u w:val="single"/>
        </w:rPr>
        <w:t xml:space="preserve"> </w:t>
      </w:r>
      <w:r w:rsidRPr="008A2170">
        <w:rPr>
          <w:u w:val="single"/>
        </w:rPr>
        <w:t>land</w:t>
      </w:r>
      <w:r>
        <w:rPr>
          <w:spacing w:val="-4"/>
        </w:rPr>
        <w:t xml:space="preserve"> </w:t>
      </w:r>
      <w:r>
        <w:t>in</w:t>
      </w:r>
      <w:r>
        <w:rPr>
          <w:spacing w:val="-4"/>
        </w:rPr>
        <w:t xml:space="preserve"> </w:t>
      </w:r>
      <w:r>
        <w:t>areas</w:t>
      </w:r>
      <w:r>
        <w:rPr>
          <w:spacing w:val="-3"/>
        </w:rPr>
        <w:t xml:space="preserve"> </w:t>
      </w:r>
      <w:r>
        <w:t>of</w:t>
      </w:r>
      <w:r>
        <w:rPr>
          <w:spacing w:val="-3"/>
        </w:rPr>
        <w:t xml:space="preserve"> </w:t>
      </w:r>
      <w:r>
        <w:t xml:space="preserve">native vegetation, confirmation of on-the-ground </w:t>
      </w:r>
      <w:r>
        <w:rPr>
          <w:u w:val="single"/>
        </w:rPr>
        <w:t>biodiversity values</w:t>
      </w:r>
      <w:r>
        <w:t xml:space="preserve"> of the native vegetation communities at that location must be undertaken by a suitably qualified person.</w:t>
      </w:r>
    </w:p>
    <w:p w14:paraId="1D620C9F" w14:textId="77777777" w:rsidR="000B7E53" w:rsidRDefault="000B7E53">
      <w:pPr>
        <w:pStyle w:val="BodyText"/>
        <w:spacing w:before="10"/>
        <w:rPr>
          <w:sz w:val="19"/>
        </w:rPr>
      </w:pPr>
    </w:p>
    <w:p w14:paraId="558B045B" w14:textId="4421A313" w:rsidR="000B7E53" w:rsidRDefault="00664CB7" w:rsidP="00A33491">
      <w:pPr>
        <w:pStyle w:val="BodyText"/>
        <w:spacing w:before="1"/>
        <w:ind w:left="1843" w:right="769" w:hanging="1703"/>
      </w:pPr>
      <w:r>
        <w:t>(Biodiversity 2)</w:t>
      </w:r>
      <w:r>
        <w:tab/>
        <w:t xml:space="preserve">A </w:t>
      </w:r>
      <w:r w:rsidRPr="008A2170">
        <w:rPr>
          <w:u w:val="single"/>
        </w:rPr>
        <w:t>suitably qualified person</w:t>
      </w:r>
      <w:r>
        <w:t xml:space="preserve"> must develop and certify a </w:t>
      </w:r>
      <w:r w:rsidRPr="008A2170">
        <w:rPr>
          <w:u w:val="single"/>
        </w:rPr>
        <w:t>methodology</w:t>
      </w:r>
      <w:r>
        <w:t xml:space="preserve"> so that condition (Biodiversity</w:t>
      </w:r>
      <w:r>
        <w:rPr>
          <w:spacing w:val="-3"/>
        </w:rPr>
        <w:t xml:space="preserve"> </w:t>
      </w:r>
      <w:r>
        <w:t>1)</w:t>
      </w:r>
      <w:r>
        <w:rPr>
          <w:spacing w:val="-4"/>
        </w:rPr>
        <w:t xml:space="preserve"> </w:t>
      </w:r>
      <w:r>
        <w:t>can</w:t>
      </w:r>
      <w:r>
        <w:rPr>
          <w:spacing w:val="-4"/>
        </w:rPr>
        <w:t xml:space="preserve"> </w:t>
      </w:r>
      <w:r>
        <w:t>be</w:t>
      </w:r>
      <w:r>
        <w:rPr>
          <w:spacing w:val="-2"/>
        </w:rPr>
        <w:t xml:space="preserve"> </w:t>
      </w:r>
      <w:r>
        <w:t>complied</w:t>
      </w:r>
      <w:r>
        <w:rPr>
          <w:spacing w:val="-5"/>
        </w:rPr>
        <w:t xml:space="preserve"> </w:t>
      </w:r>
      <w:r w:rsidR="00EA1AAB">
        <w:t>with,</w:t>
      </w:r>
      <w:r>
        <w:rPr>
          <w:spacing w:val="-2"/>
        </w:rPr>
        <w:t xml:space="preserve"> </w:t>
      </w:r>
      <w:r>
        <w:t>and</w:t>
      </w:r>
      <w:r>
        <w:rPr>
          <w:spacing w:val="-4"/>
        </w:rPr>
        <w:t xml:space="preserve"> </w:t>
      </w:r>
      <w:r>
        <w:t>which</w:t>
      </w:r>
      <w:r>
        <w:rPr>
          <w:spacing w:val="-2"/>
        </w:rPr>
        <w:t xml:space="preserve"> </w:t>
      </w:r>
      <w:r>
        <w:t>is</w:t>
      </w:r>
      <w:r>
        <w:rPr>
          <w:spacing w:val="-3"/>
        </w:rPr>
        <w:t xml:space="preserve"> </w:t>
      </w:r>
      <w:r>
        <w:t>appropriate</w:t>
      </w:r>
      <w:r>
        <w:rPr>
          <w:spacing w:val="-4"/>
        </w:rPr>
        <w:t xml:space="preserve"> </w:t>
      </w:r>
      <w:r>
        <w:t>to</w:t>
      </w:r>
      <w:r>
        <w:rPr>
          <w:spacing w:val="-2"/>
        </w:rPr>
        <w:t xml:space="preserve"> </w:t>
      </w:r>
      <w:r>
        <w:t>confirm</w:t>
      </w:r>
      <w:r>
        <w:rPr>
          <w:spacing w:val="-4"/>
        </w:rPr>
        <w:t xml:space="preserve"> </w:t>
      </w:r>
      <w:r>
        <w:t xml:space="preserve">on-the-ground </w:t>
      </w:r>
      <w:r w:rsidRPr="008A2170">
        <w:rPr>
          <w:u w:val="single"/>
        </w:rPr>
        <w:t>biodiversity values</w:t>
      </w:r>
      <w:r>
        <w:t>.</w:t>
      </w:r>
    </w:p>
    <w:p w14:paraId="5132F3AB" w14:textId="77777777" w:rsidR="000B7E53" w:rsidRDefault="000B7E53">
      <w:pPr>
        <w:pStyle w:val="BodyText"/>
        <w:spacing w:before="1"/>
      </w:pPr>
    </w:p>
    <w:p w14:paraId="2ABAD471" w14:textId="77777777" w:rsidR="000B7E53" w:rsidRDefault="00664CB7" w:rsidP="00FB4090">
      <w:pPr>
        <w:pStyle w:val="BodyText"/>
        <w:ind w:left="1843" w:right="631" w:hanging="1701"/>
      </w:pPr>
      <w:r>
        <w:t>(Biodiversity 3)</w:t>
      </w:r>
      <w:r>
        <w:tab/>
        <w:t>For</w:t>
      </w:r>
      <w:r>
        <w:rPr>
          <w:spacing w:val="-5"/>
        </w:rPr>
        <w:t xml:space="preserve"> </w:t>
      </w:r>
      <w:r>
        <w:t>conditions</w:t>
      </w:r>
      <w:r>
        <w:rPr>
          <w:spacing w:val="-4"/>
        </w:rPr>
        <w:t xml:space="preserve"> </w:t>
      </w:r>
      <w:r>
        <w:t>(Biodiversity</w:t>
      </w:r>
      <w:r>
        <w:rPr>
          <w:spacing w:val="-4"/>
        </w:rPr>
        <w:t xml:space="preserve"> </w:t>
      </w:r>
      <w:r>
        <w:t>4)</w:t>
      </w:r>
      <w:r>
        <w:rPr>
          <w:spacing w:val="-5"/>
        </w:rPr>
        <w:t xml:space="preserve"> </w:t>
      </w:r>
      <w:r>
        <w:t>to</w:t>
      </w:r>
      <w:r>
        <w:rPr>
          <w:spacing w:val="-5"/>
        </w:rPr>
        <w:t xml:space="preserve"> </w:t>
      </w:r>
      <w:r>
        <w:t>(Biodiversity</w:t>
      </w:r>
      <w:r>
        <w:rPr>
          <w:spacing w:val="-4"/>
        </w:rPr>
        <w:t xml:space="preserve"> </w:t>
      </w:r>
      <w:r>
        <w:t>9),</w:t>
      </w:r>
      <w:r>
        <w:rPr>
          <w:spacing w:val="-2"/>
        </w:rPr>
        <w:t xml:space="preserve"> </w:t>
      </w:r>
      <w:r>
        <w:t>where</w:t>
      </w:r>
      <w:r>
        <w:rPr>
          <w:spacing w:val="-5"/>
        </w:rPr>
        <w:t xml:space="preserve"> </w:t>
      </w:r>
      <w:r>
        <w:t>mapped</w:t>
      </w:r>
      <w:r>
        <w:rPr>
          <w:spacing w:val="-5"/>
        </w:rPr>
        <w:t xml:space="preserve"> </w:t>
      </w:r>
      <w:r w:rsidRPr="008A2170">
        <w:rPr>
          <w:u w:val="single"/>
        </w:rPr>
        <w:t>biodiversity</w:t>
      </w:r>
      <w:r w:rsidRPr="008A2170">
        <w:rPr>
          <w:spacing w:val="-4"/>
          <w:u w:val="single"/>
        </w:rPr>
        <w:t xml:space="preserve"> </w:t>
      </w:r>
      <w:r w:rsidRPr="008A2170">
        <w:rPr>
          <w:u w:val="single"/>
        </w:rPr>
        <w:t>values</w:t>
      </w:r>
      <w:r>
        <w:rPr>
          <w:spacing w:val="-4"/>
        </w:rPr>
        <w:t xml:space="preserve"> </w:t>
      </w:r>
      <w:r>
        <w:t>differ from those confirmed under conditions (Biodiversity 1) and (Biodiversity 2), petroleum activities may proceed in accordance with the conditions of the environmental authority based on the confirmed on-the-ground biodiversity value.</w:t>
      </w:r>
    </w:p>
    <w:p w14:paraId="5C74CD6A" w14:textId="77777777" w:rsidR="000B7E53" w:rsidRPr="00FC2245" w:rsidRDefault="000B7E53">
      <w:pPr>
        <w:pStyle w:val="BodyText"/>
        <w:spacing w:before="4"/>
      </w:pPr>
    </w:p>
    <w:p w14:paraId="07F93799" w14:textId="356D28F7" w:rsidR="000B7E53" w:rsidRPr="00FB4090" w:rsidRDefault="00664CB7" w:rsidP="00FB4090">
      <w:pPr>
        <w:pStyle w:val="BodyText"/>
        <w:spacing w:before="4"/>
        <w:rPr>
          <w:b/>
        </w:rPr>
      </w:pPr>
      <w:bookmarkStart w:id="854" w:name="_bookmark26"/>
      <w:bookmarkEnd w:id="854"/>
      <w:r w:rsidRPr="00FB4090">
        <w:rPr>
          <w:b/>
        </w:rPr>
        <w:t>Planning for land disturbance</w:t>
      </w:r>
    </w:p>
    <w:p w14:paraId="7ED6A51F" w14:textId="77777777" w:rsidR="000B7E53" w:rsidRPr="00FC2245" w:rsidRDefault="000B7E53">
      <w:pPr>
        <w:pStyle w:val="BodyText"/>
        <w:spacing w:before="4"/>
        <w:rPr>
          <w:bCs/>
        </w:rPr>
      </w:pPr>
    </w:p>
    <w:p w14:paraId="0B898D7A" w14:textId="56550237" w:rsidR="000B7E53" w:rsidRDefault="00664CB7" w:rsidP="00A33491">
      <w:pPr>
        <w:pStyle w:val="BodyText"/>
        <w:ind w:left="1843" w:right="1224" w:hanging="1703"/>
      </w:pPr>
      <w:r>
        <w:t>(Biodiversity 4)</w:t>
      </w:r>
      <w:r>
        <w:tab/>
        <w:t>The</w:t>
      </w:r>
      <w:r>
        <w:rPr>
          <w:spacing w:val="-4"/>
        </w:rPr>
        <w:t xml:space="preserve"> </w:t>
      </w:r>
      <w:r>
        <w:t>location</w:t>
      </w:r>
      <w:r>
        <w:rPr>
          <w:spacing w:val="-2"/>
        </w:rPr>
        <w:t xml:space="preserve"> </w:t>
      </w:r>
      <w:r>
        <w:t>of</w:t>
      </w:r>
      <w:r>
        <w:rPr>
          <w:spacing w:val="-4"/>
        </w:rPr>
        <w:t xml:space="preserve"> </w:t>
      </w:r>
      <w:r>
        <w:t>the</w:t>
      </w:r>
      <w:r>
        <w:rPr>
          <w:spacing w:val="-3"/>
        </w:rPr>
        <w:t xml:space="preserve"> </w:t>
      </w:r>
      <w:r>
        <w:t>petroleum</w:t>
      </w:r>
      <w:r>
        <w:rPr>
          <w:spacing w:val="-3"/>
        </w:rPr>
        <w:t xml:space="preserve"> </w:t>
      </w:r>
      <w:r>
        <w:t>activity(ies)</w:t>
      </w:r>
      <w:r>
        <w:rPr>
          <w:spacing w:val="-2"/>
        </w:rPr>
        <w:t xml:space="preserve"> </w:t>
      </w:r>
      <w:r>
        <w:t>must</w:t>
      </w:r>
      <w:r>
        <w:rPr>
          <w:spacing w:val="-2"/>
        </w:rPr>
        <w:t xml:space="preserve"> </w:t>
      </w:r>
      <w:r>
        <w:t>be</w:t>
      </w:r>
      <w:r>
        <w:rPr>
          <w:spacing w:val="-4"/>
        </w:rPr>
        <w:t xml:space="preserve"> </w:t>
      </w:r>
      <w:r>
        <w:t>selected</w:t>
      </w:r>
      <w:r>
        <w:rPr>
          <w:spacing w:val="-3"/>
        </w:rPr>
        <w:t xml:space="preserve"> </w:t>
      </w:r>
      <w:r>
        <w:t>in</w:t>
      </w:r>
      <w:r>
        <w:rPr>
          <w:spacing w:val="-3"/>
        </w:rPr>
        <w:t xml:space="preserve"> </w:t>
      </w:r>
      <w:r>
        <w:t>accordance</w:t>
      </w:r>
      <w:r>
        <w:rPr>
          <w:spacing w:val="-3"/>
        </w:rPr>
        <w:t xml:space="preserve"> </w:t>
      </w:r>
      <w:r>
        <w:t>with</w:t>
      </w:r>
      <w:r>
        <w:rPr>
          <w:spacing w:val="-3"/>
        </w:rPr>
        <w:t xml:space="preserve"> </w:t>
      </w:r>
      <w:r>
        <w:t>the following site planning principles:</w:t>
      </w:r>
    </w:p>
    <w:p w14:paraId="1642C8E8" w14:textId="77777777" w:rsidR="00A33491" w:rsidRDefault="00A33491" w:rsidP="00A33491">
      <w:pPr>
        <w:pStyle w:val="BodyText"/>
        <w:ind w:right="1224"/>
      </w:pPr>
    </w:p>
    <w:p w14:paraId="3705347F" w14:textId="05635912" w:rsidR="000B7E53" w:rsidRPr="00A33491" w:rsidRDefault="00664CB7">
      <w:pPr>
        <w:pStyle w:val="ListParagraph"/>
        <w:numPr>
          <w:ilvl w:val="2"/>
          <w:numId w:val="67"/>
        </w:numPr>
        <w:tabs>
          <w:tab w:val="left" w:pos="2691"/>
          <w:tab w:val="left" w:pos="2692"/>
        </w:tabs>
        <w:spacing w:before="61"/>
        <w:rPr>
          <w:sz w:val="20"/>
        </w:rPr>
      </w:pPr>
      <w:r>
        <w:rPr>
          <w:sz w:val="20"/>
        </w:rPr>
        <w:t>maximise</w:t>
      </w:r>
      <w:r>
        <w:rPr>
          <w:spacing w:val="-8"/>
          <w:sz w:val="20"/>
        </w:rPr>
        <w:t xml:space="preserve"> </w:t>
      </w:r>
      <w:r>
        <w:rPr>
          <w:sz w:val="20"/>
        </w:rPr>
        <w:t>the</w:t>
      </w:r>
      <w:r>
        <w:rPr>
          <w:spacing w:val="-8"/>
          <w:sz w:val="20"/>
        </w:rPr>
        <w:t xml:space="preserve"> </w:t>
      </w:r>
      <w:r>
        <w:rPr>
          <w:sz w:val="20"/>
        </w:rPr>
        <w:t>use</w:t>
      </w:r>
      <w:r>
        <w:rPr>
          <w:spacing w:val="-6"/>
          <w:sz w:val="20"/>
        </w:rPr>
        <w:t xml:space="preserve"> </w:t>
      </w:r>
      <w:r>
        <w:rPr>
          <w:sz w:val="20"/>
        </w:rPr>
        <w:t>of</w:t>
      </w:r>
      <w:r>
        <w:rPr>
          <w:spacing w:val="-4"/>
          <w:sz w:val="20"/>
        </w:rPr>
        <w:t xml:space="preserve"> </w:t>
      </w:r>
      <w:r>
        <w:rPr>
          <w:sz w:val="20"/>
          <w:u w:val="single"/>
        </w:rPr>
        <w:t>areas</w:t>
      </w:r>
      <w:r>
        <w:rPr>
          <w:spacing w:val="-5"/>
          <w:sz w:val="20"/>
          <w:u w:val="single"/>
        </w:rPr>
        <w:t xml:space="preserve"> </w:t>
      </w:r>
      <w:r>
        <w:rPr>
          <w:sz w:val="20"/>
          <w:u w:val="single"/>
        </w:rPr>
        <w:t>of</w:t>
      </w:r>
      <w:r>
        <w:rPr>
          <w:spacing w:val="-8"/>
          <w:sz w:val="20"/>
          <w:u w:val="single"/>
        </w:rPr>
        <w:t xml:space="preserve"> </w:t>
      </w:r>
      <w:r>
        <w:rPr>
          <w:sz w:val="20"/>
          <w:u w:val="single"/>
        </w:rPr>
        <w:t>pre-existing</w:t>
      </w:r>
      <w:r>
        <w:rPr>
          <w:spacing w:val="-6"/>
          <w:sz w:val="20"/>
          <w:u w:val="single"/>
        </w:rPr>
        <w:t xml:space="preserve"> </w:t>
      </w:r>
      <w:r>
        <w:rPr>
          <w:spacing w:val="-2"/>
          <w:sz w:val="20"/>
          <w:u w:val="single"/>
        </w:rPr>
        <w:t>disturbance</w:t>
      </w:r>
    </w:p>
    <w:p w14:paraId="4F5CCB20" w14:textId="77777777" w:rsidR="00A33491" w:rsidRPr="00A33491" w:rsidRDefault="00A33491" w:rsidP="00A33491">
      <w:pPr>
        <w:tabs>
          <w:tab w:val="left" w:pos="2691"/>
          <w:tab w:val="left" w:pos="2692"/>
        </w:tabs>
        <w:spacing w:before="61"/>
        <w:rPr>
          <w:sz w:val="20"/>
        </w:rPr>
      </w:pPr>
    </w:p>
    <w:p w14:paraId="5DBBC84C" w14:textId="1D58A3C9" w:rsidR="000B7E53" w:rsidRPr="00A33491" w:rsidRDefault="00664CB7">
      <w:pPr>
        <w:pStyle w:val="ListParagraph"/>
        <w:numPr>
          <w:ilvl w:val="2"/>
          <w:numId w:val="67"/>
        </w:numPr>
        <w:tabs>
          <w:tab w:val="left" w:pos="2691"/>
          <w:tab w:val="left" w:pos="2692"/>
        </w:tabs>
        <w:spacing w:before="1"/>
        <w:ind w:right="784"/>
        <w:rPr>
          <w:sz w:val="20"/>
        </w:rPr>
      </w:pPr>
      <w:r>
        <w:rPr>
          <w:sz w:val="20"/>
        </w:rPr>
        <w:t xml:space="preserve">in order of preference, avoid, </w:t>
      </w:r>
      <w:r w:rsidR="00EA1AAB">
        <w:rPr>
          <w:sz w:val="20"/>
        </w:rPr>
        <w:t>minimise,</w:t>
      </w:r>
      <w:r>
        <w:rPr>
          <w:sz w:val="20"/>
        </w:rPr>
        <w:t xml:space="preserve"> or mitigate any impacts, including cumulative</w:t>
      </w:r>
      <w:r>
        <w:rPr>
          <w:spacing w:val="-3"/>
          <w:sz w:val="20"/>
        </w:rPr>
        <w:t xml:space="preserve"> </w:t>
      </w:r>
      <w:r>
        <w:rPr>
          <w:sz w:val="20"/>
        </w:rPr>
        <w:t>impacts,</w:t>
      </w:r>
      <w:r>
        <w:rPr>
          <w:spacing w:val="-5"/>
          <w:sz w:val="20"/>
        </w:rPr>
        <w:t xml:space="preserve"> </w:t>
      </w:r>
      <w:r>
        <w:rPr>
          <w:sz w:val="20"/>
        </w:rPr>
        <w:t>on</w:t>
      </w:r>
      <w:r>
        <w:rPr>
          <w:spacing w:val="-5"/>
          <w:sz w:val="20"/>
        </w:rPr>
        <w:t xml:space="preserve"> </w:t>
      </w:r>
      <w:r>
        <w:rPr>
          <w:sz w:val="20"/>
        </w:rPr>
        <w:t>areas</w:t>
      </w:r>
      <w:r>
        <w:rPr>
          <w:spacing w:val="-4"/>
          <w:sz w:val="20"/>
        </w:rPr>
        <w:t xml:space="preserve"> </w:t>
      </w:r>
      <w:r>
        <w:rPr>
          <w:sz w:val="20"/>
        </w:rPr>
        <w:t>of</w:t>
      </w:r>
      <w:r>
        <w:rPr>
          <w:spacing w:val="-6"/>
          <w:sz w:val="20"/>
        </w:rPr>
        <w:t xml:space="preserve"> </w:t>
      </w:r>
      <w:r>
        <w:rPr>
          <w:sz w:val="20"/>
        </w:rPr>
        <w:t>native</w:t>
      </w:r>
      <w:r>
        <w:rPr>
          <w:spacing w:val="-5"/>
          <w:sz w:val="20"/>
        </w:rPr>
        <w:t xml:space="preserve"> </w:t>
      </w:r>
      <w:r>
        <w:rPr>
          <w:sz w:val="20"/>
        </w:rPr>
        <w:t>vegetation</w:t>
      </w:r>
      <w:r>
        <w:rPr>
          <w:spacing w:val="-6"/>
          <w:sz w:val="20"/>
        </w:rPr>
        <w:t xml:space="preserve"> </w:t>
      </w:r>
      <w:r>
        <w:rPr>
          <w:sz w:val="20"/>
        </w:rPr>
        <w:t>or</w:t>
      </w:r>
      <w:r>
        <w:rPr>
          <w:spacing w:val="-2"/>
          <w:sz w:val="20"/>
        </w:rPr>
        <w:t xml:space="preserve"> </w:t>
      </w:r>
      <w:r>
        <w:rPr>
          <w:sz w:val="20"/>
        </w:rPr>
        <w:t>other</w:t>
      </w:r>
      <w:r>
        <w:rPr>
          <w:spacing w:val="-4"/>
          <w:sz w:val="20"/>
        </w:rPr>
        <w:t xml:space="preserve"> </w:t>
      </w:r>
      <w:r>
        <w:rPr>
          <w:sz w:val="20"/>
        </w:rPr>
        <w:t>areas</w:t>
      </w:r>
      <w:r>
        <w:rPr>
          <w:spacing w:val="-4"/>
          <w:sz w:val="20"/>
        </w:rPr>
        <w:t xml:space="preserve"> </w:t>
      </w:r>
      <w:r>
        <w:rPr>
          <w:sz w:val="20"/>
        </w:rPr>
        <w:t xml:space="preserve">of ecological </w:t>
      </w:r>
      <w:r>
        <w:rPr>
          <w:spacing w:val="-2"/>
          <w:sz w:val="20"/>
        </w:rPr>
        <w:t>value</w:t>
      </w:r>
    </w:p>
    <w:p w14:paraId="6C900D3D" w14:textId="77777777" w:rsidR="00A33491" w:rsidRPr="00A33491" w:rsidRDefault="00A33491" w:rsidP="00A33491">
      <w:pPr>
        <w:tabs>
          <w:tab w:val="left" w:pos="2691"/>
          <w:tab w:val="left" w:pos="2692"/>
        </w:tabs>
        <w:spacing w:before="1"/>
        <w:ind w:right="784"/>
        <w:rPr>
          <w:sz w:val="20"/>
        </w:rPr>
      </w:pPr>
    </w:p>
    <w:p w14:paraId="06EEA275" w14:textId="551326F9" w:rsidR="00A33491" w:rsidRPr="00A33491" w:rsidRDefault="00664CB7" w:rsidP="00A33491">
      <w:pPr>
        <w:pStyle w:val="ListParagraph"/>
        <w:numPr>
          <w:ilvl w:val="2"/>
          <w:numId w:val="67"/>
        </w:numPr>
        <w:tabs>
          <w:tab w:val="left" w:pos="2691"/>
          <w:tab w:val="left" w:pos="2692"/>
        </w:tabs>
        <w:spacing w:line="229" w:lineRule="exact"/>
        <w:rPr>
          <w:sz w:val="20"/>
        </w:rPr>
      </w:pPr>
      <w:r>
        <w:rPr>
          <w:sz w:val="20"/>
        </w:rPr>
        <w:t>minimise</w:t>
      </w:r>
      <w:r>
        <w:rPr>
          <w:spacing w:val="-7"/>
          <w:sz w:val="20"/>
        </w:rPr>
        <w:t xml:space="preserve"> </w:t>
      </w:r>
      <w:r>
        <w:rPr>
          <w:sz w:val="20"/>
        </w:rPr>
        <w:t>disturbance</w:t>
      </w:r>
      <w:r>
        <w:rPr>
          <w:spacing w:val="-7"/>
          <w:sz w:val="20"/>
        </w:rPr>
        <w:t xml:space="preserve"> </w:t>
      </w:r>
      <w:r>
        <w:rPr>
          <w:sz w:val="20"/>
        </w:rPr>
        <w:t>to</w:t>
      </w:r>
      <w:r>
        <w:rPr>
          <w:spacing w:val="-5"/>
          <w:sz w:val="20"/>
        </w:rPr>
        <w:t xml:space="preserve"> </w:t>
      </w:r>
      <w:r>
        <w:rPr>
          <w:sz w:val="20"/>
        </w:rPr>
        <w:t>land</w:t>
      </w:r>
      <w:r>
        <w:rPr>
          <w:spacing w:val="-7"/>
          <w:sz w:val="20"/>
        </w:rPr>
        <w:t xml:space="preserve"> </w:t>
      </w:r>
      <w:r>
        <w:rPr>
          <w:sz w:val="20"/>
        </w:rPr>
        <w:t>that</w:t>
      </w:r>
      <w:r>
        <w:rPr>
          <w:spacing w:val="-7"/>
          <w:sz w:val="20"/>
        </w:rPr>
        <w:t xml:space="preserve"> </w:t>
      </w:r>
      <w:r>
        <w:rPr>
          <w:sz w:val="20"/>
        </w:rPr>
        <w:t>may</w:t>
      </w:r>
      <w:r>
        <w:rPr>
          <w:spacing w:val="-6"/>
          <w:sz w:val="20"/>
        </w:rPr>
        <w:t xml:space="preserve"> </w:t>
      </w:r>
      <w:r>
        <w:rPr>
          <w:sz w:val="20"/>
        </w:rPr>
        <w:t>result</w:t>
      </w:r>
      <w:r>
        <w:rPr>
          <w:spacing w:val="-5"/>
          <w:sz w:val="20"/>
        </w:rPr>
        <w:t xml:space="preserve"> </w:t>
      </w:r>
      <w:r>
        <w:rPr>
          <w:sz w:val="20"/>
        </w:rPr>
        <w:t>in</w:t>
      </w:r>
      <w:r>
        <w:rPr>
          <w:spacing w:val="-1"/>
          <w:sz w:val="20"/>
        </w:rPr>
        <w:t xml:space="preserve"> </w:t>
      </w:r>
      <w:r>
        <w:rPr>
          <w:sz w:val="20"/>
          <w:u w:val="single"/>
        </w:rPr>
        <w:t>land</w:t>
      </w:r>
      <w:r>
        <w:rPr>
          <w:spacing w:val="-7"/>
          <w:sz w:val="20"/>
          <w:u w:val="single"/>
        </w:rPr>
        <w:t xml:space="preserve"> </w:t>
      </w:r>
      <w:r>
        <w:rPr>
          <w:spacing w:val="-2"/>
          <w:sz w:val="20"/>
          <w:u w:val="single"/>
        </w:rPr>
        <w:t>degradation</w:t>
      </w:r>
    </w:p>
    <w:p w14:paraId="5ACB0D46" w14:textId="77777777" w:rsidR="00A33491" w:rsidRPr="00A33491" w:rsidRDefault="00A33491" w:rsidP="00A33491">
      <w:pPr>
        <w:tabs>
          <w:tab w:val="left" w:pos="2691"/>
          <w:tab w:val="left" w:pos="2692"/>
        </w:tabs>
        <w:spacing w:line="229" w:lineRule="exact"/>
        <w:rPr>
          <w:sz w:val="20"/>
        </w:rPr>
      </w:pPr>
    </w:p>
    <w:p w14:paraId="017962C7" w14:textId="60F336BA" w:rsidR="000B7E53" w:rsidRDefault="00664CB7">
      <w:pPr>
        <w:pStyle w:val="ListParagraph"/>
        <w:numPr>
          <w:ilvl w:val="2"/>
          <w:numId w:val="67"/>
        </w:numPr>
        <w:tabs>
          <w:tab w:val="left" w:pos="2691"/>
          <w:tab w:val="left" w:pos="2692"/>
        </w:tabs>
        <w:ind w:right="524"/>
        <w:rPr>
          <w:sz w:val="20"/>
        </w:rPr>
      </w:pPr>
      <w:r>
        <w:rPr>
          <w:sz w:val="20"/>
        </w:rPr>
        <w:t>in</w:t>
      </w:r>
      <w:r>
        <w:rPr>
          <w:spacing w:val="-5"/>
          <w:sz w:val="20"/>
        </w:rPr>
        <w:t xml:space="preserve"> </w:t>
      </w:r>
      <w:r>
        <w:rPr>
          <w:sz w:val="20"/>
        </w:rPr>
        <w:t>order</w:t>
      </w:r>
      <w:r>
        <w:rPr>
          <w:spacing w:val="-5"/>
          <w:sz w:val="20"/>
        </w:rPr>
        <w:t xml:space="preserve"> </w:t>
      </w:r>
      <w:r>
        <w:rPr>
          <w:sz w:val="20"/>
        </w:rPr>
        <w:t>of</w:t>
      </w:r>
      <w:r>
        <w:rPr>
          <w:spacing w:val="-3"/>
          <w:sz w:val="20"/>
        </w:rPr>
        <w:t xml:space="preserve"> </w:t>
      </w:r>
      <w:r>
        <w:rPr>
          <w:sz w:val="20"/>
        </w:rPr>
        <w:t>preference,</w:t>
      </w:r>
      <w:r>
        <w:rPr>
          <w:spacing w:val="-6"/>
          <w:sz w:val="20"/>
        </w:rPr>
        <w:t xml:space="preserve"> </w:t>
      </w:r>
      <w:r>
        <w:rPr>
          <w:sz w:val="20"/>
        </w:rPr>
        <w:t>avoid</w:t>
      </w:r>
      <w:r>
        <w:rPr>
          <w:spacing w:val="-5"/>
          <w:sz w:val="20"/>
        </w:rPr>
        <w:t xml:space="preserve"> </w:t>
      </w:r>
      <w:r>
        <w:rPr>
          <w:sz w:val="20"/>
        </w:rPr>
        <w:t>then</w:t>
      </w:r>
      <w:r>
        <w:rPr>
          <w:spacing w:val="-5"/>
          <w:sz w:val="20"/>
        </w:rPr>
        <w:t xml:space="preserve"> </w:t>
      </w:r>
      <w:r>
        <w:rPr>
          <w:sz w:val="20"/>
        </w:rPr>
        <w:t>minimise</w:t>
      </w:r>
      <w:r>
        <w:rPr>
          <w:spacing w:val="-5"/>
          <w:sz w:val="20"/>
        </w:rPr>
        <w:t xml:space="preserve"> </w:t>
      </w:r>
      <w:r>
        <w:rPr>
          <w:sz w:val="20"/>
        </w:rPr>
        <w:t>isolation,</w:t>
      </w:r>
      <w:r>
        <w:rPr>
          <w:spacing w:val="-6"/>
          <w:sz w:val="20"/>
        </w:rPr>
        <w:t xml:space="preserve"> </w:t>
      </w:r>
      <w:r>
        <w:rPr>
          <w:sz w:val="20"/>
        </w:rPr>
        <w:t>fragmentation,</w:t>
      </w:r>
      <w:r>
        <w:rPr>
          <w:spacing w:val="-6"/>
          <w:sz w:val="20"/>
        </w:rPr>
        <w:t xml:space="preserve"> </w:t>
      </w:r>
      <w:r>
        <w:rPr>
          <w:sz w:val="20"/>
        </w:rPr>
        <w:t>edge</w:t>
      </w:r>
      <w:r>
        <w:rPr>
          <w:spacing w:val="-3"/>
          <w:sz w:val="20"/>
        </w:rPr>
        <w:t xml:space="preserve"> </w:t>
      </w:r>
      <w:r>
        <w:rPr>
          <w:sz w:val="20"/>
        </w:rPr>
        <w:t>effects or dissection of tracts of native vegetation; and</w:t>
      </w:r>
    </w:p>
    <w:p w14:paraId="6D87741B" w14:textId="77777777" w:rsidR="00A33491" w:rsidRPr="00A33491" w:rsidRDefault="00A33491" w:rsidP="00A33491">
      <w:pPr>
        <w:tabs>
          <w:tab w:val="left" w:pos="2691"/>
          <w:tab w:val="left" w:pos="2692"/>
        </w:tabs>
        <w:ind w:right="524"/>
        <w:rPr>
          <w:sz w:val="20"/>
        </w:rPr>
      </w:pPr>
    </w:p>
    <w:p w14:paraId="28CF1FC5" w14:textId="77777777" w:rsidR="000B7E53" w:rsidRDefault="00664CB7">
      <w:pPr>
        <w:pStyle w:val="ListParagraph"/>
        <w:numPr>
          <w:ilvl w:val="2"/>
          <w:numId w:val="67"/>
        </w:numPr>
        <w:tabs>
          <w:tab w:val="left" w:pos="2691"/>
          <w:tab w:val="left" w:pos="2692"/>
        </w:tabs>
        <w:spacing w:before="1"/>
        <w:rPr>
          <w:sz w:val="20"/>
        </w:rPr>
      </w:pPr>
      <w:r>
        <w:rPr>
          <w:sz w:val="20"/>
        </w:rPr>
        <w:t>in</w:t>
      </w:r>
      <w:r>
        <w:rPr>
          <w:spacing w:val="-8"/>
          <w:sz w:val="20"/>
        </w:rPr>
        <w:t xml:space="preserve"> </w:t>
      </w:r>
      <w:r>
        <w:rPr>
          <w:sz w:val="20"/>
        </w:rPr>
        <w:t>order</w:t>
      </w:r>
      <w:r>
        <w:rPr>
          <w:spacing w:val="-7"/>
          <w:sz w:val="20"/>
        </w:rPr>
        <w:t xml:space="preserve"> </w:t>
      </w:r>
      <w:r>
        <w:rPr>
          <w:sz w:val="20"/>
        </w:rPr>
        <w:t>of</w:t>
      </w:r>
      <w:r>
        <w:rPr>
          <w:spacing w:val="-5"/>
          <w:sz w:val="20"/>
        </w:rPr>
        <w:t xml:space="preserve"> </w:t>
      </w:r>
      <w:r>
        <w:rPr>
          <w:sz w:val="20"/>
        </w:rPr>
        <w:t>preference,</w:t>
      </w:r>
      <w:r>
        <w:rPr>
          <w:spacing w:val="-8"/>
          <w:sz w:val="20"/>
        </w:rPr>
        <w:t xml:space="preserve"> </w:t>
      </w:r>
      <w:r>
        <w:rPr>
          <w:sz w:val="20"/>
        </w:rPr>
        <w:t>avoid</w:t>
      </w:r>
      <w:r>
        <w:rPr>
          <w:spacing w:val="-8"/>
          <w:sz w:val="20"/>
        </w:rPr>
        <w:t xml:space="preserve"> </w:t>
      </w:r>
      <w:r>
        <w:rPr>
          <w:sz w:val="20"/>
        </w:rPr>
        <w:t>then</w:t>
      </w:r>
      <w:r>
        <w:rPr>
          <w:spacing w:val="-7"/>
          <w:sz w:val="20"/>
        </w:rPr>
        <w:t xml:space="preserve"> </w:t>
      </w:r>
      <w:r>
        <w:rPr>
          <w:sz w:val="20"/>
        </w:rPr>
        <w:t>minimise</w:t>
      </w:r>
      <w:r>
        <w:rPr>
          <w:spacing w:val="-7"/>
          <w:sz w:val="20"/>
        </w:rPr>
        <w:t xml:space="preserve"> </w:t>
      </w:r>
      <w:r>
        <w:rPr>
          <w:sz w:val="20"/>
          <w:u w:val="single"/>
        </w:rPr>
        <w:t>clearing</w:t>
      </w:r>
      <w:r>
        <w:rPr>
          <w:spacing w:val="-7"/>
          <w:sz w:val="20"/>
        </w:rPr>
        <w:t xml:space="preserve"> </w:t>
      </w:r>
      <w:r>
        <w:rPr>
          <w:sz w:val="20"/>
        </w:rPr>
        <w:t>of</w:t>
      </w:r>
      <w:r>
        <w:rPr>
          <w:spacing w:val="-6"/>
          <w:sz w:val="20"/>
        </w:rPr>
        <w:t xml:space="preserve"> </w:t>
      </w:r>
      <w:r>
        <w:rPr>
          <w:sz w:val="20"/>
        </w:rPr>
        <w:t>native</w:t>
      </w:r>
      <w:r>
        <w:rPr>
          <w:spacing w:val="-5"/>
          <w:sz w:val="20"/>
        </w:rPr>
        <w:t xml:space="preserve"> </w:t>
      </w:r>
      <w:r>
        <w:rPr>
          <w:sz w:val="20"/>
        </w:rPr>
        <w:t>mature</w:t>
      </w:r>
      <w:r>
        <w:rPr>
          <w:spacing w:val="-7"/>
          <w:sz w:val="20"/>
        </w:rPr>
        <w:t xml:space="preserve"> </w:t>
      </w:r>
      <w:r>
        <w:rPr>
          <w:spacing w:val="-2"/>
          <w:sz w:val="20"/>
        </w:rPr>
        <w:t>trees.</w:t>
      </w:r>
    </w:p>
    <w:p w14:paraId="6022FE98" w14:textId="77777777" w:rsidR="000B7E53" w:rsidRDefault="000B7E53">
      <w:pPr>
        <w:pStyle w:val="BodyText"/>
        <w:spacing w:before="10"/>
        <w:rPr>
          <w:sz w:val="18"/>
        </w:rPr>
      </w:pPr>
    </w:p>
    <w:p w14:paraId="398DFFB6" w14:textId="683E2A1C" w:rsidR="000B7E53" w:rsidRPr="00FB4090" w:rsidRDefault="00664CB7" w:rsidP="00FB4090">
      <w:pPr>
        <w:pStyle w:val="BodyText"/>
        <w:spacing w:before="4"/>
        <w:rPr>
          <w:b/>
        </w:rPr>
      </w:pPr>
      <w:bookmarkStart w:id="855" w:name="_bookmark27"/>
      <w:bookmarkEnd w:id="855"/>
      <w:r w:rsidRPr="00FB4090">
        <w:rPr>
          <w:b/>
        </w:rPr>
        <w:t>Planning for land disturbance – linear infrastructure</w:t>
      </w:r>
    </w:p>
    <w:p w14:paraId="1797B193" w14:textId="77777777" w:rsidR="000B7E53" w:rsidRPr="00FC2245" w:rsidRDefault="000B7E53">
      <w:pPr>
        <w:pStyle w:val="BodyText"/>
        <w:spacing w:before="6"/>
        <w:rPr>
          <w:bCs/>
        </w:rPr>
      </w:pPr>
    </w:p>
    <w:p w14:paraId="318420AE" w14:textId="2E435317" w:rsidR="000B7E53" w:rsidRDefault="00664CB7" w:rsidP="009028A1">
      <w:pPr>
        <w:pStyle w:val="BodyText"/>
        <w:tabs>
          <w:tab w:val="left" w:pos="142"/>
        </w:tabs>
        <w:ind w:left="1843" w:hanging="1703"/>
        <w:rPr>
          <w:spacing w:val="-2"/>
        </w:rPr>
      </w:pPr>
      <w:r>
        <w:t>(Biodiversity</w:t>
      </w:r>
      <w:r>
        <w:rPr>
          <w:spacing w:val="-11"/>
        </w:rPr>
        <w:t xml:space="preserve"> </w:t>
      </w:r>
      <w:r>
        <w:t>5)</w:t>
      </w:r>
      <w:r w:rsidR="00A33491">
        <w:tab/>
      </w:r>
      <w:r w:rsidRPr="00A65B7A">
        <w:rPr>
          <w:u w:val="single"/>
        </w:rPr>
        <w:t>Linear</w:t>
      </w:r>
      <w:r w:rsidRPr="00A65B7A">
        <w:rPr>
          <w:spacing w:val="-10"/>
          <w:u w:val="single"/>
        </w:rPr>
        <w:t xml:space="preserve"> </w:t>
      </w:r>
      <w:r w:rsidRPr="00A65B7A">
        <w:rPr>
          <w:u w:val="single"/>
        </w:rPr>
        <w:t>infrastructure</w:t>
      </w:r>
      <w:r>
        <w:rPr>
          <w:spacing w:val="-11"/>
        </w:rPr>
        <w:t xml:space="preserve"> </w:t>
      </w:r>
      <w:r>
        <w:t>construction</w:t>
      </w:r>
      <w:r>
        <w:rPr>
          <w:spacing w:val="-9"/>
        </w:rPr>
        <w:t xml:space="preserve"> </w:t>
      </w:r>
      <w:r>
        <w:t>corridors</w:t>
      </w:r>
      <w:r>
        <w:rPr>
          <w:spacing w:val="-10"/>
        </w:rPr>
        <w:t xml:space="preserve"> </w:t>
      </w:r>
      <w:r>
        <w:rPr>
          <w:spacing w:val="-2"/>
        </w:rPr>
        <w:t>must:</w:t>
      </w:r>
    </w:p>
    <w:p w14:paraId="6925D37B" w14:textId="77777777" w:rsidR="00A33491" w:rsidRDefault="00A33491" w:rsidP="00A33491">
      <w:pPr>
        <w:pStyle w:val="BodyText"/>
      </w:pPr>
    </w:p>
    <w:p w14:paraId="34E6899B" w14:textId="77777777" w:rsidR="000B7E53" w:rsidRDefault="00664CB7">
      <w:pPr>
        <w:pStyle w:val="ListParagraph"/>
        <w:numPr>
          <w:ilvl w:val="0"/>
          <w:numId w:val="66"/>
        </w:numPr>
        <w:tabs>
          <w:tab w:val="left" w:pos="2691"/>
          <w:tab w:val="left" w:pos="2692"/>
        </w:tabs>
        <w:spacing w:before="60"/>
        <w:rPr>
          <w:sz w:val="20"/>
        </w:rPr>
      </w:pPr>
      <w:r>
        <w:rPr>
          <w:sz w:val="20"/>
        </w:rPr>
        <w:t>maximise</w:t>
      </w:r>
      <w:r>
        <w:rPr>
          <w:spacing w:val="-14"/>
          <w:sz w:val="20"/>
        </w:rPr>
        <w:t xml:space="preserve"> </w:t>
      </w:r>
      <w:r>
        <w:rPr>
          <w:sz w:val="20"/>
        </w:rPr>
        <w:t>co-</w:t>
      </w:r>
      <w:r>
        <w:rPr>
          <w:spacing w:val="-2"/>
          <w:sz w:val="20"/>
        </w:rPr>
        <w:t>location</w:t>
      </w:r>
    </w:p>
    <w:p w14:paraId="0B39C359" w14:textId="77777777" w:rsidR="000B7E53" w:rsidRDefault="000B7E53">
      <w:pPr>
        <w:pStyle w:val="BodyText"/>
        <w:spacing w:before="10"/>
        <w:rPr>
          <w:sz w:val="19"/>
        </w:rPr>
      </w:pPr>
    </w:p>
    <w:p w14:paraId="4207DE1C" w14:textId="77777777" w:rsidR="000B7E53" w:rsidRDefault="00664CB7">
      <w:pPr>
        <w:pStyle w:val="ListParagraph"/>
        <w:numPr>
          <w:ilvl w:val="0"/>
          <w:numId w:val="66"/>
        </w:numPr>
        <w:tabs>
          <w:tab w:val="left" w:pos="2691"/>
          <w:tab w:val="left" w:pos="2692"/>
        </w:tabs>
        <w:rPr>
          <w:sz w:val="20"/>
        </w:rPr>
      </w:pPr>
      <w:r>
        <w:rPr>
          <w:sz w:val="20"/>
        </w:rPr>
        <w:t>be</w:t>
      </w:r>
      <w:r>
        <w:rPr>
          <w:spacing w:val="-9"/>
          <w:sz w:val="20"/>
        </w:rPr>
        <w:t xml:space="preserve"> </w:t>
      </w:r>
      <w:r>
        <w:rPr>
          <w:sz w:val="20"/>
        </w:rPr>
        <w:t>minimised</w:t>
      </w:r>
      <w:r>
        <w:rPr>
          <w:spacing w:val="-6"/>
          <w:sz w:val="20"/>
        </w:rPr>
        <w:t xml:space="preserve"> </w:t>
      </w:r>
      <w:r>
        <w:rPr>
          <w:sz w:val="20"/>
        </w:rPr>
        <w:t>in</w:t>
      </w:r>
      <w:r>
        <w:rPr>
          <w:spacing w:val="-7"/>
          <w:sz w:val="20"/>
        </w:rPr>
        <w:t xml:space="preserve"> </w:t>
      </w:r>
      <w:r>
        <w:rPr>
          <w:sz w:val="20"/>
        </w:rPr>
        <w:t>width</w:t>
      </w:r>
      <w:r>
        <w:rPr>
          <w:spacing w:val="-8"/>
          <w:sz w:val="20"/>
        </w:rPr>
        <w:t xml:space="preserve"> </w:t>
      </w:r>
      <w:r>
        <w:rPr>
          <w:sz w:val="20"/>
        </w:rPr>
        <w:t>to</w:t>
      </w:r>
      <w:r>
        <w:rPr>
          <w:spacing w:val="-5"/>
          <w:sz w:val="20"/>
        </w:rPr>
        <w:t xml:space="preserve"> </w:t>
      </w:r>
      <w:r>
        <w:rPr>
          <w:sz w:val="20"/>
        </w:rPr>
        <w:t>the</w:t>
      </w:r>
      <w:r>
        <w:rPr>
          <w:spacing w:val="-8"/>
          <w:sz w:val="20"/>
        </w:rPr>
        <w:t xml:space="preserve"> </w:t>
      </w:r>
      <w:r>
        <w:rPr>
          <w:sz w:val="20"/>
        </w:rPr>
        <w:t>greatest</w:t>
      </w:r>
      <w:r>
        <w:rPr>
          <w:spacing w:val="-7"/>
          <w:sz w:val="20"/>
        </w:rPr>
        <w:t xml:space="preserve"> </w:t>
      </w:r>
      <w:r>
        <w:rPr>
          <w:sz w:val="20"/>
        </w:rPr>
        <w:t>practicable</w:t>
      </w:r>
      <w:r>
        <w:rPr>
          <w:spacing w:val="-7"/>
          <w:sz w:val="20"/>
        </w:rPr>
        <w:t xml:space="preserve"> </w:t>
      </w:r>
      <w:r>
        <w:rPr>
          <w:sz w:val="20"/>
        </w:rPr>
        <w:t>extent;</w:t>
      </w:r>
      <w:r>
        <w:rPr>
          <w:spacing w:val="-8"/>
          <w:sz w:val="20"/>
        </w:rPr>
        <w:t xml:space="preserve"> </w:t>
      </w:r>
      <w:r>
        <w:rPr>
          <w:spacing w:val="-5"/>
          <w:sz w:val="20"/>
        </w:rPr>
        <w:t>and</w:t>
      </w:r>
    </w:p>
    <w:p w14:paraId="42E0BB87" w14:textId="77777777" w:rsidR="000B7E53" w:rsidRDefault="000B7E53">
      <w:pPr>
        <w:pStyle w:val="BodyText"/>
        <w:spacing w:before="1"/>
      </w:pPr>
    </w:p>
    <w:p w14:paraId="4286FE56" w14:textId="4AD8EDD7" w:rsidR="000B7E53" w:rsidRDefault="00664CB7">
      <w:pPr>
        <w:pStyle w:val="ListParagraph"/>
        <w:numPr>
          <w:ilvl w:val="0"/>
          <w:numId w:val="66"/>
        </w:numPr>
        <w:tabs>
          <w:tab w:val="left" w:pos="2691"/>
          <w:tab w:val="left" w:pos="2692"/>
        </w:tabs>
        <w:ind w:right="629"/>
        <w:rPr>
          <w:sz w:val="20"/>
        </w:rPr>
      </w:pPr>
      <w:r>
        <w:rPr>
          <w:sz w:val="20"/>
        </w:rPr>
        <w:t xml:space="preserve">for </w:t>
      </w:r>
      <w:r w:rsidRPr="00A65B7A">
        <w:rPr>
          <w:sz w:val="20"/>
          <w:u w:val="single"/>
        </w:rPr>
        <w:t>linear infrastructure</w:t>
      </w:r>
      <w:r>
        <w:rPr>
          <w:sz w:val="20"/>
        </w:rPr>
        <w:t xml:space="preserve"> that is an </w:t>
      </w:r>
      <w:r>
        <w:rPr>
          <w:sz w:val="20"/>
          <w:u w:val="single"/>
        </w:rPr>
        <w:t>essential petroleum activity</w:t>
      </w:r>
      <w:r>
        <w:rPr>
          <w:sz w:val="20"/>
        </w:rPr>
        <w:t xml:space="preserve"> authorised in an </w:t>
      </w:r>
      <w:r>
        <w:rPr>
          <w:sz w:val="20"/>
          <w:u w:val="single"/>
        </w:rPr>
        <w:t>environmentally</w:t>
      </w:r>
      <w:r>
        <w:rPr>
          <w:spacing w:val="-4"/>
          <w:sz w:val="20"/>
          <w:u w:val="single"/>
        </w:rPr>
        <w:t xml:space="preserve"> </w:t>
      </w:r>
      <w:r>
        <w:rPr>
          <w:sz w:val="20"/>
          <w:u w:val="single"/>
        </w:rPr>
        <w:t>sensitive</w:t>
      </w:r>
      <w:r>
        <w:rPr>
          <w:spacing w:val="-3"/>
          <w:sz w:val="20"/>
          <w:u w:val="single"/>
        </w:rPr>
        <w:t xml:space="preserve"> </w:t>
      </w:r>
      <w:r>
        <w:rPr>
          <w:sz w:val="20"/>
          <w:u w:val="single"/>
        </w:rPr>
        <w:t>area</w:t>
      </w:r>
      <w:r>
        <w:rPr>
          <w:spacing w:val="-2"/>
          <w:sz w:val="20"/>
        </w:rPr>
        <w:t xml:space="preserve"> </w:t>
      </w:r>
      <w:r>
        <w:rPr>
          <w:sz w:val="20"/>
        </w:rPr>
        <w:t>or</w:t>
      </w:r>
      <w:r>
        <w:rPr>
          <w:spacing w:val="-5"/>
          <w:sz w:val="20"/>
        </w:rPr>
        <w:t xml:space="preserve"> </w:t>
      </w:r>
      <w:r>
        <w:rPr>
          <w:sz w:val="20"/>
        </w:rPr>
        <w:t>its</w:t>
      </w:r>
      <w:r>
        <w:rPr>
          <w:spacing w:val="-3"/>
          <w:sz w:val="20"/>
        </w:rPr>
        <w:t xml:space="preserve"> </w:t>
      </w:r>
      <w:r>
        <w:rPr>
          <w:sz w:val="20"/>
          <w:u w:val="single"/>
        </w:rPr>
        <w:t>protection</w:t>
      </w:r>
      <w:r>
        <w:rPr>
          <w:spacing w:val="-3"/>
          <w:sz w:val="20"/>
          <w:u w:val="single"/>
        </w:rPr>
        <w:t xml:space="preserve"> </w:t>
      </w:r>
      <w:r>
        <w:rPr>
          <w:sz w:val="20"/>
          <w:u w:val="single"/>
        </w:rPr>
        <w:t>zone</w:t>
      </w:r>
      <w:r>
        <w:rPr>
          <w:sz w:val="20"/>
        </w:rPr>
        <w:t>,</w:t>
      </w:r>
      <w:r>
        <w:rPr>
          <w:spacing w:val="-3"/>
          <w:sz w:val="20"/>
        </w:rPr>
        <w:t xml:space="preserve"> </w:t>
      </w:r>
      <w:r>
        <w:rPr>
          <w:sz w:val="20"/>
        </w:rPr>
        <w:t>be</w:t>
      </w:r>
      <w:r>
        <w:rPr>
          <w:spacing w:val="-5"/>
          <w:sz w:val="20"/>
        </w:rPr>
        <w:t xml:space="preserve"> </w:t>
      </w:r>
      <w:r>
        <w:rPr>
          <w:sz w:val="20"/>
        </w:rPr>
        <w:t>no</w:t>
      </w:r>
      <w:r>
        <w:rPr>
          <w:spacing w:val="-3"/>
          <w:sz w:val="20"/>
        </w:rPr>
        <w:t xml:space="preserve"> </w:t>
      </w:r>
      <w:r>
        <w:rPr>
          <w:sz w:val="20"/>
        </w:rPr>
        <w:t>greater</w:t>
      </w:r>
      <w:r>
        <w:rPr>
          <w:spacing w:val="-5"/>
          <w:sz w:val="20"/>
        </w:rPr>
        <w:t xml:space="preserve"> </w:t>
      </w:r>
      <w:r>
        <w:rPr>
          <w:sz w:val="20"/>
        </w:rPr>
        <w:t>than</w:t>
      </w:r>
      <w:r>
        <w:rPr>
          <w:spacing w:val="-5"/>
          <w:sz w:val="20"/>
        </w:rPr>
        <w:t xml:space="preserve"> </w:t>
      </w:r>
      <w:r w:rsidRPr="00CE0A9B">
        <w:rPr>
          <w:sz w:val="20"/>
        </w:rPr>
        <w:t>40m</w:t>
      </w:r>
      <w:r>
        <w:rPr>
          <w:spacing w:val="-3"/>
          <w:sz w:val="20"/>
        </w:rPr>
        <w:t xml:space="preserve"> </w:t>
      </w:r>
      <w:r>
        <w:rPr>
          <w:sz w:val="20"/>
        </w:rPr>
        <w:t>in total width.</w:t>
      </w:r>
    </w:p>
    <w:p w14:paraId="088C954F" w14:textId="77777777" w:rsidR="00E87B72" w:rsidRDefault="00E87B72" w:rsidP="00FB4090">
      <w:pPr>
        <w:pStyle w:val="BodyText"/>
        <w:spacing w:before="4"/>
        <w:rPr>
          <w:b/>
        </w:rPr>
      </w:pPr>
    </w:p>
    <w:p w14:paraId="7F29404C" w14:textId="22096FCA" w:rsidR="00B71F8E" w:rsidRPr="008A2170" w:rsidRDefault="00E87B72" w:rsidP="00FB4090">
      <w:pPr>
        <w:pStyle w:val="BodyText"/>
        <w:spacing w:before="4"/>
        <w:rPr>
          <w:b/>
        </w:rPr>
      </w:pPr>
      <w:ins w:id="856" w:author="Jessica Burckhardt" w:date="2023-06-21T14:49:00Z">
        <w:r>
          <w:rPr>
            <w:b/>
          </w:rPr>
          <w:t>A</w:t>
        </w:r>
      </w:ins>
      <w:ins w:id="857" w:author="Jessica Burckhardt" w:date="2023-03-28T08:53:00Z">
        <w:r w:rsidR="00B71F8E" w:rsidRPr="00FB4090">
          <w:rPr>
            <w:b/>
          </w:rPr>
          <w:t xml:space="preserve">uthorised </w:t>
        </w:r>
      </w:ins>
      <w:ins w:id="858" w:author="Jessica Burckhardt" w:date="2023-06-21T14:50:00Z">
        <w:r>
          <w:rPr>
            <w:b/>
          </w:rPr>
          <w:t>disturbance to</w:t>
        </w:r>
      </w:ins>
      <w:ins w:id="859" w:author="Jessica Burckhardt" w:date="2023-03-28T08:53:00Z">
        <w:r w:rsidR="00B71F8E" w:rsidRPr="00FB4090">
          <w:rPr>
            <w:b/>
          </w:rPr>
          <w:t xml:space="preserve"> </w:t>
        </w:r>
      </w:ins>
      <w:ins w:id="860" w:author="Jessica Burckhardt" w:date="2023-06-21T14:50:00Z">
        <w:r>
          <w:rPr>
            <w:b/>
          </w:rPr>
          <w:t>E</w:t>
        </w:r>
      </w:ins>
      <w:ins w:id="861" w:author="Jessica Burckhardt" w:date="2023-03-28T08:53:00Z">
        <w:r w:rsidR="00B71F8E" w:rsidRPr="00FB4090">
          <w:rPr>
            <w:b/>
          </w:rPr>
          <w:t xml:space="preserve">nvironmentally </w:t>
        </w:r>
      </w:ins>
      <w:ins w:id="862" w:author="Jessica Burckhardt" w:date="2023-06-21T14:50:00Z">
        <w:r>
          <w:rPr>
            <w:b/>
          </w:rPr>
          <w:t>S</w:t>
        </w:r>
      </w:ins>
      <w:ins w:id="863" w:author="Jessica Burckhardt" w:date="2023-03-28T08:53:00Z">
        <w:r w:rsidR="00B71F8E" w:rsidRPr="00FB4090">
          <w:rPr>
            <w:b/>
          </w:rPr>
          <w:t xml:space="preserve">ensitive </w:t>
        </w:r>
      </w:ins>
      <w:ins w:id="864" w:author="Jessica Burckhardt" w:date="2023-06-21T14:50:00Z">
        <w:r>
          <w:rPr>
            <w:b/>
          </w:rPr>
          <w:t>A</w:t>
        </w:r>
      </w:ins>
      <w:ins w:id="865" w:author="Jessica Burckhardt" w:date="2023-03-28T08:53:00Z">
        <w:r w:rsidR="00B71F8E" w:rsidRPr="00FB4090">
          <w:rPr>
            <w:b/>
          </w:rPr>
          <w:t>reas</w:t>
        </w:r>
      </w:ins>
    </w:p>
    <w:p w14:paraId="734D0501" w14:textId="77777777" w:rsidR="00B71F8E" w:rsidRPr="00900EF8" w:rsidRDefault="00B71F8E" w:rsidP="00900EF8">
      <w:pPr>
        <w:pStyle w:val="BodyText"/>
        <w:spacing w:before="6"/>
        <w:rPr>
          <w:bCs/>
        </w:rPr>
      </w:pPr>
    </w:p>
    <w:p w14:paraId="7AE4681E" w14:textId="77777777" w:rsidR="006A3A3D" w:rsidRDefault="00A65B7A" w:rsidP="008A2170">
      <w:pPr>
        <w:tabs>
          <w:tab w:val="left" w:pos="1841"/>
        </w:tabs>
        <w:ind w:left="1843" w:right="556" w:hanging="1701"/>
        <w:rPr>
          <w:ins w:id="866" w:author="Jessica Burckhardt" w:date="2023-11-03T14:19:00Z"/>
          <w:sz w:val="20"/>
        </w:rPr>
      </w:pPr>
      <w:ins w:id="867" w:author="Jessica Burckhardt" w:date="2023-03-24T13:01:00Z">
        <w:r>
          <w:rPr>
            <w:sz w:val="20"/>
          </w:rPr>
          <w:t>(Biodiversity 6)</w:t>
        </w:r>
        <w:r>
          <w:rPr>
            <w:sz w:val="20"/>
          </w:rPr>
          <w:tab/>
          <w:t>Despite</w:t>
        </w:r>
      </w:ins>
      <w:ins w:id="868" w:author="Jessica Burckhardt" w:date="2023-03-24T13:04:00Z">
        <w:r>
          <w:rPr>
            <w:sz w:val="20"/>
          </w:rPr>
          <w:t xml:space="preserve"> condition (Biodiversity 5</w:t>
        </w:r>
      </w:ins>
      <w:ins w:id="869" w:author="Jessica Burckhardt" w:date="2023-03-24T13:07:00Z">
        <w:r>
          <w:rPr>
            <w:sz w:val="20"/>
          </w:rPr>
          <w:t xml:space="preserve"> (c)</w:t>
        </w:r>
      </w:ins>
      <w:ins w:id="870" w:author="Jessica Burckhardt" w:date="2023-03-24T13:04:00Z">
        <w:r>
          <w:rPr>
            <w:sz w:val="20"/>
          </w:rPr>
          <w:t>)</w:t>
        </w:r>
      </w:ins>
      <w:ins w:id="871" w:author="Jessica Burckhardt" w:date="2023-03-24T13:06:00Z">
        <w:r>
          <w:rPr>
            <w:sz w:val="20"/>
          </w:rPr>
          <w:t xml:space="preserve">, </w:t>
        </w:r>
      </w:ins>
      <w:ins w:id="872" w:author="Jessica Burckhardt" w:date="2023-03-24T13:10:00Z">
        <w:r w:rsidR="00F64B6F">
          <w:rPr>
            <w:sz w:val="20"/>
          </w:rPr>
          <w:t>should the quality</w:t>
        </w:r>
      </w:ins>
      <w:ins w:id="873" w:author="Jessica Burckhardt" w:date="2023-03-24T13:11:00Z">
        <w:r w:rsidR="00F64B6F">
          <w:rPr>
            <w:sz w:val="20"/>
          </w:rPr>
          <w:t xml:space="preserve"> of protection zone land be deemed historically disturbed (subject to assessment by a suitably qualified person), </w:t>
        </w:r>
      </w:ins>
      <w:ins w:id="874" w:author="Jessica Burckhardt" w:date="2023-03-24T13:12:00Z">
        <w:r w:rsidR="00F64B6F">
          <w:rPr>
            <w:sz w:val="20"/>
          </w:rPr>
          <w:t xml:space="preserve">or of low environmental value, then condition Biodiversity 5 (c) is </w:t>
        </w:r>
      </w:ins>
      <w:ins w:id="875" w:author="Jessica Burckhardt" w:date="2023-11-03T10:21:00Z">
        <w:r w:rsidR="00190926">
          <w:rPr>
            <w:sz w:val="20"/>
          </w:rPr>
          <w:t>silent</w:t>
        </w:r>
      </w:ins>
      <w:ins w:id="876" w:author="Jessica Burckhardt" w:date="2023-11-03T14:19:00Z">
        <w:r w:rsidR="006A3A3D">
          <w:rPr>
            <w:sz w:val="20"/>
          </w:rPr>
          <w:t>.</w:t>
        </w:r>
      </w:ins>
    </w:p>
    <w:p w14:paraId="77C9E85E" w14:textId="46EB50FB" w:rsidR="00BF3E97" w:rsidRDefault="00BF3E97" w:rsidP="008A2170">
      <w:pPr>
        <w:tabs>
          <w:tab w:val="left" w:pos="1841"/>
        </w:tabs>
        <w:ind w:left="1843" w:right="556" w:hanging="1701"/>
        <w:rPr>
          <w:ins w:id="877" w:author="Jessica Burckhardt" w:date="2023-10-30T18:00:00Z"/>
          <w:sz w:val="20"/>
        </w:rPr>
      </w:pPr>
    </w:p>
    <w:p w14:paraId="2EF7D769" w14:textId="69435D0A" w:rsidR="000B7E53" w:rsidRDefault="00664CB7" w:rsidP="008A2170">
      <w:pPr>
        <w:tabs>
          <w:tab w:val="left" w:pos="1841"/>
        </w:tabs>
        <w:ind w:left="1843" w:right="556" w:hanging="1701"/>
        <w:rPr>
          <w:sz w:val="20"/>
        </w:rPr>
      </w:pPr>
      <w:r>
        <w:rPr>
          <w:sz w:val="20"/>
        </w:rPr>
        <w:t>(Biodiversity 8)</w:t>
      </w:r>
      <w:r>
        <w:rPr>
          <w:sz w:val="20"/>
        </w:rPr>
        <w:tab/>
        <w:t>Where</w:t>
      </w:r>
      <w:r>
        <w:rPr>
          <w:spacing w:val="-3"/>
          <w:sz w:val="20"/>
        </w:rPr>
        <w:t xml:space="preserve"> </w:t>
      </w:r>
      <w:r>
        <w:rPr>
          <w:sz w:val="20"/>
        </w:rPr>
        <w:t>petroleum</w:t>
      </w:r>
      <w:r>
        <w:rPr>
          <w:spacing w:val="-3"/>
          <w:sz w:val="20"/>
        </w:rPr>
        <w:t xml:space="preserve"> </w:t>
      </w:r>
      <w:r>
        <w:rPr>
          <w:sz w:val="20"/>
        </w:rPr>
        <w:t>activities</w:t>
      </w:r>
      <w:r>
        <w:rPr>
          <w:spacing w:val="-2"/>
          <w:sz w:val="20"/>
        </w:rPr>
        <w:t xml:space="preserve"> </w:t>
      </w:r>
      <w:r>
        <w:rPr>
          <w:sz w:val="20"/>
        </w:rPr>
        <w:t>are</w:t>
      </w:r>
      <w:r>
        <w:rPr>
          <w:spacing w:val="-5"/>
          <w:sz w:val="20"/>
        </w:rPr>
        <w:t xml:space="preserve"> </w:t>
      </w:r>
      <w:r>
        <w:rPr>
          <w:sz w:val="20"/>
        </w:rPr>
        <w:t>to</w:t>
      </w:r>
      <w:r>
        <w:rPr>
          <w:spacing w:val="-3"/>
          <w:sz w:val="20"/>
        </w:rPr>
        <w:t xml:space="preserve"> </w:t>
      </w:r>
      <w:r>
        <w:rPr>
          <w:sz w:val="20"/>
        </w:rPr>
        <w:t>be</w:t>
      </w:r>
      <w:r>
        <w:rPr>
          <w:spacing w:val="-6"/>
          <w:sz w:val="20"/>
        </w:rPr>
        <w:t xml:space="preserve"> </w:t>
      </w:r>
      <w:r>
        <w:rPr>
          <w:sz w:val="20"/>
        </w:rPr>
        <w:t>carried</w:t>
      </w:r>
      <w:r>
        <w:rPr>
          <w:spacing w:val="-6"/>
          <w:sz w:val="20"/>
        </w:rPr>
        <w:t xml:space="preserve"> </w:t>
      </w:r>
      <w:r>
        <w:rPr>
          <w:sz w:val="20"/>
        </w:rPr>
        <w:t>out</w:t>
      </w:r>
      <w:r>
        <w:rPr>
          <w:spacing w:val="-3"/>
          <w:sz w:val="20"/>
        </w:rPr>
        <w:t xml:space="preserve"> </w:t>
      </w:r>
      <w:r>
        <w:rPr>
          <w:sz w:val="20"/>
        </w:rPr>
        <w:t>in</w:t>
      </w:r>
      <w:r>
        <w:rPr>
          <w:spacing w:val="-5"/>
          <w:sz w:val="20"/>
        </w:rPr>
        <w:t xml:space="preserve"> </w:t>
      </w:r>
      <w:r w:rsidRPr="008A2170">
        <w:rPr>
          <w:sz w:val="20"/>
          <w:u w:val="single"/>
        </w:rPr>
        <w:t>environmentally</w:t>
      </w:r>
      <w:r w:rsidRPr="008A2170">
        <w:rPr>
          <w:spacing w:val="-4"/>
          <w:sz w:val="20"/>
          <w:u w:val="single"/>
        </w:rPr>
        <w:t xml:space="preserve"> </w:t>
      </w:r>
      <w:r w:rsidRPr="008A2170">
        <w:rPr>
          <w:sz w:val="20"/>
          <w:u w:val="single"/>
        </w:rPr>
        <w:t>sensitive</w:t>
      </w:r>
      <w:r w:rsidRPr="008A2170">
        <w:rPr>
          <w:spacing w:val="-3"/>
          <w:sz w:val="20"/>
          <w:u w:val="single"/>
        </w:rPr>
        <w:t xml:space="preserve"> </w:t>
      </w:r>
      <w:r w:rsidRPr="008A2170">
        <w:rPr>
          <w:sz w:val="20"/>
          <w:u w:val="single"/>
        </w:rPr>
        <w:t>areas</w:t>
      </w:r>
      <w:r>
        <w:rPr>
          <w:spacing w:val="-2"/>
          <w:sz w:val="20"/>
        </w:rPr>
        <w:t xml:space="preserve"> </w:t>
      </w:r>
      <w:r>
        <w:rPr>
          <w:sz w:val="20"/>
        </w:rPr>
        <w:t>or</w:t>
      </w:r>
      <w:r>
        <w:rPr>
          <w:spacing w:val="-5"/>
          <w:sz w:val="20"/>
        </w:rPr>
        <w:t xml:space="preserve"> </w:t>
      </w:r>
      <w:r>
        <w:rPr>
          <w:sz w:val="20"/>
        </w:rPr>
        <w:t xml:space="preserve">their </w:t>
      </w:r>
      <w:r w:rsidRPr="008A2170">
        <w:rPr>
          <w:sz w:val="20"/>
          <w:u w:val="single"/>
        </w:rPr>
        <w:t>protection zones</w:t>
      </w:r>
      <w:r>
        <w:rPr>
          <w:sz w:val="20"/>
        </w:rPr>
        <w:t xml:space="preserve">, the petroleum activities must be carried out in accordance with </w:t>
      </w:r>
      <w:r>
        <w:rPr>
          <w:b/>
          <w:sz w:val="20"/>
        </w:rPr>
        <w:t>Schedule</w:t>
      </w:r>
      <w:r>
        <w:rPr>
          <w:b/>
          <w:spacing w:val="-2"/>
          <w:sz w:val="20"/>
        </w:rPr>
        <w:t xml:space="preserve"> </w:t>
      </w:r>
      <w:r>
        <w:rPr>
          <w:b/>
          <w:sz w:val="20"/>
        </w:rPr>
        <w:t>F,</w:t>
      </w:r>
      <w:r>
        <w:rPr>
          <w:b/>
          <w:spacing w:val="-2"/>
          <w:sz w:val="20"/>
        </w:rPr>
        <w:t xml:space="preserve"> </w:t>
      </w:r>
      <w:r>
        <w:rPr>
          <w:b/>
          <w:sz w:val="20"/>
        </w:rPr>
        <w:t>Table</w:t>
      </w:r>
      <w:r>
        <w:rPr>
          <w:b/>
          <w:spacing w:val="-2"/>
          <w:sz w:val="20"/>
        </w:rPr>
        <w:t xml:space="preserve"> </w:t>
      </w:r>
      <w:r>
        <w:rPr>
          <w:b/>
          <w:sz w:val="20"/>
        </w:rPr>
        <w:t>1 —</w:t>
      </w:r>
      <w:r>
        <w:rPr>
          <w:b/>
          <w:spacing w:val="-2"/>
          <w:sz w:val="20"/>
        </w:rPr>
        <w:t xml:space="preserve"> </w:t>
      </w:r>
      <w:r>
        <w:rPr>
          <w:b/>
          <w:sz w:val="20"/>
        </w:rPr>
        <w:t>Authorised</w:t>
      </w:r>
      <w:r>
        <w:rPr>
          <w:b/>
          <w:spacing w:val="-1"/>
          <w:sz w:val="20"/>
        </w:rPr>
        <w:t xml:space="preserve"> </w:t>
      </w:r>
      <w:r>
        <w:rPr>
          <w:b/>
          <w:sz w:val="20"/>
        </w:rPr>
        <w:t>petroleum</w:t>
      </w:r>
      <w:r>
        <w:rPr>
          <w:b/>
          <w:spacing w:val="-1"/>
          <w:sz w:val="20"/>
        </w:rPr>
        <w:t xml:space="preserve"> </w:t>
      </w:r>
      <w:r>
        <w:rPr>
          <w:b/>
          <w:sz w:val="20"/>
        </w:rPr>
        <w:t>activities</w:t>
      </w:r>
      <w:r>
        <w:rPr>
          <w:b/>
          <w:spacing w:val="-2"/>
          <w:sz w:val="20"/>
        </w:rPr>
        <w:t xml:space="preserve"> </w:t>
      </w:r>
      <w:r>
        <w:rPr>
          <w:b/>
          <w:sz w:val="20"/>
        </w:rPr>
        <w:t>in environmentally sensitive areas and their protection zones</w:t>
      </w:r>
      <w:r>
        <w:rPr>
          <w:sz w:val="20"/>
        </w:rPr>
        <w:t>.</w:t>
      </w:r>
    </w:p>
    <w:p w14:paraId="5742B05E" w14:textId="4A1E984B" w:rsidR="00CE48E8" w:rsidRPr="00CE48E8" w:rsidRDefault="00CE48E8" w:rsidP="008A2170">
      <w:pPr>
        <w:tabs>
          <w:tab w:val="left" w:pos="1841"/>
        </w:tabs>
        <w:spacing w:before="120" w:after="120"/>
        <w:ind w:left="1843" w:right="556" w:hanging="1701"/>
        <w:jc w:val="center"/>
        <w:rPr>
          <w:b/>
          <w:bCs/>
          <w:sz w:val="20"/>
        </w:rPr>
      </w:pPr>
      <w:r w:rsidRPr="00CE48E8">
        <w:rPr>
          <w:b/>
          <w:bCs/>
          <w:sz w:val="20"/>
        </w:rPr>
        <w:t>Schedule F, Table 1 — Authorised petroleum activities in environmentally sensitive areas and their protection zones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1733"/>
        <w:gridCol w:w="2058"/>
        <w:gridCol w:w="3023"/>
      </w:tblGrid>
      <w:tr w:rsidR="00CE48E8" w:rsidRPr="006E3D94" w14:paraId="66BB5944" w14:textId="77777777" w:rsidTr="00F2721B">
        <w:trPr>
          <w:trHeight w:val="477"/>
          <w:tblHeader/>
          <w:jc w:val="center"/>
        </w:trPr>
        <w:tc>
          <w:tcPr>
            <w:tcW w:w="3114" w:type="dxa"/>
            <w:shd w:val="clear" w:color="auto" w:fill="D9D9D9"/>
            <w:vAlign w:val="center"/>
          </w:tcPr>
          <w:p w14:paraId="73D70416" w14:textId="77777777" w:rsidR="00CE48E8" w:rsidRPr="006E3D94" w:rsidRDefault="00CE48E8" w:rsidP="00664CB7">
            <w:pPr>
              <w:pStyle w:val="TableParagraph"/>
              <w:spacing w:line="206" w:lineRule="exact"/>
              <w:ind w:left="131" w:right="143"/>
              <w:jc w:val="center"/>
              <w:rPr>
                <w:b/>
                <w:sz w:val="18"/>
                <w:szCs w:val="18"/>
              </w:rPr>
            </w:pPr>
            <w:r w:rsidRPr="006E3D94">
              <w:rPr>
                <w:b/>
                <w:sz w:val="18"/>
                <w:szCs w:val="18"/>
              </w:rPr>
              <w:t>Environmentally</w:t>
            </w:r>
            <w:r w:rsidRPr="006E3D94">
              <w:rPr>
                <w:b/>
                <w:spacing w:val="-4"/>
                <w:sz w:val="18"/>
                <w:szCs w:val="18"/>
              </w:rPr>
              <w:t xml:space="preserve"> </w:t>
            </w:r>
            <w:r w:rsidRPr="006E3D94">
              <w:rPr>
                <w:b/>
                <w:sz w:val="18"/>
                <w:szCs w:val="18"/>
              </w:rPr>
              <w:t>Sensitive</w:t>
            </w:r>
            <w:r w:rsidRPr="006E3D94">
              <w:rPr>
                <w:b/>
                <w:spacing w:val="-1"/>
                <w:sz w:val="18"/>
                <w:szCs w:val="18"/>
              </w:rPr>
              <w:t xml:space="preserve"> </w:t>
            </w:r>
            <w:r w:rsidRPr="006E3D94">
              <w:rPr>
                <w:b/>
                <w:spacing w:val="-4"/>
                <w:sz w:val="18"/>
                <w:szCs w:val="18"/>
              </w:rPr>
              <w:t xml:space="preserve">Area </w:t>
            </w:r>
            <w:r w:rsidRPr="006E3D94">
              <w:rPr>
                <w:b/>
                <w:spacing w:val="-2"/>
                <w:sz w:val="18"/>
                <w:szCs w:val="18"/>
              </w:rPr>
              <w:t>(ESA)</w:t>
            </w:r>
          </w:p>
        </w:tc>
        <w:tc>
          <w:tcPr>
            <w:tcW w:w="1733" w:type="dxa"/>
            <w:shd w:val="clear" w:color="auto" w:fill="D9D9D9"/>
            <w:vAlign w:val="center"/>
          </w:tcPr>
          <w:p w14:paraId="1AC4B568" w14:textId="77777777" w:rsidR="00CE48E8" w:rsidRPr="006E3D94" w:rsidRDefault="00CE48E8" w:rsidP="00664CB7">
            <w:pPr>
              <w:pStyle w:val="TableParagraph"/>
              <w:spacing w:line="206" w:lineRule="exact"/>
              <w:ind w:left="290"/>
              <w:rPr>
                <w:b/>
                <w:sz w:val="18"/>
                <w:szCs w:val="18"/>
              </w:rPr>
            </w:pPr>
            <w:r w:rsidRPr="006E3D94">
              <w:rPr>
                <w:b/>
                <w:sz w:val="18"/>
                <w:szCs w:val="18"/>
              </w:rPr>
              <w:t>Within</w:t>
            </w:r>
            <w:r w:rsidRPr="006E3D94">
              <w:rPr>
                <w:b/>
                <w:spacing w:val="-3"/>
                <w:sz w:val="18"/>
                <w:szCs w:val="18"/>
              </w:rPr>
              <w:t xml:space="preserve"> </w:t>
            </w:r>
            <w:r w:rsidRPr="006E3D94">
              <w:rPr>
                <w:b/>
                <w:sz w:val="18"/>
                <w:szCs w:val="18"/>
              </w:rPr>
              <w:t>the</w:t>
            </w:r>
            <w:r w:rsidRPr="006E3D94">
              <w:rPr>
                <w:b/>
                <w:spacing w:val="-1"/>
                <w:sz w:val="18"/>
                <w:szCs w:val="18"/>
              </w:rPr>
              <w:t xml:space="preserve"> </w:t>
            </w:r>
            <w:r w:rsidRPr="006E3D94">
              <w:rPr>
                <w:b/>
                <w:spacing w:val="-5"/>
                <w:sz w:val="18"/>
                <w:szCs w:val="18"/>
              </w:rPr>
              <w:t>ESA</w:t>
            </w:r>
          </w:p>
        </w:tc>
        <w:tc>
          <w:tcPr>
            <w:tcW w:w="2058" w:type="dxa"/>
            <w:shd w:val="clear" w:color="auto" w:fill="D9D9D9"/>
            <w:vAlign w:val="center"/>
          </w:tcPr>
          <w:p w14:paraId="0770228A" w14:textId="77777777" w:rsidR="00CE48E8" w:rsidRPr="006E3D94" w:rsidRDefault="00CE48E8" w:rsidP="00664CB7">
            <w:pPr>
              <w:pStyle w:val="TableParagraph"/>
              <w:spacing w:line="206" w:lineRule="exact"/>
              <w:ind w:left="168" w:right="164"/>
              <w:jc w:val="center"/>
              <w:rPr>
                <w:b/>
                <w:sz w:val="18"/>
                <w:szCs w:val="18"/>
              </w:rPr>
            </w:pPr>
            <w:r w:rsidRPr="006E3D94">
              <w:rPr>
                <w:b/>
                <w:sz w:val="18"/>
                <w:szCs w:val="18"/>
                <w:u w:val="single"/>
              </w:rPr>
              <w:t>Primary</w:t>
            </w:r>
            <w:r w:rsidRPr="006E3D94">
              <w:rPr>
                <w:b/>
                <w:spacing w:val="-1"/>
                <w:sz w:val="18"/>
                <w:szCs w:val="18"/>
                <w:u w:val="single"/>
              </w:rPr>
              <w:t xml:space="preserve"> </w:t>
            </w:r>
            <w:r w:rsidRPr="006E3D94">
              <w:rPr>
                <w:b/>
                <w:spacing w:val="-2"/>
                <w:sz w:val="18"/>
                <w:szCs w:val="18"/>
                <w:u w:val="single"/>
              </w:rPr>
              <w:t xml:space="preserve">protection </w:t>
            </w:r>
            <w:r w:rsidRPr="006E3D94">
              <w:rPr>
                <w:b/>
                <w:sz w:val="18"/>
                <w:szCs w:val="18"/>
                <w:u w:val="single"/>
              </w:rPr>
              <w:t>zone</w:t>
            </w:r>
            <w:r w:rsidRPr="006E3D94">
              <w:rPr>
                <w:b/>
                <w:sz w:val="18"/>
                <w:szCs w:val="18"/>
              </w:rPr>
              <w:t xml:space="preserve"> of the </w:t>
            </w:r>
            <w:r w:rsidRPr="006E3D94">
              <w:rPr>
                <w:b/>
                <w:spacing w:val="-5"/>
                <w:sz w:val="18"/>
                <w:szCs w:val="18"/>
              </w:rPr>
              <w:t>ESA</w:t>
            </w:r>
          </w:p>
        </w:tc>
        <w:tc>
          <w:tcPr>
            <w:tcW w:w="3023" w:type="dxa"/>
            <w:shd w:val="clear" w:color="auto" w:fill="D9D9D9"/>
            <w:vAlign w:val="center"/>
          </w:tcPr>
          <w:p w14:paraId="73E9ADBE" w14:textId="77777777" w:rsidR="00CE48E8" w:rsidRPr="006E3D94" w:rsidRDefault="00CE48E8" w:rsidP="00664CB7">
            <w:pPr>
              <w:pStyle w:val="TableParagraph"/>
              <w:spacing w:line="206" w:lineRule="exact"/>
              <w:ind w:left="231" w:right="230"/>
              <w:jc w:val="center"/>
              <w:rPr>
                <w:b/>
                <w:sz w:val="18"/>
                <w:szCs w:val="18"/>
              </w:rPr>
            </w:pPr>
            <w:r w:rsidRPr="006E3D94">
              <w:rPr>
                <w:b/>
                <w:sz w:val="18"/>
                <w:szCs w:val="18"/>
                <w:u w:val="single"/>
              </w:rPr>
              <w:t>Secondary</w:t>
            </w:r>
            <w:r w:rsidRPr="006E3D94">
              <w:rPr>
                <w:b/>
                <w:spacing w:val="-5"/>
                <w:sz w:val="18"/>
                <w:szCs w:val="18"/>
                <w:u w:val="single"/>
              </w:rPr>
              <w:t xml:space="preserve"> </w:t>
            </w:r>
            <w:r w:rsidRPr="006E3D94">
              <w:rPr>
                <w:b/>
                <w:sz w:val="18"/>
                <w:szCs w:val="18"/>
                <w:u w:val="single"/>
              </w:rPr>
              <w:t>protection</w:t>
            </w:r>
            <w:r w:rsidRPr="006E3D94">
              <w:rPr>
                <w:b/>
                <w:spacing w:val="-4"/>
                <w:sz w:val="18"/>
                <w:szCs w:val="18"/>
                <w:u w:val="single"/>
              </w:rPr>
              <w:t xml:space="preserve"> </w:t>
            </w:r>
            <w:r w:rsidRPr="006E3D94">
              <w:rPr>
                <w:b/>
                <w:sz w:val="18"/>
                <w:szCs w:val="18"/>
                <w:u w:val="single"/>
              </w:rPr>
              <w:t>zone</w:t>
            </w:r>
            <w:r w:rsidRPr="006E3D94">
              <w:rPr>
                <w:b/>
                <w:spacing w:val="-1"/>
                <w:sz w:val="18"/>
                <w:szCs w:val="18"/>
              </w:rPr>
              <w:t xml:space="preserve"> </w:t>
            </w:r>
            <w:r w:rsidRPr="006E3D94">
              <w:rPr>
                <w:b/>
                <w:spacing w:val="-5"/>
                <w:sz w:val="18"/>
                <w:szCs w:val="18"/>
              </w:rPr>
              <w:t xml:space="preserve">of </w:t>
            </w:r>
            <w:r w:rsidRPr="006E3D94">
              <w:rPr>
                <w:b/>
                <w:sz w:val="18"/>
                <w:szCs w:val="18"/>
              </w:rPr>
              <w:t>the</w:t>
            </w:r>
            <w:r w:rsidRPr="006E3D94">
              <w:rPr>
                <w:b/>
                <w:spacing w:val="1"/>
                <w:sz w:val="18"/>
                <w:szCs w:val="18"/>
              </w:rPr>
              <w:t xml:space="preserve"> </w:t>
            </w:r>
            <w:r w:rsidRPr="006E3D94">
              <w:rPr>
                <w:b/>
                <w:spacing w:val="-5"/>
                <w:sz w:val="18"/>
                <w:szCs w:val="18"/>
              </w:rPr>
              <w:t>ESA</w:t>
            </w:r>
          </w:p>
        </w:tc>
      </w:tr>
      <w:tr w:rsidR="00CE48E8" w:rsidRPr="006E3D94" w14:paraId="42C31546" w14:textId="77777777" w:rsidTr="005E69DF">
        <w:trPr>
          <w:trHeight w:val="844"/>
          <w:jc w:val="center"/>
        </w:trPr>
        <w:tc>
          <w:tcPr>
            <w:tcW w:w="3114" w:type="dxa"/>
            <w:vAlign w:val="center"/>
          </w:tcPr>
          <w:p w14:paraId="3C5C80A9" w14:textId="77777777" w:rsidR="00CE48E8" w:rsidRPr="006E3D94" w:rsidRDefault="00CE48E8" w:rsidP="00664CB7">
            <w:pPr>
              <w:pStyle w:val="TableParagraph"/>
              <w:ind w:left="131" w:right="143"/>
              <w:rPr>
                <w:sz w:val="18"/>
                <w:szCs w:val="18"/>
              </w:rPr>
            </w:pPr>
            <w:r w:rsidRPr="006E3D94">
              <w:rPr>
                <w:sz w:val="18"/>
                <w:szCs w:val="18"/>
              </w:rPr>
              <w:t>Category</w:t>
            </w:r>
            <w:r w:rsidRPr="006E3D94">
              <w:rPr>
                <w:spacing w:val="-5"/>
                <w:sz w:val="18"/>
                <w:szCs w:val="18"/>
              </w:rPr>
              <w:t xml:space="preserve"> </w:t>
            </w:r>
            <w:r w:rsidRPr="006E3D94">
              <w:rPr>
                <w:sz w:val="18"/>
                <w:szCs w:val="18"/>
              </w:rPr>
              <w:t>A</w:t>
            </w:r>
            <w:r w:rsidRPr="006E3D94">
              <w:rPr>
                <w:spacing w:val="-6"/>
                <w:sz w:val="18"/>
                <w:szCs w:val="18"/>
              </w:rPr>
              <w:t xml:space="preserve"> </w:t>
            </w:r>
            <w:r w:rsidRPr="006E3D94">
              <w:rPr>
                <w:spacing w:val="-4"/>
                <w:sz w:val="18"/>
                <w:szCs w:val="18"/>
              </w:rPr>
              <w:t>ESAs</w:t>
            </w:r>
          </w:p>
        </w:tc>
        <w:tc>
          <w:tcPr>
            <w:tcW w:w="1733" w:type="dxa"/>
            <w:vAlign w:val="center"/>
          </w:tcPr>
          <w:p w14:paraId="43C0B002" w14:textId="77777777" w:rsidR="00CE48E8" w:rsidRPr="006E3D94" w:rsidRDefault="00CE48E8" w:rsidP="00664CB7">
            <w:pPr>
              <w:pStyle w:val="TableParagraph"/>
              <w:spacing w:line="229" w:lineRule="exact"/>
              <w:ind w:left="227" w:right="219"/>
              <w:jc w:val="center"/>
              <w:rPr>
                <w:sz w:val="18"/>
                <w:szCs w:val="18"/>
              </w:rPr>
            </w:pPr>
            <w:r w:rsidRPr="006E3D94">
              <w:rPr>
                <w:sz w:val="18"/>
                <w:szCs w:val="18"/>
              </w:rPr>
              <w:t>No</w:t>
            </w:r>
            <w:r w:rsidRPr="006E3D94">
              <w:rPr>
                <w:spacing w:val="-4"/>
                <w:sz w:val="18"/>
                <w:szCs w:val="18"/>
              </w:rPr>
              <w:t xml:space="preserve"> </w:t>
            </w:r>
            <w:r w:rsidRPr="006E3D94">
              <w:rPr>
                <w:spacing w:val="-2"/>
                <w:sz w:val="18"/>
                <w:szCs w:val="18"/>
              </w:rPr>
              <w:t>petroleum activities permitted.</w:t>
            </w:r>
          </w:p>
        </w:tc>
        <w:tc>
          <w:tcPr>
            <w:tcW w:w="2058" w:type="dxa"/>
            <w:vAlign w:val="center"/>
          </w:tcPr>
          <w:p w14:paraId="522D03AF" w14:textId="77777777" w:rsidR="00CE48E8" w:rsidRPr="006E3D94" w:rsidRDefault="00CE48E8" w:rsidP="00664CB7">
            <w:pPr>
              <w:pStyle w:val="TableParagraph"/>
              <w:spacing w:line="229" w:lineRule="exact"/>
              <w:ind w:left="169" w:right="164"/>
              <w:jc w:val="center"/>
              <w:rPr>
                <w:sz w:val="18"/>
                <w:szCs w:val="18"/>
              </w:rPr>
            </w:pPr>
            <w:r w:rsidRPr="006E3D94">
              <w:rPr>
                <w:sz w:val="18"/>
                <w:szCs w:val="18"/>
              </w:rPr>
              <w:t>Only</w:t>
            </w:r>
            <w:r w:rsidRPr="006E3D94">
              <w:rPr>
                <w:spacing w:val="-5"/>
                <w:sz w:val="18"/>
                <w:szCs w:val="18"/>
              </w:rPr>
              <w:t xml:space="preserve"> </w:t>
            </w:r>
            <w:r w:rsidRPr="006E3D94">
              <w:rPr>
                <w:sz w:val="18"/>
                <w:szCs w:val="18"/>
                <w:u w:val="single"/>
              </w:rPr>
              <w:t>low</w:t>
            </w:r>
            <w:r w:rsidRPr="006E3D94">
              <w:rPr>
                <w:spacing w:val="-7"/>
                <w:sz w:val="18"/>
                <w:szCs w:val="18"/>
                <w:u w:val="single"/>
              </w:rPr>
              <w:t xml:space="preserve"> </w:t>
            </w:r>
            <w:r w:rsidRPr="006E3D94">
              <w:rPr>
                <w:spacing w:val="-2"/>
                <w:sz w:val="18"/>
                <w:szCs w:val="18"/>
                <w:u w:val="single"/>
              </w:rPr>
              <w:t xml:space="preserve">impact </w:t>
            </w:r>
            <w:r w:rsidRPr="006E3D94">
              <w:rPr>
                <w:sz w:val="18"/>
                <w:szCs w:val="18"/>
                <w:u w:val="single"/>
              </w:rPr>
              <w:t>petroleum</w:t>
            </w:r>
            <w:r w:rsidRPr="006E3D94">
              <w:rPr>
                <w:spacing w:val="-14"/>
                <w:sz w:val="18"/>
                <w:szCs w:val="18"/>
                <w:u w:val="single"/>
              </w:rPr>
              <w:t xml:space="preserve"> </w:t>
            </w:r>
            <w:r w:rsidRPr="006E3D94">
              <w:rPr>
                <w:sz w:val="18"/>
                <w:szCs w:val="18"/>
                <w:u w:val="single"/>
              </w:rPr>
              <w:t>activities</w:t>
            </w:r>
            <w:r w:rsidRPr="006E3D94">
              <w:rPr>
                <w:sz w:val="18"/>
                <w:szCs w:val="18"/>
              </w:rPr>
              <w:t xml:space="preserve"> </w:t>
            </w:r>
            <w:r w:rsidRPr="006E3D94">
              <w:rPr>
                <w:spacing w:val="-2"/>
                <w:sz w:val="18"/>
                <w:szCs w:val="18"/>
              </w:rPr>
              <w:t>permitted.</w:t>
            </w:r>
          </w:p>
        </w:tc>
        <w:tc>
          <w:tcPr>
            <w:tcW w:w="3023" w:type="dxa"/>
            <w:vAlign w:val="center"/>
          </w:tcPr>
          <w:p w14:paraId="23F32AF1" w14:textId="77777777" w:rsidR="00CE48E8" w:rsidRPr="006E3D94" w:rsidRDefault="00CE48E8" w:rsidP="00664CB7">
            <w:pPr>
              <w:pStyle w:val="TableParagraph"/>
              <w:spacing w:before="131" w:line="276" w:lineRule="auto"/>
              <w:ind w:left="651" w:hanging="243"/>
              <w:rPr>
                <w:sz w:val="18"/>
                <w:szCs w:val="18"/>
              </w:rPr>
            </w:pPr>
            <w:r w:rsidRPr="006E3D94">
              <w:rPr>
                <w:sz w:val="18"/>
                <w:szCs w:val="18"/>
              </w:rPr>
              <w:t>Only</w:t>
            </w:r>
            <w:r w:rsidRPr="006E3D94">
              <w:rPr>
                <w:spacing w:val="-14"/>
                <w:sz w:val="18"/>
                <w:szCs w:val="18"/>
              </w:rPr>
              <w:t xml:space="preserve"> </w:t>
            </w:r>
            <w:r w:rsidRPr="006E3D94">
              <w:rPr>
                <w:sz w:val="18"/>
                <w:szCs w:val="18"/>
              </w:rPr>
              <w:t>essential</w:t>
            </w:r>
            <w:r w:rsidRPr="006E3D94">
              <w:rPr>
                <w:spacing w:val="-14"/>
                <w:sz w:val="18"/>
                <w:szCs w:val="18"/>
              </w:rPr>
              <w:t xml:space="preserve"> </w:t>
            </w:r>
            <w:r w:rsidRPr="006E3D94">
              <w:rPr>
                <w:sz w:val="18"/>
                <w:szCs w:val="18"/>
              </w:rPr>
              <w:t>petroleum activities permitted.</w:t>
            </w:r>
          </w:p>
        </w:tc>
      </w:tr>
      <w:tr w:rsidR="00CE48E8" w:rsidRPr="006E3D94" w14:paraId="7177E57B" w14:textId="77777777" w:rsidTr="005E69DF">
        <w:trPr>
          <w:trHeight w:val="898"/>
          <w:jc w:val="center"/>
        </w:trPr>
        <w:tc>
          <w:tcPr>
            <w:tcW w:w="3114" w:type="dxa"/>
            <w:vAlign w:val="center"/>
          </w:tcPr>
          <w:p w14:paraId="51140156" w14:textId="77777777" w:rsidR="00CE48E8" w:rsidRPr="006E3D94" w:rsidRDefault="00CE48E8" w:rsidP="00664CB7">
            <w:pPr>
              <w:pStyle w:val="TableParagraph"/>
              <w:spacing w:before="2" w:line="276" w:lineRule="auto"/>
              <w:ind w:left="131" w:right="143"/>
              <w:rPr>
                <w:sz w:val="18"/>
                <w:szCs w:val="18"/>
              </w:rPr>
            </w:pPr>
            <w:r w:rsidRPr="006E3D94">
              <w:rPr>
                <w:sz w:val="18"/>
                <w:szCs w:val="18"/>
              </w:rPr>
              <w:t>Category</w:t>
            </w:r>
            <w:r w:rsidRPr="006E3D94">
              <w:rPr>
                <w:spacing w:val="-10"/>
                <w:sz w:val="18"/>
                <w:szCs w:val="18"/>
              </w:rPr>
              <w:t xml:space="preserve"> </w:t>
            </w:r>
            <w:r w:rsidRPr="006E3D94">
              <w:rPr>
                <w:sz w:val="18"/>
                <w:szCs w:val="18"/>
              </w:rPr>
              <w:t>B</w:t>
            </w:r>
            <w:r w:rsidRPr="006E3D94">
              <w:rPr>
                <w:spacing w:val="-11"/>
                <w:sz w:val="18"/>
                <w:szCs w:val="18"/>
              </w:rPr>
              <w:t xml:space="preserve"> </w:t>
            </w:r>
            <w:r w:rsidRPr="006E3D94">
              <w:rPr>
                <w:sz w:val="18"/>
                <w:szCs w:val="18"/>
              </w:rPr>
              <w:t>ESAs</w:t>
            </w:r>
            <w:r w:rsidRPr="006E3D94">
              <w:rPr>
                <w:spacing w:val="-11"/>
                <w:sz w:val="18"/>
                <w:szCs w:val="18"/>
              </w:rPr>
              <w:t xml:space="preserve"> </w:t>
            </w:r>
            <w:r w:rsidRPr="006E3D94">
              <w:rPr>
                <w:sz w:val="18"/>
                <w:szCs w:val="18"/>
              </w:rPr>
              <w:t>that</w:t>
            </w:r>
            <w:r w:rsidRPr="006E3D94">
              <w:rPr>
                <w:spacing w:val="-12"/>
                <w:sz w:val="18"/>
                <w:szCs w:val="18"/>
              </w:rPr>
              <w:t xml:space="preserve"> </w:t>
            </w:r>
            <w:r w:rsidRPr="006E3D94">
              <w:rPr>
                <w:sz w:val="18"/>
                <w:szCs w:val="18"/>
              </w:rPr>
              <w:t xml:space="preserve">are other than </w:t>
            </w:r>
            <w:r w:rsidRPr="006E3D94">
              <w:rPr>
                <w:spacing w:val="-2"/>
                <w:sz w:val="18"/>
                <w:szCs w:val="18"/>
              </w:rPr>
              <w:t xml:space="preserve">‘endangered’ </w:t>
            </w:r>
            <w:r w:rsidRPr="006E3D94">
              <w:rPr>
                <w:sz w:val="18"/>
                <w:szCs w:val="18"/>
              </w:rPr>
              <w:t>regional</w:t>
            </w:r>
            <w:r w:rsidRPr="006E3D94">
              <w:rPr>
                <w:spacing w:val="-13"/>
                <w:sz w:val="18"/>
                <w:szCs w:val="18"/>
              </w:rPr>
              <w:t xml:space="preserve"> </w:t>
            </w:r>
            <w:r w:rsidRPr="006E3D94">
              <w:rPr>
                <w:spacing w:val="-2"/>
                <w:sz w:val="18"/>
                <w:szCs w:val="18"/>
              </w:rPr>
              <w:t>ecosystems</w:t>
            </w:r>
          </w:p>
        </w:tc>
        <w:tc>
          <w:tcPr>
            <w:tcW w:w="3791" w:type="dxa"/>
            <w:gridSpan w:val="2"/>
            <w:vAlign w:val="center"/>
          </w:tcPr>
          <w:p w14:paraId="07841118" w14:textId="77777777" w:rsidR="00CE48E8" w:rsidRPr="006E3D94" w:rsidRDefault="00CE48E8" w:rsidP="00664CB7">
            <w:pPr>
              <w:pStyle w:val="TableParagraph"/>
              <w:spacing w:line="276" w:lineRule="auto"/>
              <w:ind w:left="1516" w:hanging="1143"/>
              <w:rPr>
                <w:sz w:val="18"/>
                <w:szCs w:val="18"/>
              </w:rPr>
            </w:pPr>
            <w:r w:rsidRPr="006E3D94">
              <w:rPr>
                <w:sz w:val="18"/>
                <w:szCs w:val="18"/>
              </w:rPr>
              <w:t>Only</w:t>
            </w:r>
            <w:r w:rsidRPr="006E3D94">
              <w:rPr>
                <w:spacing w:val="-11"/>
                <w:sz w:val="18"/>
                <w:szCs w:val="18"/>
              </w:rPr>
              <w:t xml:space="preserve"> </w:t>
            </w:r>
            <w:r w:rsidRPr="006E3D94">
              <w:rPr>
                <w:sz w:val="18"/>
                <w:szCs w:val="18"/>
              </w:rPr>
              <w:t>low</w:t>
            </w:r>
            <w:r w:rsidRPr="006E3D94">
              <w:rPr>
                <w:spacing w:val="-12"/>
                <w:sz w:val="18"/>
                <w:szCs w:val="18"/>
              </w:rPr>
              <w:t xml:space="preserve"> </w:t>
            </w:r>
            <w:r w:rsidRPr="006E3D94">
              <w:rPr>
                <w:sz w:val="18"/>
                <w:szCs w:val="18"/>
              </w:rPr>
              <w:t>impact</w:t>
            </w:r>
            <w:r w:rsidRPr="006E3D94">
              <w:rPr>
                <w:spacing w:val="-10"/>
                <w:sz w:val="18"/>
                <w:szCs w:val="18"/>
              </w:rPr>
              <w:t xml:space="preserve"> </w:t>
            </w:r>
            <w:r w:rsidRPr="006E3D94">
              <w:rPr>
                <w:sz w:val="18"/>
                <w:szCs w:val="18"/>
              </w:rPr>
              <w:t>petroleum</w:t>
            </w:r>
            <w:r w:rsidRPr="006E3D94">
              <w:rPr>
                <w:spacing w:val="-10"/>
                <w:sz w:val="18"/>
                <w:szCs w:val="18"/>
              </w:rPr>
              <w:t xml:space="preserve"> </w:t>
            </w:r>
            <w:r w:rsidRPr="006E3D94">
              <w:rPr>
                <w:sz w:val="18"/>
                <w:szCs w:val="18"/>
              </w:rPr>
              <w:t xml:space="preserve">activities </w:t>
            </w:r>
            <w:r w:rsidRPr="006E3D94">
              <w:rPr>
                <w:spacing w:val="-2"/>
                <w:sz w:val="18"/>
                <w:szCs w:val="18"/>
              </w:rPr>
              <w:t>permitted.</w:t>
            </w:r>
          </w:p>
        </w:tc>
        <w:tc>
          <w:tcPr>
            <w:tcW w:w="3023" w:type="dxa"/>
            <w:vAlign w:val="center"/>
          </w:tcPr>
          <w:p w14:paraId="709078D1" w14:textId="77777777" w:rsidR="00CE48E8" w:rsidRPr="006E3D94" w:rsidRDefault="00CE48E8" w:rsidP="00664CB7">
            <w:pPr>
              <w:pStyle w:val="TableParagraph"/>
              <w:spacing w:line="276" w:lineRule="auto"/>
              <w:ind w:left="651" w:hanging="243"/>
              <w:rPr>
                <w:sz w:val="18"/>
                <w:szCs w:val="18"/>
              </w:rPr>
            </w:pPr>
            <w:r w:rsidRPr="006E3D94">
              <w:rPr>
                <w:sz w:val="18"/>
                <w:szCs w:val="18"/>
              </w:rPr>
              <w:t>Only</w:t>
            </w:r>
            <w:r w:rsidRPr="006E3D94">
              <w:rPr>
                <w:spacing w:val="-14"/>
                <w:sz w:val="18"/>
                <w:szCs w:val="18"/>
              </w:rPr>
              <w:t xml:space="preserve"> </w:t>
            </w:r>
            <w:r w:rsidRPr="006E3D94">
              <w:rPr>
                <w:sz w:val="18"/>
                <w:szCs w:val="18"/>
              </w:rPr>
              <w:t>essential</w:t>
            </w:r>
            <w:r w:rsidRPr="006E3D94">
              <w:rPr>
                <w:spacing w:val="-14"/>
                <w:sz w:val="18"/>
                <w:szCs w:val="18"/>
              </w:rPr>
              <w:t xml:space="preserve"> </w:t>
            </w:r>
            <w:r w:rsidRPr="006E3D94">
              <w:rPr>
                <w:sz w:val="18"/>
                <w:szCs w:val="18"/>
              </w:rPr>
              <w:t>petroleum activities permitted.</w:t>
            </w:r>
          </w:p>
        </w:tc>
      </w:tr>
      <w:tr w:rsidR="00CE48E8" w:rsidRPr="006E3D94" w14:paraId="7DE6E4ED" w14:textId="77777777" w:rsidTr="00F2721B">
        <w:trPr>
          <w:trHeight w:val="979"/>
          <w:jc w:val="center"/>
        </w:trPr>
        <w:tc>
          <w:tcPr>
            <w:tcW w:w="3114" w:type="dxa"/>
            <w:vAlign w:val="center"/>
          </w:tcPr>
          <w:p w14:paraId="1FAB8DC1" w14:textId="77777777" w:rsidR="00CE48E8" w:rsidRPr="006E3D94" w:rsidRDefault="00CE48E8" w:rsidP="003573EE">
            <w:pPr>
              <w:pStyle w:val="TableParagraph"/>
              <w:spacing w:line="276" w:lineRule="auto"/>
              <w:ind w:left="130" w:right="142"/>
              <w:rPr>
                <w:sz w:val="18"/>
                <w:szCs w:val="18"/>
              </w:rPr>
            </w:pPr>
            <w:r w:rsidRPr="006E3D94">
              <w:rPr>
                <w:sz w:val="18"/>
                <w:szCs w:val="18"/>
              </w:rPr>
              <w:t>Category</w:t>
            </w:r>
            <w:r w:rsidRPr="006E3D94">
              <w:rPr>
                <w:spacing w:val="-10"/>
                <w:sz w:val="18"/>
                <w:szCs w:val="18"/>
              </w:rPr>
              <w:t xml:space="preserve"> </w:t>
            </w:r>
            <w:r w:rsidRPr="006E3D94">
              <w:rPr>
                <w:sz w:val="18"/>
                <w:szCs w:val="18"/>
              </w:rPr>
              <w:t>B</w:t>
            </w:r>
            <w:r w:rsidRPr="006E3D94">
              <w:rPr>
                <w:spacing w:val="-11"/>
                <w:sz w:val="18"/>
                <w:szCs w:val="18"/>
              </w:rPr>
              <w:t xml:space="preserve"> </w:t>
            </w:r>
            <w:r w:rsidRPr="006E3D94">
              <w:rPr>
                <w:sz w:val="18"/>
                <w:szCs w:val="18"/>
              </w:rPr>
              <w:t>ESAs</w:t>
            </w:r>
            <w:r w:rsidRPr="006E3D94">
              <w:rPr>
                <w:spacing w:val="-11"/>
                <w:sz w:val="18"/>
                <w:szCs w:val="18"/>
              </w:rPr>
              <w:t xml:space="preserve"> </w:t>
            </w:r>
            <w:r w:rsidRPr="006E3D94">
              <w:rPr>
                <w:sz w:val="18"/>
                <w:szCs w:val="18"/>
              </w:rPr>
              <w:t>that</w:t>
            </w:r>
            <w:r w:rsidRPr="006E3D94">
              <w:rPr>
                <w:spacing w:val="-12"/>
                <w:sz w:val="18"/>
                <w:szCs w:val="18"/>
              </w:rPr>
              <w:t xml:space="preserve"> </w:t>
            </w:r>
            <w:r w:rsidRPr="006E3D94">
              <w:rPr>
                <w:sz w:val="18"/>
                <w:szCs w:val="18"/>
              </w:rPr>
              <w:t xml:space="preserve">are </w:t>
            </w:r>
            <w:r w:rsidRPr="006E3D94">
              <w:rPr>
                <w:spacing w:val="-2"/>
                <w:sz w:val="18"/>
                <w:szCs w:val="18"/>
              </w:rPr>
              <w:t xml:space="preserve">‘endangered’ </w:t>
            </w:r>
            <w:r w:rsidRPr="006E3D94">
              <w:rPr>
                <w:sz w:val="18"/>
                <w:szCs w:val="18"/>
              </w:rPr>
              <w:t>regional</w:t>
            </w:r>
            <w:r w:rsidRPr="006E3D94">
              <w:rPr>
                <w:spacing w:val="-13"/>
                <w:sz w:val="18"/>
                <w:szCs w:val="18"/>
              </w:rPr>
              <w:t xml:space="preserve"> </w:t>
            </w:r>
            <w:r w:rsidRPr="006E3D94">
              <w:rPr>
                <w:spacing w:val="-2"/>
                <w:sz w:val="18"/>
                <w:szCs w:val="18"/>
              </w:rPr>
              <w:t>ecosystems</w:t>
            </w:r>
          </w:p>
        </w:tc>
        <w:tc>
          <w:tcPr>
            <w:tcW w:w="1733" w:type="dxa"/>
            <w:vAlign w:val="center"/>
          </w:tcPr>
          <w:p w14:paraId="1369F883" w14:textId="77777777" w:rsidR="00CE48E8" w:rsidRPr="006E3D94" w:rsidRDefault="00CE48E8" w:rsidP="00664CB7">
            <w:pPr>
              <w:pStyle w:val="TableParagraph"/>
              <w:spacing w:before="107" w:line="276" w:lineRule="auto"/>
              <w:ind w:left="230" w:right="219"/>
              <w:jc w:val="center"/>
              <w:rPr>
                <w:sz w:val="18"/>
                <w:szCs w:val="18"/>
              </w:rPr>
            </w:pPr>
            <w:r w:rsidRPr="006E3D94">
              <w:rPr>
                <w:sz w:val="18"/>
                <w:szCs w:val="18"/>
              </w:rPr>
              <w:t>Only</w:t>
            </w:r>
            <w:r w:rsidRPr="006E3D94">
              <w:rPr>
                <w:spacing w:val="-14"/>
                <w:sz w:val="18"/>
                <w:szCs w:val="18"/>
              </w:rPr>
              <w:t xml:space="preserve"> </w:t>
            </w:r>
            <w:r w:rsidRPr="006E3D94">
              <w:rPr>
                <w:sz w:val="18"/>
                <w:szCs w:val="18"/>
              </w:rPr>
              <w:t>low</w:t>
            </w:r>
            <w:r w:rsidRPr="006E3D94">
              <w:rPr>
                <w:spacing w:val="-14"/>
                <w:sz w:val="18"/>
                <w:szCs w:val="18"/>
              </w:rPr>
              <w:t xml:space="preserve"> </w:t>
            </w:r>
            <w:r w:rsidRPr="006E3D94">
              <w:rPr>
                <w:sz w:val="18"/>
                <w:szCs w:val="18"/>
              </w:rPr>
              <w:t xml:space="preserve">impact </w:t>
            </w:r>
            <w:r w:rsidRPr="006E3D94">
              <w:rPr>
                <w:spacing w:val="-2"/>
                <w:sz w:val="18"/>
                <w:szCs w:val="18"/>
              </w:rPr>
              <w:t>petroleum activities permitted.</w:t>
            </w:r>
          </w:p>
        </w:tc>
        <w:tc>
          <w:tcPr>
            <w:tcW w:w="2058" w:type="dxa"/>
            <w:vAlign w:val="center"/>
          </w:tcPr>
          <w:p w14:paraId="636F736F" w14:textId="77777777" w:rsidR="00CE48E8" w:rsidRPr="006E3D94" w:rsidRDefault="00CE48E8" w:rsidP="00664CB7">
            <w:pPr>
              <w:pStyle w:val="TableParagraph"/>
              <w:spacing w:line="276" w:lineRule="auto"/>
              <w:ind w:left="172" w:right="164" w:hanging="1"/>
              <w:jc w:val="center"/>
              <w:rPr>
                <w:sz w:val="18"/>
                <w:szCs w:val="18"/>
              </w:rPr>
            </w:pPr>
            <w:r w:rsidRPr="006E3D94">
              <w:rPr>
                <w:sz w:val="18"/>
                <w:szCs w:val="18"/>
              </w:rPr>
              <w:t>Only essential petroleum</w:t>
            </w:r>
            <w:r w:rsidRPr="006E3D94">
              <w:rPr>
                <w:spacing w:val="-14"/>
                <w:sz w:val="18"/>
                <w:szCs w:val="18"/>
              </w:rPr>
              <w:t xml:space="preserve"> </w:t>
            </w:r>
            <w:r w:rsidRPr="006E3D94">
              <w:rPr>
                <w:sz w:val="18"/>
                <w:szCs w:val="18"/>
              </w:rPr>
              <w:t xml:space="preserve">activities </w:t>
            </w:r>
            <w:r w:rsidRPr="006E3D94">
              <w:rPr>
                <w:spacing w:val="-2"/>
                <w:sz w:val="18"/>
                <w:szCs w:val="18"/>
              </w:rPr>
              <w:t>permitted.</w:t>
            </w:r>
          </w:p>
        </w:tc>
        <w:tc>
          <w:tcPr>
            <w:tcW w:w="3023" w:type="dxa"/>
            <w:vAlign w:val="center"/>
          </w:tcPr>
          <w:p w14:paraId="45AC4BDB" w14:textId="77777777" w:rsidR="00CE48E8" w:rsidRPr="006E3D94" w:rsidRDefault="00CE48E8" w:rsidP="00664CB7">
            <w:pPr>
              <w:pStyle w:val="TableParagraph"/>
              <w:spacing w:line="276" w:lineRule="auto"/>
              <w:ind w:left="651" w:hanging="243"/>
              <w:rPr>
                <w:sz w:val="18"/>
                <w:szCs w:val="18"/>
              </w:rPr>
            </w:pPr>
            <w:r w:rsidRPr="006E3D94">
              <w:rPr>
                <w:sz w:val="18"/>
                <w:szCs w:val="18"/>
              </w:rPr>
              <w:t>Only</w:t>
            </w:r>
            <w:r w:rsidRPr="006E3D94">
              <w:rPr>
                <w:spacing w:val="-14"/>
                <w:sz w:val="18"/>
                <w:szCs w:val="18"/>
              </w:rPr>
              <w:t xml:space="preserve"> </w:t>
            </w:r>
            <w:r w:rsidRPr="006E3D94">
              <w:rPr>
                <w:sz w:val="18"/>
                <w:szCs w:val="18"/>
              </w:rPr>
              <w:t>essential</w:t>
            </w:r>
            <w:r w:rsidRPr="006E3D94">
              <w:rPr>
                <w:spacing w:val="-14"/>
                <w:sz w:val="18"/>
                <w:szCs w:val="18"/>
              </w:rPr>
              <w:t xml:space="preserve"> </w:t>
            </w:r>
            <w:r w:rsidRPr="006E3D94">
              <w:rPr>
                <w:sz w:val="18"/>
                <w:szCs w:val="18"/>
              </w:rPr>
              <w:t>petroleum activities permitted.</w:t>
            </w:r>
          </w:p>
        </w:tc>
      </w:tr>
      <w:tr w:rsidR="00CE48E8" w:rsidRPr="006E3D94" w14:paraId="6C51B5EC" w14:textId="77777777" w:rsidTr="005E69DF">
        <w:trPr>
          <w:trHeight w:val="910"/>
          <w:jc w:val="center"/>
        </w:trPr>
        <w:tc>
          <w:tcPr>
            <w:tcW w:w="3114" w:type="dxa"/>
            <w:vAlign w:val="center"/>
          </w:tcPr>
          <w:p w14:paraId="1DE9462B" w14:textId="77777777" w:rsidR="00CE48E8" w:rsidRPr="00E87B72" w:rsidRDefault="00CE48E8" w:rsidP="00664CB7">
            <w:pPr>
              <w:pStyle w:val="TableParagraph"/>
              <w:spacing w:before="2" w:line="276" w:lineRule="auto"/>
              <w:ind w:left="131" w:right="143"/>
              <w:rPr>
                <w:sz w:val="18"/>
                <w:szCs w:val="18"/>
              </w:rPr>
            </w:pPr>
            <w:r w:rsidRPr="00E87B72">
              <w:rPr>
                <w:sz w:val="18"/>
                <w:szCs w:val="18"/>
              </w:rPr>
              <w:t>Category</w:t>
            </w:r>
            <w:r w:rsidRPr="00E87B72">
              <w:rPr>
                <w:spacing w:val="-10"/>
                <w:sz w:val="18"/>
                <w:szCs w:val="18"/>
              </w:rPr>
              <w:t xml:space="preserve"> </w:t>
            </w:r>
            <w:r w:rsidRPr="00E87B72">
              <w:rPr>
                <w:sz w:val="18"/>
                <w:szCs w:val="18"/>
              </w:rPr>
              <w:t>C</w:t>
            </w:r>
            <w:r w:rsidRPr="00E87B72">
              <w:rPr>
                <w:spacing w:val="-12"/>
                <w:sz w:val="18"/>
                <w:szCs w:val="18"/>
              </w:rPr>
              <w:t xml:space="preserve"> </w:t>
            </w:r>
            <w:r w:rsidRPr="00E87B72">
              <w:rPr>
                <w:sz w:val="18"/>
                <w:szCs w:val="18"/>
              </w:rPr>
              <w:t>ESAs</w:t>
            </w:r>
            <w:r w:rsidRPr="00E87B72">
              <w:rPr>
                <w:spacing w:val="-11"/>
                <w:sz w:val="18"/>
                <w:szCs w:val="18"/>
              </w:rPr>
              <w:t xml:space="preserve"> </w:t>
            </w:r>
            <w:r w:rsidRPr="00E87B72">
              <w:rPr>
                <w:sz w:val="18"/>
                <w:szCs w:val="18"/>
              </w:rPr>
              <w:t>that</w:t>
            </w:r>
            <w:r w:rsidRPr="00E87B72">
              <w:rPr>
                <w:spacing w:val="-10"/>
                <w:sz w:val="18"/>
                <w:szCs w:val="18"/>
              </w:rPr>
              <w:t xml:space="preserve"> </w:t>
            </w:r>
            <w:r w:rsidRPr="00E87B72">
              <w:rPr>
                <w:sz w:val="18"/>
                <w:szCs w:val="18"/>
              </w:rPr>
              <w:t>are ‘nature refuges’ or ‘koala</w:t>
            </w:r>
            <w:r w:rsidRPr="00E87B72">
              <w:rPr>
                <w:spacing w:val="-9"/>
                <w:sz w:val="18"/>
                <w:szCs w:val="18"/>
              </w:rPr>
              <w:t xml:space="preserve"> </w:t>
            </w:r>
            <w:r w:rsidRPr="00E87B72">
              <w:rPr>
                <w:spacing w:val="-2"/>
                <w:sz w:val="18"/>
                <w:szCs w:val="18"/>
              </w:rPr>
              <w:t>habitat’</w:t>
            </w:r>
          </w:p>
        </w:tc>
        <w:tc>
          <w:tcPr>
            <w:tcW w:w="3791" w:type="dxa"/>
            <w:gridSpan w:val="2"/>
            <w:vAlign w:val="center"/>
          </w:tcPr>
          <w:p w14:paraId="1935B305" w14:textId="77777777" w:rsidR="00CE48E8" w:rsidRPr="006E3D94" w:rsidRDefault="00CE48E8" w:rsidP="00664CB7">
            <w:pPr>
              <w:pStyle w:val="TableParagraph"/>
              <w:spacing w:line="276" w:lineRule="auto"/>
              <w:ind w:left="1516" w:hanging="1143"/>
              <w:rPr>
                <w:sz w:val="18"/>
                <w:szCs w:val="18"/>
              </w:rPr>
            </w:pPr>
            <w:r w:rsidRPr="006E3D94">
              <w:rPr>
                <w:sz w:val="18"/>
                <w:szCs w:val="18"/>
              </w:rPr>
              <w:t>Only</w:t>
            </w:r>
            <w:r w:rsidRPr="006E3D94">
              <w:rPr>
                <w:spacing w:val="-11"/>
                <w:sz w:val="18"/>
                <w:szCs w:val="18"/>
              </w:rPr>
              <w:t xml:space="preserve"> </w:t>
            </w:r>
            <w:r w:rsidRPr="006E3D94">
              <w:rPr>
                <w:sz w:val="18"/>
                <w:szCs w:val="18"/>
              </w:rPr>
              <w:t>low</w:t>
            </w:r>
            <w:r w:rsidRPr="006E3D94">
              <w:rPr>
                <w:spacing w:val="-12"/>
                <w:sz w:val="18"/>
                <w:szCs w:val="18"/>
              </w:rPr>
              <w:t xml:space="preserve"> </w:t>
            </w:r>
            <w:r w:rsidRPr="006E3D94">
              <w:rPr>
                <w:sz w:val="18"/>
                <w:szCs w:val="18"/>
              </w:rPr>
              <w:t>impact</w:t>
            </w:r>
            <w:r w:rsidRPr="006E3D94">
              <w:rPr>
                <w:spacing w:val="-10"/>
                <w:sz w:val="18"/>
                <w:szCs w:val="18"/>
              </w:rPr>
              <w:t xml:space="preserve"> </w:t>
            </w:r>
            <w:r w:rsidRPr="006E3D94">
              <w:rPr>
                <w:sz w:val="18"/>
                <w:szCs w:val="18"/>
              </w:rPr>
              <w:t>petroleum</w:t>
            </w:r>
            <w:r w:rsidRPr="006E3D94">
              <w:rPr>
                <w:spacing w:val="-10"/>
                <w:sz w:val="18"/>
                <w:szCs w:val="18"/>
              </w:rPr>
              <w:t xml:space="preserve"> </w:t>
            </w:r>
            <w:r w:rsidRPr="006E3D94">
              <w:rPr>
                <w:sz w:val="18"/>
                <w:szCs w:val="18"/>
              </w:rPr>
              <w:t xml:space="preserve">activities </w:t>
            </w:r>
            <w:r w:rsidRPr="006E3D94">
              <w:rPr>
                <w:spacing w:val="-2"/>
                <w:sz w:val="18"/>
                <w:szCs w:val="18"/>
              </w:rPr>
              <w:t>permitted.</w:t>
            </w:r>
          </w:p>
        </w:tc>
        <w:tc>
          <w:tcPr>
            <w:tcW w:w="3023" w:type="dxa"/>
            <w:vAlign w:val="center"/>
          </w:tcPr>
          <w:p w14:paraId="3C2180A9" w14:textId="77777777" w:rsidR="00CE48E8" w:rsidRPr="006E3D94" w:rsidRDefault="00CE48E8" w:rsidP="00664CB7">
            <w:pPr>
              <w:pStyle w:val="TableParagraph"/>
              <w:ind w:left="1475"/>
              <w:rPr>
                <w:sz w:val="18"/>
                <w:szCs w:val="18"/>
              </w:rPr>
            </w:pPr>
            <w:r w:rsidRPr="006E3D94">
              <w:rPr>
                <w:w w:val="99"/>
                <w:sz w:val="18"/>
                <w:szCs w:val="18"/>
              </w:rPr>
              <w:t>-</w:t>
            </w:r>
          </w:p>
        </w:tc>
      </w:tr>
      <w:tr w:rsidR="00CE48E8" w:rsidRPr="006E3D94" w14:paraId="3F6273C3" w14:textId="77777777" w:rsidTr="003573EE">
        <w:trPr>
          <w:trHeight w:val="1067"/>
          <w:jc w:val="center"/>
        </w:trPr>
        <w:tc>
          <w:tcPr>
            <w:tcW w:w="3114" w:type="dxa"/>
            <w:vAlign w:val="center"/>
          </w:tcPr>
          <w:p w14:paraId="1286D874" w14:textId="2D3F59E7" w:rsidR="00CE48E8" w:rsidRPr="00E87B72" w:rsidRDefault="00CE48E8" w:rsidP="003573EE">
            <w:pPr>
              <w:pStyle w:val="TableParagraph"/>
              <w:spacing w:line="278" w:lineRule="auto"/>
              <w:ind w:left="131" w:right="143"/>
              <w:rPr>
                <w:sz w:val="18"/>
                <w:szCs w:val="18"/>
              </w:rPr>
            </w:pPr>
            <w:r w:rsidRPr="00E87B72">
              <w:rPr>
                <w:sz w:val="18"/>
                <w:szCs w:val="18"/>
              </w:rPr>
              <w:t>Category</w:t>
            </w:r>
            <w:r w:rsidRPr="00E87B72">
              <w:rPr>
                <w:spacing w:val="-10"/>
                <w:sz w:val="18"/>
                <w:szCs w:val="18"/>
              </w:rPr>
              <w:t xml:space="preserve"> </w:t>
            </w:r>
            <w:r w:rsidRPr="00E87B72">
              <w:rPr>
                <w:sz w:val="18"/>
                <w:szCs w:val="18"/>
              </w:rPr>
              <w:t>C</w:t>
            </w:r>
            <w:r w:rsidRPr="00E87B72">
              <w:rPr>
                <w:spacing w:val="-12"/>
                <w:sz w:val="18"/>
                <w:szCs w:val="18"/>
              </w:rPr>
              <w:t xml:space="preserve"> </w:t>
            </w:r>
            <w:r w:rsidRPr="00E87B72">
              <w:rPr>
                <w:sz w:val="18"/>
                <w:szCs w:val="18"/>
              </w:rPr>
              <w:t>ESAs</w:t>
            </w:r>
            <w:r w:rsidRPr="00E87B72">
              <w:rPr>
                <w:spacing w:val="-11"/>
                <w:sz w:val="18"/>
                <w:szCs w:val="18"/>
              </w:rPr>
              <w:t xml:space="preserve"> </w:t>
            </w:r>
            <w:r w:rsidRPr="00E87B72">
              <w:rPr>
                <w:sz w:val="18"/>
                <w:szCs w:val="18"/>
              </w:rPr>
              <w:t>that</w:t>
            </w:r>
            <w:r w:rsidRPr="00E87B72">
              <w:rPr>
                <w:spacing w:val="-10"/>
                <w:sz w:val="18"/>
                <w:szCs w:val="18"/>
              </w:rPr>
              <w:t xml:space="preserve"> </w:t>
            </w:r>
            <w:r w:rsidRPr="00E87B72">
              <w:rPr>
                <w:sz w:val="18"/>
                <w:szCs w:val="18"/>
              </w:rPr>
              <w:t>are ‘essential habitat’, ‘essential</w:t>
            </w:r>
            <w:r w:rsidRPr="00E87B72">
              <w:rPr>
                <w:spacing w:val="-14"/>
                <w:sz w:val="18"/>
                <w:szCs w:val="18"/>
              </w:rPr>
              <w:t xml:space="preserve"> </w:t>
            </w:r>
            <w:r w:rsidRPr="00E87B72">
              <w:rPr>
                <w:sz w:val="18"/>
                <w:szCs w:val="18"/>
              </w:rPr>
              <w:t>regrowth</w:t>
            </w:r>
            <w:r w:rsidRPr="00E87B72">
              <w:rPr>
                <w:spacing w:val="-14"/>
                <w:sz w:val="18"/>
                <w:szCs w:val="18"/>
              </w:rPr>
              <w:t xml:space="preserve"> </w:t>
            </w:r>
            <w:r w:rsidRPr="00E87B72">
              <w:rPr>
                <w:sz w:val="18"/>
                <w:szCs w:val="18"/>
              </w:rPr>
              <w:t>habitat’,</w:t>
            </w:r>
            <w:r w:rsidRPr="00E87B72">
              <w:rPr>
                <w:spacing w:val="-13"/>
                <w:sz w:val="18"/>
                <w:szCs w:val="18"/>
              </w:rPr>
              <w:t xml:space="preserve"> </w:t>
            </w:r>
            <w:r w:rsidRPr="00E87B72">
              <w:rPr>
                <w:sz w:val="18"/>
                <w:szCs w:val="18"/>
              </w:rPr>
              <w:t>or ‘of concern’</w:t>
            </w:r>
            <w:r w:rsidR="003573EE" w:rsidRPr="00E87B72">
              <w:rPr>
                <w:sz w:val="18"/>
                <w:szCs w:val="18"/>
              </w:rPr>
              <w:t xml:space="preserve"> </w:t>
            </w:r>
            <w:r w:rsidRPr="00E87B72">
              <w:rPr>
                <w:sz w:val="18"/>
                <w:szCs w:val="18"/>
              </w:rPr>
              <w:t>regional</w:t>
            </w:r>
            <w:r w:rsidRPr="00E87B72">
              <w:rPr>
                <w:spacing w:val="-13"/>
                <w:sz w:val="18"/>
                <w:szCs w:val="18"/>
              </w:rPr>
              <w:t xml:space="preserve"> </w:t>
            </w:r>
            <w:r w:rsidRPr="00E87B72">
              <w:rPr>
                <w:spacing w:val="-2"/>
                <w:sz w:val="18"/>
                <w:szCs w:val="18"/>
              </w:rPr>
              <w:t>ecosystems</w:t>
            </w:r>
          </w:p>
        </w:tc>
        <w:tc>
          <w:tcPr>
            <w:tcW w:w="1733" w:type="dxa"/>
            <w:vAlign w:val="center"/>
          </w:tcPr>
          <w:p w14:paraId="5A2A9508" w14:textId="7F28E21A" w:rsidR="00CE48E8" w:rsidRPr="006E3D94" w:rsidRDefault="00CE48E8" w:rsidP="00664CB7">
            <w:pPr>
              <w:pStyle w:val="TableParagraph"/>
              <w:spacing w:line="276" w:lineRule="auto"/>
              <w:ind w:left="230" w:right="219"/>
              <w:jc w:val="center"/>
              <w:rPr>
                <w:sz w:val="18"/>
                <w:szCs w:val="18"/>
              </w:rPr>
            </w:pPr>
            <w:r w:rsidRPr="006E3D94">
              <w:rPr>
                <w:sz w:val="18"/>
                <w:szCs w:val="18"/>
              </w:rPr>
              <w:t>Only</w:t>
            </w:r>
            <w:r w:rsidRPr="006E3D94">
              <w:rPr>
                <w:spacing w:val="-14"/>
                <w:sz w:val="18"/>
                <w:szCs w:val="18"/>
              </w:rPr>
              <w:t xml:space="preserve"> </w:t>
            </w:r>
            <w:r w:rsidRPr="006E3D94">
              <w:rPr>
                <w:sz w:val="18"/>
                <w:szCs w:val="18"/>
              </w:rPr>
              <w:t>low</w:t>
            </w:r>
            <w:r w:rsidRPr="006E3D94">
              <w:rPr>
                <w:spacing w:val="-14"/>
                <w:sz w:val="18"/>
                <w:szCs w:val="18"/>
              </w:rPr>
              <w:t xml:space="preserve"> </w:t>
            </w:r>
            <w:r w:rsidRPr="006E3D94">
              <w:rPr>
                <w:sz w:val="18"/>
                <w:szCs w:val="18"/>
              </w:rPr>
              <w:t xml:space="preserve">impact </w:t>
            </w:r>
            <w:r w:rsidRPr="006E3D94">
              <w:rPr>
                <w:spacing w:val="-2"/>
                <w:sz w:val="18"/>
                <w:szCs w:val="18"/>
              </w:rPr>
              <w:t>petroleum activities permitted.</w:t>
            </w:r>
          </w:p>
        </w:tc>
        <w:tc>
          <w:tcPr>
            <w:tcW w:w="2058" w:type="dxa"/>
            <w:vAlign w:val="center"/>
          </w:tcPr>
          <w:p w14:paraId="2EA44B45" w14:textId="77777777" w:rsidR="00CE48E8" w:rsidRPr="006E3D94" w:rsidRDefault="00CE48E8" w:rsidP="00664CB7">
            <w:pPr>
              <w:pStyle w:val="TableParagraph"/>
              <w:spacing w:line="276" w:lineRule="auto"/>
              <w:ind w:left="172" w:right="164" w:hanging="1"/>
              <w:jc w:val="center"/>
              <w:rPr>
                <w:sz w:val="18"/>
                <w:szCs w:val="18"/>
              </w:rPr>
            </w:pPr>
            <w:r w:rsidRPr="006E3D94">
              <w:rPr>
                <w:sz w:val="18"/>
                <w:szCs w:val="18"/>
              </w:rPr>
              <w:t>Only essential petroleum</w:t>
            </w:r>
            <w:r w:rsidRPr="006E3D94">
              <w:rPr>
                <w:spacing w:val="-14"/>
                <w:sz w:val="18"/>
                <w:szCs w:val="18"/>
              </w:rPr>
              <w:t xml:space="preserve"> </w:t>
            </w:r>
            <w:r w:rsidRPr="006E3D94">
              <w:rPr>
                <w:sz w:val="18"/>
                <w:szCs w:val="18"/>
              </w:rPr>
              <w:t xml:space="preserve">activities </w:t>
            </w:r>
            <w:r w:rsidRPr="006E3D94">
              <w:rPr>
                <w:spacing w:val="-2"/>
                <w:sz w:val="18"/>
                <w:szCs w:val="18"/>
              </w:rPr>
              <w:t>permitted.</w:t>
            </w:r>
          </w:p>
        </w:tc>
        <w:tc>
          <w:tcPr>
            <w:tcW w:w="3023" w:type="dxa"/>
            <w:vAlign w:val="center"/>
          </w:tcPr>
          <w:p w14:paraId="6FE8571A" w14:textId="77777777" w:rsidR="00CE48E8" w:rsidRPr="006E3D94" w:rsidRDefault="00CE48E8" w:rsidP="00664CB7">
            <w:pPr>
              <w:pStyle w:val="TableParagraph"/>
              <w:ind w:left="1475"/>
              <w:rPr>
                <w:sz w:val="18"/>
                <w:szCs w:val="18"/>
              </w:rPr>
            </w:pPr>
            <w:r w:rsidRPr="006E3D94">
              <w:rPr>
                <w:w w:val="99"/>
                <w:sz w:val="18"/>
                <w:szCs w:val="18"/>
              </w:rPr>
              <w:t>-</w:t>
            </w:r>
          </w:p>
        </w:tc>
      </w:tr>
      <w:tr w:rsidR="00CE48E8" w:rsidRPr="006E3D94" w14:paraId="087DBD09" w14:textId="77777777" w:rsidTr="005E69DF">
        <w:trPr>
          <w:trHeight w:val="912"/>
          <w:jc w:val="center"/>
        </w:trPr>
        <w:tc>
          <w:tcPr>
            <w:tcW w:w="3114" w:type="dxa"/>
            <w:vAlign w:val="center"/>
          </w:tcPr>
          <w:p w14:paraId="3EFFC84C" w14:textId="77777777" w:rsidR="00CE48E8" w:rsidRPr="006E3D94" w:rsidRDefault="00CE48E8" w:rsidP="00664CB7">
            <w:pPr>
              <w:pStyle w:val="TableParagraph"/>
              <w:spacing w:line="276" w:lineRule="auto"/>
              <w:ind w:left="131" w:right="143"/>
              <w:rPr>
                <w:sz w:val="18"/>
                <w:szCs w:val="18"/>
              </w:rPr>
            </w:pPr>
            <w:r w:rsidRPr="006E3D94">
              <w:rPr>
                <w:sz w:val="18"/>
                <w:szCs w:val="18"/>
              </w:rPr>
              <w:t>Category C ESAs that are ‘regional parks’ (previously known</w:t>
            </w:r>
            <w:r w:rsidRPr="006E3D94">
              <w:rPr>
                <w:spacing w:val="-14"/>
                <w:sz w:val="18"/>
                <w:szCs w:val="18"/>
              </w:rPr>
              <w:t xml:space="preserve"> </w:t>
            </w:r>
            <w:r w:rsidRPr="006E3D94">
              <w:rPr>
                <w:sz w:val="18"/>
                <w:szCs w:val="18"/>
              </w:rPr>
              <w:t>as</w:t>
            </w:r>
            <w:r w:rsidRPr="006E3D94">
              <w:rPr>
                <w:spacing w:val="-14"/>
                <w:sz w:val="18"/>
                <w:szCs w:val="18"/>
              </w:rPr>
              <w:t xml:space="preserve"> </w:t>
            </w:r>
            <w:r w:rsidRPr="006E3D94">
              <w:rPr>
                <w:sz w:val="18"/>
                <w:szCs w:val="18"/>
              </w:rPr>
              <w:t>‘resources</w:t>
            </w:r>
            <w:r w:rsidRPr="006E3D94">
              <w:rPr>
                <w:spacing w:val="-14"/>
                <w:sz w:val="18"/>
                <w:szCs w:val="18"/>
              </w:rPr>
              <w:t xml:space="preserve"> </w:t>
            </w:r>
            <w:r w:rsidRPr="006E3D94">
              <w:rPr>
                <w:sz w:val="18"/>
                <w:szCs w:val="18"/>
              </w:rPr>
              <w:t>reserves’)</w:t>
            </w:r>
          </w:p>
        </w:tc>
        <w:tc>
          <w:tcPr>
            <w:tcW w:w="3791" w:type="dxa"/>
            <w:gridSpan w:val="2"/>
            <w:vAlign w:val="center"/>
          </w:tcPr>
          <w:p w14:paraId="75B3D7E2" w14:textId="77777777" w:rsidR="00CE48E8" w:rsidRPr="006E3D94" w:rsidRDefault="00CE48E8" w:rsidP="00664CB7">
            <w:pPr>
              <w:pStyle w:val="TableParagraph"/>
              <w:spacing w:line="276" w:lineRule="auto"/>
              <w:ind w:left="1516" w:hanging="1066"/>
              <w:rPr>
                <w:sz w:val="18"/>
                <w:szCs w:val="18"/>
              </w:rPr>
            </w:pPr>
            <w:r w:rsidRPr="006E3D94">
              <w:rPr>
                <w:sz w:val="18"/>
                <w:szCs w:val="18"/>
              </w:rPr>
              <w:t>Only</w:t>
            </w:r>
            <w:r w:rsidRPr="006E3D94">
              <w:rPr>
                <w:spacing w:val="-14"/>
                <w:sz w:val="18"/>
                <w:szCs w:val="18"/>
              </w:rPr>
              <w:t xml:space="preserve"> </w:t>
            </w:r>
            <w:r w:rsidRPr="006E3D94">
              <w:rPr>
                <w:sz w:val="18"/>
                <w:szCs w:val="18"/>
              </w:rPr>
              <w:t>essential</w:t>
            </w:r>
            <w:r w:rsidRPr="006E3D94">
              <w:rPr>
                <w:spacing w:val="-14"/>
                <w:sz w:val="18"/>
                <w:szCs w:val="18"/>
              </w:rPr>
              <w:t xml:space="preserve"> </w:t>
            </w:r>
            <w:r w:rsidRPr="006E3D94">
              <w:rPr>
                <w:sz w:val="18"/>
                <w:szCs w:val="18"/>
              </w:rPr>
              <w:t>petroleum</w:t>
            </w:r>
            <w:r w:rsidRPr="006E3D94">
              <w:rPr>
                <w:spacing w:val="-13"/>
                <w:sz w:val="18"/>
                <w:szCs w:val="18"/>
              </w:rPr>
              <w:t xml:space="preserve"> </w:t>
            </w:r>
            <w:r w:rsidRPr="006E3D94">
              <w:rPr>
                <w:sz w:val="18"/>
                <w:szCs w:val="18"/>
              </w:rPr>
              <w:t xml:space="preserve">activities </w:t>
            </w:r>
            <w:r w:rsidRPr="006E3D94">
              <w:rPr>
                <w:spacing w:val="-2"/>
                <w:sz w:val="18"/>
                <w:szCs w:val="18"/>
              </w:rPr>
              <w:t>permitted.</w:t>
            </w:r>
          </w:p>
        </w:tc>
        <w:tc>
          <w:tcPr>
            <w:tcW w:w="3023" w:type="dxa"/>
            <w:vAlign w:val="center"/>
          </w:tcPr>
          <w:p w14:paraId="0F6DF5DC" w14:textId="77777777" w:rsidR="00CE48E8" w:rsidRPr="006E3D94" w:rsidRDefault="00CE48E8" w:rsidP="00664CB7">
            <w:pPr>
              <w:pStyle w:val="TableParagraph"/>
              <w:ind w:left="1475"/>
              <w:rPr>
                <w:sz w:val="18"/>
                <w:szCs w:val="18"/>
              </w:rPr>
            </w:pPr>
            <w:r w:rsidRPr="006E3D94">
              <w:rPr>
                <w:w w:val="99"/>
                <w:sz w:val="18"/>
                <w:szCs w:val="18"/>
              </w:rPr>
              <w:t>-</w:t>
            </w:r>
          </w:p>
        </w:tc>
      </w:tr>
      <w:tr w:rsidR="00CE48E8" w:rsidRPr="006E3D94" w14:paraId="60517CBD" w14:textId="77777777" w:rsidTr="005E69DF">
        <w:trPr>
          <w:trHeight w:val="981"/>
          <w:jc w:val="center"/>
        </w:trPr>
        <w:tc>
          <w:tcPr>
            <w:tcW w:w="3114" w:type="dxa"/>
            <w:vAlign w:val="center"/>
          </w:tcPr>
          <w:p w14:paraId="5AC9BA04" w14:textId="77777777" w:rsidR="00CE48E8" w:rsidRPr="006E3D94" w:rsidRDefault="00CE48E8" w:rsidP="00664CB7">
            <w:pPr>
              <w:pStyle w:val="TableParagraph"/>
              <w:spacing w:line="276" w:lineRule="auto"/>
              <w:ind w:left="131" w:right="143"/>
              <w:rPr>
                <w:sz w:val="18"/>
                <w:szCs w:val="18"/>
              </w:rPr>
            </w:pPr>
            <w:r w:rsidRPr="006E3D94">
              <w:rPr>
                <w:sz w:val="18"/>
                <w:szCs w:val="18"/>
              </w:rPr>
              <w:t>Category</w:t>
            </w:r>
            <w:r w:rsidRPr="006E3D94">
              <w:rPr>
                <w:spacing w:val="-10"/>
                <w:sz w:val="18"/>
                <w:szCs w:val="18"/>
              </w:rPr>
              <w:t xml:space="preserve"> </w:t>
            </w:r>
            <w:r w:rsidRPr="006E3D94">
              <w:rPr>
                <w:sz w:val="18"/>
                <w:szCs w:val="18"/>
              </w:rPr>
              <w:t>C</w:t>
            </w:r>
            <w:r w:rsidRPr="006E3D94">
              <w:rPr>
                <w:spacing w:val="-12"/>
                <w:sz w:val="18"/>
                <w:szCs w:val="18"/>
              </w:rPr>
              <w:t xml:space="preserve"> </w:t>
            </w:r>
            <w:r w:rsidRPr="006E3D94">
              <w:rPr>
                <w:sz w:val="18"/>
                <w:szCs w:val="18"/>
              </w:rPr>
              <w:t>ESAs</w:t>
            </w:r>
            <w:r w:rsidRPr="006E3D94">
              <w:rPr>
                <w:spacing w:val="-11"/>
                <w:sz w:val="18"/>
                <w:szCs w:val="18"/>
              </w:rPr>
              <w:t xml:space="preserve"> </w:t>
            </w:r>
            <w:r w:rsidRPr="006E3D94">
              <w:rPr>
                <w:sz w:val="18"/>
                <w:szCs w:val="18"/>
              </w:rPr>
              <w:t>that</w:t>
            </w:r>
            <w:r w:rsidRPr="006E3D94">
              <w:rPr>
                <w:spacing w:val="-10"/>
                <w:sz w:val="18"/>
                <w:szCs w:val="18"/>
              </w:rPr>
              <w:t xml:space="preserve"> </w:t>
            </w:r>
            <w:r w:rsidRPr="006E3D94">
              <w:rPr>
                <w:sz w:val="18"/>
                <w:szCs w:val="18"/>
              </w:rPr>
              <w:t>are ‘state forests’ or ‘timber</w:t>
            </w:r>
            <w:r w:rsidRPr="006E3D94">
              <w:rPr>
                <w:spacing w:val="-12"/>
                <w:sz w:val="18"/>
                <w:szCs w:val="18"/>
              </w:rPr>
              <w:t xml:space="preserve"> </w:t>
            </w:r>
            <w:r w:rsidRPr="006E3D94">
              <w:rPr>
                <w:spacing w:val="-2"/>
                <w:sz w:val="18"/>
                <w:szCs w:val="18"/>
              </w:rPr>
              <w:t>reserves’</w:t>
            </w:r>
          </w:p>
        </w:tc>
        <w:tc>
          <w:tcPr>
            <w:tcW w:w="1733" w:type="dxa"/>
            <w:vAlign w:val="center"/>
          </w:tcPr>
          <w:p w14:paraId="07F20AB1" w14:textId="77777777" w:rsidR="00CE48E8" w:rsidRPr="006E3D94" w:rsidRDefault="00CE48E8" w:rsidP="00664CB7">
            <w:pPr>
              <w:pStyle w:val="TableParagraph"/>
              <w:spacing w:before="26" w:line="276" w:lineRule="auto"/>
              <w:ind w:left="228" w:right="219"/>
              <w:jc w:val="center"/>
              <w:rPr>
                <w:sz w:val="18"/>
                <w:szCs w:val="18"/>
              </w:rPr>
            </w:pPr>
            <w:r w:rsidRPr="006E3D94">
              <w:rPr>
                <w:sz w:val="18"/>
                <w:szCs w:val="18"/>
              </w:rPr>
              <w:t>Only</w:t>
            </w:r>
            <w:r w:rsidRPr="006E3D94">
              <w:rPr>
                <w:spacing w:val="-14"/>
                <w:sz w:val="18"/>
                <w:szCs w:val="18"/>
              </w:rPr>
              <w:t xml:space="preserve"> </w:t>
            </w:r>
            <w:r w:rsidRPr="006E3D94">
              <w:rPr>
                <w:sz w:val="18"/>
                <w:szCs w:val="18"/>
              </w:rPr>
              <w:t xml:space="preserve">essential </w:t>
            </w:r>
            <w:r w:rsidRPr="006E3D94">
              <w:rPr>
                <w:spacing w:val="-2"/>
                <w:sz w:val="18"/>
                <w:szCs w:val="18"/>
              </w:rPr>
              <w:t>petroleum activities permitted.</w:t>
            </w:r>
          </w:p>
        </w:tc>
        <w:tc>
          <w:tcPr>
            <w:tcW w:w="2058" w:type="dxa"/>
            <w:vAlign w:val="center"/>
          </w:tcPr>
          <w:p w14:paraId="6B90D69B" w14:textId="77777777" w:rsidR="00CE48E8" w:rsidRPr="006E3D94" w:rsidRDefault="00CE48E8" w:rsidP="00664CB7">
            <w:pPr>
              <w:pStyle w:val="TableParagraph"/>
              <w:spacing w:line="278" w:lineRule="auto"/>
              <w:ind w:left="582" w:right="149" w:hanging="423"/>
              <w:rPr>
                <w:sz w:val="18"/>
                <w:szCs w:val="18"/>
              </w:rPr>
            </w:pPr>
            <w:r w:rsidRPr="006E3D94">
              <w:rPr>
                <w:sz w:val="18"/>
                <w:szCs w:val="18"/>
              </w:rPr>
              <w:t>Petroleum</w:t>
            </w:r>
            <w:r w:rsidRPr="006E3D94">
              <w:rPr>
                <w:spacing w:val="-14"/>
                <w:sz w:val="18"/>
                <w:szCs w:val="18"/>
              </w:rPr>
              <w:t xml:space="preserve"> </w:t>
            </w:r>
            <w:r w:rsidRPr="006E3D94">
              <w:rPr>
                <w:sz w:val="18"/>
                <w:szCs w:val="18"/>
              </w:rPr>
              <w:t xml:space="preserve">activities </w:t>
            </w:r>
            <w:r w:rsidRPr="006E3D94">
              <w:rPr>
                <w:spacing w:val="-2"/>
                <w:sz w:val="18"/>
                <w:szCs w:val="18"/>
              </w:rPr>
              <w:t>permitted.</w:t>
            </w:r>
          </w:p>
        </w:tc>
        <w:tc>
          <w:tcPr>
            <w:tcW w:w="3023" w:type="dxa"/>
            <w:vAlign w:val="center"/>
          </w:tcPr>
          <w:p w14:paraId="2E85DBE4" w14:textId="77777777" w:rsidR="00CE48E8" w:rsidRPr="006E3D94" w:rsidRDefault="00CE48E8" w:rsidP="00664CB7">
            <w:pPr>
              <w:pStyle w:val="TableParagraph"/>
              <w:spacing w:before="171"/>
              <w:ind w:left="1475"/>
              <w:rPr>
                <w:sz w:val="18"/>
                <w:szCs w:val="18"/>
              </w:rPr>
            </w:pPr>
            <w:r w:rsidRPr="006E3D94">
              <w:rPr>
                <w:w w:val="99"/>
                <w:sz w:val="18"/>
                <w:szCs w:val="18"/>
              </w:rPr>
              <w:t>-</w:t>
            </w:r>
          </w:p>
        </w:tc>
      </w:tr>
      <w:tr w:rsidR="00CE48E8" w:rsidRPr="006E3D94" w14:paraId="305144F2" w14:textId="77777777" w:rsidTr="00F2721B">
        <w:trPr>
          <w:trHeight w:val="917"/>
          <w:jc w:val="center"/>
        </w:trPr>
        <w:tc>
          <w:tcPr>
            <w:tcW w:w="3114" w:type="dxa"/>
            <w:vAlign w:val="center"/>
          </w:tcPr>
          <w:p w14:paraId="312B405E" w14:textId="77777777" w:rsidR="00CE48E8" w:rsidRPr="006E3D94" w:rsidRDefault="00CE48E8" w:rsidP="00664CB7">
            <w:pPr>
              <w:pStyle w:val="TableParagraph"/>
              <w:spacing w:line="276" w:lineRule="auto"/>
              <w:ind w:left="131" w:right="143"/>
              <w:rPr>
                <w:sz w:val="18"/>
                <w:szCs w:val="18"/>
              </w:rPr>
            </w:pPr>
            <w:r w:rsidRPr="006E3D94">
              <w:rPr>
                <w:sz w:val="18"/>
                <w:szCs w:val="18"/>
              </w:rPr>
              <w:t>Areas</w:t>
            </w:r>
            <w:r w:rsidRPr="006E3D94">
              <w:rPr>
                <w:spacing w:val="-10"/>
                <w:sz w:val="18"/>
                <w:szCs w:val="18"/>
              </w:rPr>
              <w:t xml:space="preserve"> </w:t>
            </w:r>
            <w:r w:rsidRPr="006E3D94">
              <w:rPr>
                <w:sz w:val="18"/>
                <w:szCs w:val="18"/>
              </w:rPr>
              <w:t>of</w:t>
            </w:r>
            <w:r w:rsidRPr="006E3D94">
              <w:rPr>
                <w:spacing w:val="-9"/>
                <w:sz w:val="18"/>
                <w:szCs w:val="18"/>
              </w:rPr>
              <w:t xml:space="preserve"> </w:t>
            </w:r>
            <w:r w:rsidRPr="006E3D94">
              <w:rPr>
                <w:sz w:val="18"/>
                <w:szCs w:val="18"/>
              </w:rPr>
              <w:t>vegetation</w:t>
            </w:r>
            <w:r w:rsidRPr="006E3D94">
              <w:rPr>
                <w:spacing w:val="-12"/>
                <w:sz w:val="18"/>
                <w:szCs w:val="18"/>
              </w:rPr>
              <w:t xml:space="preserve"> </w:t>
            </w:r>
            <w:r w:rsidRPr="006E3D94">
              <w:rPr>
                <w:sz w:val="18"/>
                <w:szCs w:val="18"/>
              </w:rPr>
              <w:t>that</w:t>
            </w:r>
            <w:r w:rsidRPr="006E3D94">
              <w:rPr>
                <w:spacing w:val="-9"/>
                <w:sz w:val="18"/>
                <w:szCs w:val="18"/>
              </w:rPr>
              <w:t xml:space="preserve"> </w:t>
            </w:r>
            <w:r w:rsidRPr="006E3D94">
              <w:rPr>
                <w:sz w:val="18"/>
                <w:szCs w:val="18"/>
              </w:rPr>
              <w:t>are ‘critically limited’</w:t>
            </w:r>
          </w:p>
        </w:tc>
        <w:tc>
          <w:tcPr>
            <w:tcW w:w="1733" w:type="dxa"/>
            <w:vAlign w:val="center"/>
          </w:tcPr>
          <w:p w14:paraId="63512A97" w14:textId="77777777" w:rsidR="00CE48E8" w:rsidRPr="006E3D94" w:rsidRDefault="00CE48E8" w:rsidP="00664CB7">
            <w:pPr>
              <w:pStyle w:val="TableParagraph"/>
              <w:spacing w:line="276" w:lineRule="auto"/>
              <w:ind w:left="230" w:right="219"/>
              <w:jc w:val="center"/>
              <w:rPr>
                <w:sz w:val="18"/>
                <w:szCs w:val="18"/>
              </w:rPr>
            </w:pPr>
            <w:r w:rsidRPr="006E3D94">
              <w:rPr>
                <w:sz w:val="18"/>
                <w:szCs w:val="18"/>
              </w:rPr>
              <w:t>Only</w:t>
            </w:r>
            <w:r w:rsidRPr="006E3D94">
              <w:rPr>
                <w:spacing w:val="-14"/>
                <w:sz w:val="18"/>
                <w:szCs w:val="18"/>
              </w:rPr>
              <w:t xml:space="preserve"> </w:t>
            </w:r>
            <w:r w:rsidRPr="006E3D94">
              <w:rPr>
                <w:sz w:val="18"/>
                <w:szCs w:val="18"/>
              </w:rPr>
              <w:t>low</w:t>
            </w:r>
            <w:r w:rsidRPr="006E3D94">
              <w:rPr>
                <w:spacing w:val="-14"/>
                <w:sz w:val="18"/>
                <w:szCs w:val="18"/>
              </w:rPr>
              <w:t xml:space="preserve"> </w:t>
            </w:r>
            <w:r w:rsidRPr="006E3D94">
              <w:rPr>
                <w:sz w:val="18"/>
                <w:szCs w:val="18"/>
              </w:rPr>
              <w:t xml:space="preserve">impact </w:t>
            </w:r>
            <w:r w:rsidRPr="006E3D94">
              <w:rPr>
                <w:spacing w:val="-2"/>
                <w:sz w:val="18"/>
                <w:szCs w:val="18"/>
              </w:rPr>
              <w:t>petroleum activities permitted.</w:t>
            </w:r>
          </w:p>
        </w:tc>
        <w:tc>
          <w:tcPr>
            <w:tcW w:w="2058" w:type="dxa"/>
            <w:vAlign w:val="center"/>
          </w:tcPr>
          <w:p w14:paraId="3BDBD7E5" w14:textId="77777777" w:rsidR="00CE48E8" w:rsidRPr="006E3D94" w:rsidRDefault="00CE48E8" w:rsidP="00664CB7">
            <w:pPr>
              <w:pStyle w:val="TableParagraph"/>
              <w:spacing w:before="131" w:line="276" w:lineRule="auto"/>
              <w:ind w:left="172" w:right="164" w:hanging="1"/>
              <w:jc w:val="center"/>
              <w:rPr>
                <w:sz w:val="18"/>
                <w:szCs w:val="18"/>
              </w:rPr>
            </w:pPr>
            <w:r w:rsidRPr="006E3D94">
              <w:rPr>
                <w:sz w:val="18"/>
                <w:szCs w:val="18"/>
              </w:rPr>
              <w:t>Only essential petroleum</w:t>
            </w:r>
            <w:r w:rsidRPr="006E3D94">
              <w:rPr>
                <w:spacing w:val="-14"/>
                <w:sz w:val="18"/>
                <w:szCs w:val="18"/>
              </w:rPr>
              <w:t xml:space="preserve"> </w:t>
            </w:r>
            <w:r w:rsidRPr="006E3D94">
              <w:rPr>
                <w:sz w:val="18"/>
                <w:szCs w:val="18"/>
              </w:rPr>
              <w:t xml:space="preserve">activities </w:t>
            </w:r>
            <w:r w:rsidRPr="006E3D94">
              <w:rPr>
                <w:spacing w:val="-2"/>
                <w:sz w:val="18"/>
                <w:szCs w:val="18"/>
              </w:rPr>
              <w:t>permitted.</w:t>
            </w:r>
          </w:p>
        </w:tc>
        <w:tc>
          <w:tcPr>
            <w:tcW w:w="3023" w:type="dxa"/>
            <w:vAlign w:val="center"/>
          </w:tcPr>
          <w:p w14:paraId="7BF63B63" w14:textId="77777777" w:rsidR="00CE48E8" w:rsidRPr="006E3D94" w:rsidRDefault="00CE48E8" w:rsidP="00664CB7">
            <w:pPr>
              <w:pStyle w:val="TableParagraph"/>
              <w:spacing w:before="142"/>
              <w:ind w:left="1475"/>
              <w:rPr>
                <w:sz w:val="18"/>
                <w:szCs w:val="18"/>
              </w:rPr>
            </w:pPr>
            <w:r w:rsidRPr="006E3D94">
              <w:rPr>
                <w:w w:val="99"/>
                <w:sz w:val="18"/>
                <w:szCs w:val="18"/>
              </w:rPr>
              <w:t>-</w:t>
            </w:r>
          </w:p>
        </w:tc>
      </w:tr>
    </w:tbl>
    <w:p w14:paraId="29EE6475" w14:textId="32218F02" w:rsidR="000B7E53" w:rsidRDefault="00664CB7">
      <w:pPr>
        <w:tabs>
          <w:tab w:val="left" w:pos="1841"/>
        </w:tabs>
        <w:spacing w:before="93"/>
        <w:ind w:left="1842" w:right="476" w:hanging="1702"/>
        <w:rPr>
          <w:b/>
          <w:sz w:val="20"/>
        </w:rPr>
      </w:pPr>
      <w:r>
        <w:rPr>
          <w:sz w:val="20"/>
        </w:rPr>
        <w:t>(Biodiversity 8a)</w:t>
      </w:r>
      <w:r>
        <w:rPr>
          <w:sz w:val="20"/>
        </w:rPr>
        <w:tab/>
        <w:t xml:space="preserve">Despite condition (Biodiversity 8), the </w:t>
      </w:r>
      <w:del w:id="878" w:author="Tyson Croll" w:date="2023-10-18T11:00:00Z">
        <w:r>
          <w:rPr>
            <w:sz w:val="20"/>
          </w:rPr>
          <w:delText xml:space="preserve">total scale and </w:delText>
        </w:r>
      </w:del>
      <w:r>
        <w:rPr>
          <w:sz w:val="20"/>
        </w:rPr>
        <w:t xml:space="preserve">maximum footprint of significant disturbance specified in </w:t>
      </w:r>
      <w:r>
        <w:rPr>
          <w:b/>
          <w:sz w:val="20"/>
        </w:rPr>
        <w:t xml:space="preserve">Schedule F, Table 2 – Maximum significant disturbance </w:t>
      </w:r>
      <w:r>
        <w:rPr>
          <w:sz w:val="20"/>
        </w:rPr>
        <w:t>are authorised</w:t>
      </w:r>
      <w:r>
        <w:rPr>
          <w:spacing w:val="-5"/>
          <w:sz w:val="20"/>
        </w:rPr>
        <w:t xml:space="preserve"> </w:t>
      </w:r>
      <w:r>
        <w:rPr>
          <w:sz w:val="20"/>
        </w:rPr>
        <w:t>to</w:t>
      </w:r>
      <w:r>
        <w:rPr>
          <w:spacing w:val="-4"/>
          <w:sz w:val="20"/>
        </w:rPr>
        <w:t xml:space="preserve"> </w:t>
      </w:r>
      <w:r>
        <w:rPr>
          <w:sz w:val="20"/>
        </w:rPr>
        <w:t>be</w:t>
      </w:r>
      <w:r>
        <w:rPr>
          <w:spacing w:val="-4"/>
          <w:sz w:val="20"/>
        </w:rPr>
        <w:t xml:space="preserve"> </w:t>
      </w:r>
      <w:r>
        <w:rPr>
          <w:sz w:val="20"/>
        </w:rPr>
        <w:t>undertaken</w:t>
      </w:r>
      <w:r>
        <w:rPr>
          <w:spacing w:val="-4"/>
          <w:sz w:val="20"/>
        </w:rPr>
        <w:t xml:space="preserve"> </w:t>
      </w:r>
      <w:del w:id="879" w:author="Tyson Croll" w:date="2023-10-18T11:06:00Z">
        <w:r>
          <w:rPr>
            <w:sz w:val="20"/>
          </w:rPr>
          <w:delText>at</w:delText>
        </w:r>
        <w:r>
          <w:rPr>
            <w:spacing w:val="-4"/>
            <w:sz w:val="20"/>
          </w:rPr>
          <w:delText xml:space="preserve"> </w:delText>
        </w:r>
        <w:r>
          <w:rPr>
            <w:sz w:val="20"/>
          </w:rPr>
          <w:delText>the</w:delText>
        </w:r>
        <w:r>
          <w:rPr>
            <w:spacing w:val="-3"/>
            <w:sz w:val="20"/>
          </w:rPr>
          <w:delText xml:space="preserve"> </w:delText>
        </w:r>
        <w:r>
          <w:rPr>
            <w:sz w:val="20"/>
          </w:rPr>
          <w:delText>location</w:delText>
        </w:r>
        <w:r>
          <w:rPr>
            <w:spacing w:val="-2"/>
            <w:sz w:val="20"/>
          </w:rPr>
          <w:delText xml:space="preserve"> </w:delText>
        </w:r>
        <w:r>
          <w:rPr>
            <w:sz w:val="20"/>
          </w:rPr>
          <w:delText>and</w:delText>
        </w:r>
        <w:r>
          <w:rPr>
            <w:spacing w:val="-4"/>
            <w:sz w:val="20"/>
          </w:rPr>
          <w:delText xml:space="preserve"> </w:delText>
        </w:r>
      </w:del>
      <w:r>
        <w:rPr>
          <w:sz w:val="20"/>
        </w:rPr>
        <w:t>within</w:t>
      </w:r>
      <w:r>
        <w:rPr>
          <w:spacing w:val="-2"/>
          <w:sz w:val="20"/>
        </w:rPr>
        <w:t xml:space="preserve"> </w:t>
      </w:r>
      <w:r>
        <w:rPr>
          <w:sz w:val="20"/>
        </w:rPr>
        <w:t>the</w:t>
      </w:r>
      <w:r>
        <w:rPr>
          <w:spacing w:val="-4"/>
          <w:sz w:val="20"/>
        </w:rPr>
        <w:t xml:space="preserve"> </w:t>
      </w:r>
      <w:r>
        <w:rPr>
          <w:sz w:val="20"/>
        </w:rPr>
        <w:t>footprint</w:t>
      </w:r>
      <w:r>
        <w:rPr>
          <w:spacing w:val="-2"/>
          <w:sz w:val="20"/>
        </w:rPr>
        <w:t xml:space="preserve"> </w:t>
      </w:r>
      <w:r>
        <w:rPr>
          <w:sz w:val="20"/>
        </w:rPr>
        <w:t>prescribed</w:t>
      </w:r>
      <w:r>
        <w:rPr>
          <w:spacing w:val="-2"/>
          <w:sz w:val="20"/>
        </w:rPr>
        <w:t xml:space="preserve"> </w:t>
      </w:r>
      <w:r>
        <w:rPr>
          <w:sz w:val="20"/>
        </w:rPr>
        <w:t xml:space="preserve">in </w:t>
      </w:r>
      <w:r>
        <w:rPr>
          <w:b/>
          <w:sz w:val="20"/>
        </w:rPr>
        <w:t>Schedule F, Table 2 – Maximum significant disturbance.</w:t>
      </w:r>
    </w:p>
    <w:p w14:paraId="088CFD79" w14:textId="4C1BA68D" w:rsidR="00CE48E8" w:rsidRDefault="00CE48E8" w:rsidP="00CE48E8">
      <w:pPr>
        <w:tabs>
          <w:tab w:val="left" w:pos="1841"/>
        </w:tabs>
        <w:spacing w:before="120" w:after="40"/>
        <w:ind w:left="1843" w:right="476" w:hanging="1701"/>
        <w:jc w:val="center"/>
        <w:rPr>
          <w:b/>
          <w:sz w:val="20"/>
        </w:rPr>
      </w:pPr>
      <w:r w:rsidRPr="00CE48E8">
        <w:rPr>
          <w:b/>
          <w:sz w:val="20"/>
        </w:rPr>
        <w:t>Schedule F, Table 2 – Maximum significant disturbance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7"/>
        <w:gridCol w:w="2422"/>
        <w:gridCol w:w="2694"/>
      </w:tblGrid>
      <w:tr w:rsidR="000B7E53" w14:paraId="3676D36B" w14:textId="5DA6778D" w:rsidTr="3306ECB0">
        <w:trPr>
          <w:trHeight w:val="400"/>
          <w:tblHeader/>
        </w:trPr>
        <w:tc>
          <w:tcPr>
            <w:tcW w:w="4807" w:type="dxa"/>
            <w:shd w:val="clear" w:color="auto" w:fill="D9D9D9" w:themeFill="background1" w:themeFillShade="D9"/>
            <w:vAlign w:val="center"/>
          </w:tcPr>
          <w:p w14:paraId="5ABD889C" w14:textId="05600E56" w:rsidR="000B7E53" w:rsidRDefault="00664CB7" w:rsidP="00CE48E8">
            <w:pPr>
              <w:pStyle w:val="TableParagraph"/>
              <w:spacing w:before="38"/>
              <w:ind w:left="-17"/>
              <w:jc w:val="center"/>
              <w:rPr>
                <w:b/>
                <w:sz w:val="20"/>
              </w:rPr>
            </w:pPr>
            <w:r>
              <w:rPr>
                <w:b/>
                <w:spacing w:val="-2"/>
                <w:sz w:val="20"/>
              </w:rPr>
              <w:t>Activity(ies)</w:t>
            </w:r>
          </w:p>
        </w:tc>
        <w:tc>
          <w:tcPr>
            <w:tcW w:w="2422" w:type="dxa"/>
            <w:shd w:val="clear" w:color="auto" w:fill="D9D9D9" w:themeFill="background1" w:themeFillShade="D9"/>
            <w:vAlign w:val="center"/>
          </w:tcPr>
          <w:p w14:paraId="342EA369" w14:textId="63D80726" w:rsidR="000B7E53" w:rsidRDefault="00664CB7" w:rsidP="00CE48E8">
            <w:pPr>
              <w:pStyle w:val="TableParagraph"/>
              <w:spacing w:before="38"/>
              <w:ind w:left="139" w:right="7"/>
              <w:jc w:val="center"/>
              <w:rPr>
                <w:b/>
                <w:sz w:val="20"/>
              </w:rPr>
            </w:pPr>
            <w:del w:id="880" w:author="Jessica Burckhardt" w:date="2023-10-18T15:30:00Z">
              <w:r w:rsidDel="00F73CF3">
                <w:rPr>
                  <w:b/>
                  <w:sz w:val="20"/>
                </w:rPr>
                <w:delText>Total</w:delText>
              </w:r>
              <w:r w:rsidDel="00F73CF3">
                <w:rPr>
                  <w:b/>
                  <w:spacing w:val="-8"/>
                  <w:sz w:val="20"/>
                </w:rPr>
                <w:delText xml:space="preserve"> </w:delText>
              </w:r>
              <w:r w:rsidDel="00F73CF3">
                <w:rPr>
                  <w:b/>
                  <w:spacing w:val="-4"/>
                  <w:sz w:val="20"/>
                </w:rPr>
                <w:delText>scale</w:delText>
              </w:r>
            </w:del>
          </w:p>
        </w:tc>
        <w:tc>
          <w:tcPr>
            <w:tcW w:w="2694" w:type="dxa"/>
            <w:shd w:val="clear" w:color="auto" w:fill="D9D9D9" w:themeFill="background1" w:themeFillShade="D9"/>
            <w:vAlign w:val="center"/>
          </w:tcPr>
          <w:p w14:paraId="7C3FCBB5" w14:textId="71E447E1" w:rsidR="000B7E53" w:rsidRDefault="00664CB7" w:rsidP="00CE48E8">
            <w:pPr>
              <w:pStyle w:val="TableParagraph"/>
              <w:spacing w:before="38"/>
              <w:ind w:right="7"/>
              <w:jc w:val="center"/>
              <w:rPr>
                <w:b/>
                <w:sz w:val="20"/>
              </w:rPr>
            </w:pPr>
            <w:r>
              <w:rPr>
                <w:b/>
                <w:sz w:val="20"/>
              </w:rPr>
              <w:t>Maximum</w:t>
            </w:r>
            <w:r>
              <w:rPr>
                <w:b/>
                <w:spacing w:val="-12"/>
                <w:sz w:val="20"/>
              </w:rPr>
              <w:t xml:space="preserve"> </w:t>
            </w:r>
            <w:r>
              <w:rPr>
                <w:b/>
                <w:spacing w:val="-2"/>
                <w:sz w:val="20"/>
              </w:rPr>
              <w:t>footprint</w:t>
            </w:r>
          </w:p>
        </w:tc>
      </w:tr>
      <w:tr w:rsidR="000B7E53" w14:paraId="47373DA1" w14:textId="7620861B" w:rsidTr="00940E4A">
        <w:trPr>
          <w:trHeight w:val="1389"/>
        </w:trPr>
        <w:tc>
          <w:tcPr>
            <w:tcW w:w="4807" w:type="dxa"/>
            <w:vAlign w:val="center"/>
          </w:tcPr>
          <w:p w14:paraId="76FC290C" w14:textId="37B0B63A" w:rsidR="000B7E53" w:rsidRDefault="00664CB7">
            <w:pPr>
              <w:pStyle w:val="TableParagraph"/>
              <w:spacing w:before="156"/>
              <w:ind w:left="107"/>
              <w:rPr>
                <w:sz w:val="20"/>
              </w:rPr>
            </w:pPr>
            <w:r>
              <w:rPr>
                <w:sz w:val="20"/>
              </w:rPr>
              <w:t>Ground</w:t>
            </w:r>
            <w:r>
              <w:rPr>
                <w:spacing w:val="-11"/>
                <w:sz w:val="20"/>
              </w:rPr>
              <w:t xml:space="preserve"> </w:t>
            </w:r>
            <w:r>
              <w:rPr>
                <w:sz w:val="20"/>
              </w:rPr>
              <w:t>disturbance</w:t>
            </w:r>
            <w:r>
              <w:rPr>
                <w:spacing w:val="-10"/>
                <w:sz w:val="20"/>
              </w:rPr>
              <w:t xml:space="preserve"> </w:t>
            </w:r>
            <w:r>
              <w:rPr>
                <w:sz w:val="20"/>
              </w:rPr>
              <w:t>for</w:t>
            </w:r>
            <w:r>
              <w:rPr>
                <w:spacing w:val="-9"/>
                <w:sz w:val="20"/>
              </w:rPr>
              <w:t xml:space="preserve"> </w:t>
            </w:r>
            <w:r>
              <w:rPr>
                <w:sz w:val="20"/>
              </w:rPr>
              <w:t>petroleum</w:t>
            </w:r>
            <w:r>
              <w:rPr>
                <w:spacing w:val="-10"/>
                <w:sz w:val="20"/>
              </w:rPr>
              <w:t xml:space="preserve"> </w:t>
            </w:r>
            <w:r>
              <w:rPr>
                <w:spacing w:val="-2"/>
                <w:sz w:val="20"/>
              </w:rPr>
              <w:t>activities</w:t>
            </w:r>
          </w:p>
        </w:tc>
        <w:tc>
          <w:tcPr>
            <w:tcW w:w="2422" w:type="dxa"/>
            <w:vAlign w:val="center"/>
          </w:tcPr>
          <w:p w14:paraId="3D8D98F6" w14:textId="35A7A9BD" w:rsidR="00CE48E8" w:rsidRPr="00862259" w:rsidDel="00F943BA" w:rsidRDefault="00664CB7" w:rsidP="00CE48E8">
            <w:pPr>
              <w:pStyle w:val="TableParagraph"/>
              <w:spacing w:line="276" w:lineRule="auto"/>
              <w:ind w:left="273" w:right="267" w:hanging="3"/>
              <w:jc w:val="center"/>
              <w:rPr>
                <w:del w:id="881" w:author="Jessica Burckhardt" w:date="2023-10-18T15:31:00Z"/>
                <w:sz w:val="20"/>
                <w:lang w:val="en-AU"/>
              </w:rPr>
            </w:pPr>
            <w:del w:id="882" w:author="Jessica Burckhardt" w:date="2023-10-18T15:31:00Z">
              <w:r w:rsidRPr="00862259" w:rsidDel="00F943BA">
                <w:rPr>
                  <w:sz w:val="20"/>
                  <w:lang w:val="en-AU"/>
                </w:rPr>
                <w:delText>PL304 – 530 ha PL305 – 600 ha PL491</w:delText>
              </w:r>
              <w:r w:rsidRPr="00862259" w:rsidDel="00F943BA">
                <w:rPr>
                  <w:spacing w:val="-14"/>
                  <w:sz w:val="20"/>
                  <w:lang w:val="en-AU"/>
                </w:rPr>
                <w:delText xml:space="preserve"> </w:delText>
              </w:r>
              <w:r w:rsidRPr="00862259" w:rsidDel="00F943BA">
                <w:rPr>
                  <w:sz w:val="20"/>
                  <w:lang w:val="en-AU"/>
                </w:rPr>
                <w:delText>–</w:delText>
              </w:r>
              <w:r w:rsidRPr="00862259" w:rsidDel="00F943BA">
                <w:rPr>
                  <w:spacing w:val="-13"/>
                  <w:sz w:val="20"/>
                  <w:lang w:val="en-AU"/>
                </w:rPr>
                <w:delText xml:space="preserve"> </w:delText>
              </w:r>
              <w:r w:rsidRPr="00862259" w:rsidDel="00F943BA">
                <w:rPr>
                  <w:sz w:val="20"/>
                  <w:lang w:val="en-AU"/>
                </w:rPr>
                <w:delText>1,240</w:delText>
              </w:r>
              <w:r w:rsidRPr="00862259" w:rsidDel="00F943BA">
                <w:rPr>
                  <w:spacing w:val="-13"/>
                  <w:sz w:val="20"/>
                  <w:lang w:val="en-AU"/>
                </w:rPr>
                <w:delText xml:space="preserve"> </w:delText>
              </w:r>
              <w:r w:rsidRPr="00862259" w:rsidDel="00F943BA">
                <w:rPr>
                  <w:sz w:val="20"/>
                  <w:lang w:val="en-AU"/>
                </w:rPr>
                <w:delText>ha PL492</w:delText>
              </w:r>
              <w:r w:rsidRPr="00862259" w:rsidDel="00F943BA">
                <w:rPr>
                  <w:spacing w:val="-14"/>
                  <w:sz w:val="20"/>
                  <w:lang w:val="en-AU"/>
                </w:rPr>
                <w:delText xml:space="preserve"> </w:delText>
              </w:r>
              <w:r w:rsidRPr="00862259" w:rsidDel="00F943BA">
                <w:rPr>
                  <w:sz w:val="20"/>
                  <w:lang w:val="en-AU"/>
                </w:rPr>
                <w:delText>–</w:delText>
              </w:r>
              <w:r w:rsidRPr="00862259" w:rsidDel="00F943BA">
                <w:rPr>
                  <w:spacing w:val="-13"/>
                  <w:sz w:val="20"/>
                  <w:lang w:val="en-AU"/>
                </w:rPr>
                <w:delText xml:space="preserve"> </w:delText>
              </w:r>
              <w:r w:rsidRPr="00862259" w:rsidDel="00F943BA">
                <w:rPr>
                  <w:sz w:val="20"/>
                  <w:lang w:val="en-AU"/>
                </w:rPr>
                <w:delText>1,250</w:delText>
              </w:r>
              <w:r w:rsidRPr="00862259" w:rsidDel="00F943BA">
                <w:rPr>
                  <w:spacing w:val="-13"/>
                  <w:sz w:val="20"/>
                  <w:lang w:val="en-AU"/>
                </w:rPr>
                <w:delText xml:space="preserve"> </w:delText>
              </w:r>
              <w:r w:rsidRPr="00862259" w:rsidDel="00F943BA">
                <w:rPr>
                  <w:sz w:val="20"/>
                  <w:lang w:val="en-AU"/>
                </w:rPr>
                <w:delText>ha PL494 – 150 ha</w:delText>
              </w:r>
            </w:del>
          </w:p>
          <w:p w14:paraId="4DC6E1BF" w14:textId="51E3D1A7" w:rsidR="000B7E53" w:rsidRPr="00862259" w:rsidRDefault="00664CB7" w:rsidP="00CE48E8">
            <w:pPr>
              <w:pStyle w:val="TableParagraph"/>
              <w:spacing w:line="276" w:lineRule="auto"/>
              <w:ind w:left="273" w:right="267" w:hanging="3"/>
              <w:jc w:val="center"/>
              <w:rPr>
                <w:sz w:val="20"/>
              </w:rPr>
            </w:pPr>
            <w:del w:id="883" w:author="Jessica Burckhardt" w:date="2023-10-18T15:31:00Z">
              <w:r w:rsidRPr="00862259" w:rsidDel="00F943BA">
                <w:rPr>
                  <w:sz w:val="20"/>
                </w:rPr>
                <w:delText>PL1044</w:delText>
              </w:r>
              <w:r w:rsidRPr="00862259" w:rsidDel="00F943BA">
                <w:rPr>
                  <w:spacing w:val="-2"/>
                  <w:sz w:val="20"/>
                </w:rPr>
                <w:delText xml:space="preserve"> </w:delText>
              </w:r>
              <w:r w:rsidRPr="00862259" w:rsidDel="00F943BA">
                <w:rPr>
                  <w:sz w:val="20"/>
                </w:rPr>
                <w:delText>–</w:delText>
              </w:r>
              <w:r w:rsidRPr="00862259" w:rsidDel="00F943BA">
                <w:rPr>
                  <w:spacing w:val="-5"/>
                  <w:sz w:val="20"/>
                </w:rPr>
                <w:delText xml:space="preserve"> </w:delText>
              </w:r>
              <w:r w:rsidRPr="00862259" w:rsidDel="00F943BA">
                <w:rPr>
                  <w:sz w:val="20"/>
                </w:rPr>
                <w:delText>320</w:delText>
              </w:r>
              <w:r w:rsidRPr="00862259" w:rsidDel="00F943BA">
                <w:rPr>
                  <w:spacing w:val="-3"/>
                  <w:sz w:val="20"/>
                </w:rPr>
                <w:delText xml:space="preserve"> </w:delText>
              </w:r>
              <w:r w:rsidRPr="00862259" w:rsidDel="00F943BA">
                <w:rPr>
                  <w:spacing w:val="-5"/>
                  <w:sz w:val="20"/>
                </w:rPr>
                <w:delText>ha</w:delText>
              </w:r>
            </w:del>
          </w:p>
        </w:tc>
        <w:tc>
          <w:tcPr>
            <w:tcW w:w="2694" w:type="dxa"/>
            <w:vAlign w:val="center"/>
          </w:tcPr>
          <w:p w14:paraId="52DEC4F8" w14:textId="5837F78B" w:rsidR="000B7E53" w:rsidRDefault="00664CB7">
            <w:pPr>
              <w:pStyle w:val="TableParagraph"/>
              <w:spacing w:before="156"/>
              <w:ind w:left="436" w:right="436"/>
              <w:jc w:val="center"/>
              <w:rPr>
                <w:sz w:val="20"/>
              </w:rPr>
            </w:pPr>
            <w:r>
              <w:rPr>
                <w:sz w:val="20"/>
              </w:rPr>
              <w:t>4,090.0</w:t>
            </w:r>
            <w:r>
              <w:rPr>
                <w:spacing w:val="-6"/>
                <w:sz w:val="20"/>
              </w:rPr>
              <w:t xml:space="preserve"> </w:t>
            </w:r>
            <w:r>
              <w:rPr>
                <w:spacing w:val="-5"/>
                <w:sz w:val="20"/>
              </w:rPr>
              <w:t>ha</w:t>
            </w:r>
          </w:p>
        </w:tc>
      </w:tr>
      <w:tr w:rsidR="000B7E53" w14:paraId="42E1DB2B" w14:textId="304CC4AB" w:rsidTr="00A92590">
        <w:trPr>
          <w:trHeight w:val="930"/>
        </w:trPr>
        <w:tc>
          <w:tcPr>
            <w:tcW w:w="4807" w:type="dxa"/>
            <w:vAlign w:val="center"/>
          </w:tcPr>
          <w:p w14:paraId="27B35A38" w14:textId="3B6AA5DC" w:rsidR="000B7E53" w:rsidRDefault="00664CB7">
            <w:pPr>
              <w:pStyle w:val="TableParagraph"/>
              <w:spacing w:line="276" w:lineRule="auto"/>
              <w:ind w:left="107" w:right="75"/>
              <w:rPr>
                <w:sz w:val="20"/>
              </w:rPr>
            </w:pPr>
            <w:r>
              <w:rPr>
                <w:sz w:val="20"/>
              </w:rPr>
              <w:t>Ground</w:t>
            </w:r>
            <w:r>
              <w:rPr>
                <w:spacing w:val="-10"/>
                <w:sz w:val="20"/>
              </w:rPr>
              <w:t xml:space="preserve"> </w:t>
            </w:r>
            <w:r>
              <w:rPr>
                <w:sz w:val="20"/>
              </w:rPr>
              <w:t>disturbance</w:t>
            </w:r>
            <w:r>
              <w:rPr>
                <w:spacing w:val="-9"/>
                <w:sz w:val="20"/>
              </w:rPr>
              <w:t xml:space="preserve"> </w:t>
            </w:r>
            <w:r>
              <w:rPr>
                <w:sz w:val="20"/>
              </w:rPr>
              <w:t>within</w:t>
            </w:r>
            <w:r>
              <w:rPr>
                <w:spacing w:val="-8"/>
                <w:sz w:val="20"/>
              </w:rPr>
              <w:t xml:space="preserve"> </w:t>
            </w:r>
            <w:r>
              <w:rPr>
                <w:sz w:val="20"/>
              </w:rPr>
              <w:t>a</w:t>
            </w:r>
            <w:r>
              <w:rPr>
                <w:spacing w:val="-8"/>
                <w:sz w:val="20"/>
              </w:rPr>
              <w:t xml:space="preserve"> </w:t>
            </w:r>
            <w:r>
              <w:rPr>
                <w:sz w:val="20"/>
                <w:u w:val="single"/>
              </w:rPr>
              <w:t>Category</w:t>
            </w:r>
            <w:r>
              <w:rPr>
                <w:spacing w:val="-8"/>
                <w:sz w:val="20"/>
                <w:u w:val="single"/>
              </w:rPr>
              <w:t xml:space="preserve"> </w:t>
            </w:r>
            <w:r>
              <w:rPr>
                <w:sz w:val="20"/>
                <w:u w:val="single"/>
              </w:rPr>
              <w:t>B</w:t>
            </w:r>
            <w:r>
              <w:rPr>
                <w:sz w:val="20"/>
              </w:rPr>
              <w:t xml:space="preserve"> </w:t>
            </w:r>
            <w:r>
              <w:rPr>
                <w:sz w:val="20"/>
                <w:u w:val="single"/>
              </w:rPr>
              <w:t>Environmentally Sensitive Area</w:t>
            </w:r>
          </w:p>
        </w:tc>
        <w:tc>
          <w:tcPr>
            <w:tcW w:w="2422" w:type="dxa"/>
            <w:vAlign w:val="center"/>
          </w:tcPr>
          <w:p w14:paraId="2698DAAE" w14:textId="2CA27B57" w:rsidR="000B7E53" w:rsidRPr="00862259" w:rsidDel="00F943BA" w:rsidRDefault="00664CB7">
            <w:pPr>
              <w:pStyle w:val="TableParagraph"/>
              <w:spacing w:line="276" w:lineRule="auto"/>
              <w:ind w:left="467" w:right="461"/>
              <w:jc w:val="both"/>
              <w:rPr>
                <w:del w:id="884" w:author="Jessica Burckhardt" w:date="2023-10-18T15:31:00Z"/>
                <w:sz w:val="20"/>
                <w:lang w:val="en-AU"/>
              </w:rPr>
            </w:pPr>
            <w:del w:id="885" w:author="Jessica Burckhardt" w:date="2023-10-18T15:31:00Z">
              <w:r w:rsidRPr="00862259" w:rsidDel="00F943BA">
                <w:rPr>
                  <w:sz w:val="20"/>
                  <w:lang w:val="en-AU"/>
                </w:rPr>
                <w:delText>PL491</w:delText>
              </w:r>
              <w:r w:rsidRPr="00862259" w:rsidDel="00F943BA">
                <w:rPr>
                  <w:spacing w:val="-14"/>
                  <w:sz w:val="20"/>
                  <w:lang w:val="en-AU"/>
                </w:rPr>
                <w:delText xml:space="preserve"> </w:delText>
              </w:r>
              <w:r w:rsidRPr="00862259" w:rsidDel="00F943BA">
                <w:rPr>
                  <w:sz w:val="20"/>
                  <w:lang w:val="en-AU"/>
                </w:rPr>
                <w:delText>–</w:delText>
              </w:r>
              <w:r w:rsidRPr="00862259" w:rsidDel="00F943BA">
                <w:rPr>
                  <w:spacing w:val="-12"/>
                  <w:sz w:val="20"/>
                  <w:lang w:val="en-AU"/>
                </w:rPr>
                <w:delText xml:space="preserve"> </w:delText>
              </w:r>
              <w:r w:rsidRPr="00862259" w:rsidDel="00F943BA">
                <w:rPr>
                  <w:sz w:val="20"/>
                  <w:lang w:val="en-AU"/>
                </w:rPr>
                <w:delText>2</w:delText>
              </w:r>
              <w:r w:rsidRPr="00862259" w:rsidDel="00F943BA">
                <w:rPr>
                  <w:spacing w:val="-14"/>
                  <w:sz w:val="20"/>
                  <w:lang w:val="en-AU"/>
                </w:rPr>
                <w:delText xml:space="preserve"> </w:delText>
              </w:r>
              <w:r w:rsidRPr="00862259" w:rsidDel="00F943BA">
                <w:rPr>
                  <w:sz w:val="20"/>
                  <w:lang w:val="en-AU"/>
                </w:rPr>
                <w:delText>ha PL492</w:delText>
              </w:r>
              <w:r w:rsidRPr="00862259" w:rsidDel="00F943BA">
                <w:rPr>
                  <w:spacing w:val="-14"/>
                  <w:sz w:val="20"/>
                  <w:lang w:val="en-AU"/>
                </w:rPr>
                <w:delText xml:space="preserve"> </w:delText>
              </w:r>
              <w:r w:rsidRPr="00862259" w:rsidDel="00F943BA">
                <w:rPr>
                  <w:sz w:val="20"/>
                  <w:lang w:val="en-AU"/>
                </w:rPr>
                <w:delText>–</w:delText>
              </w:r>
              <w:r w:rsidRPr="00862259" w:rsidDel="00F943BA">
                <w:rPr>
                  <w:spacing w:val="-12"/>
                  <w:sz w:val="20"/>
                  <w:lang w:val="en-AU"/>
                </w:rPr>
                <w:delText xml:space="preserve"> </w:delText>
              </w:r>
              <w:r w:rsidRPr="00862259" w:rsidDel="00F943BA">
                <w:rPr>
                  <w:sz w:val="20"/>
                  <w:lang w:val="en-AU"/>
                </w:rPr>
                <w:delText>2</w:delText>
              </w:r>
              <w:r w:rsidRPr="00862259" w:rsidDel="00F943BA">
                <w:rPr>
                  <w:spacing w:val="-14"/>
                  <w:sz w:val="20"/>
                  <w:lang w:val="en-AU"/>
                </w:rPr>
                <w:delText xml:space="preserve"> </w:delText>
              </w:r>
              <w:r w:rsidRPr="00862259" w:rsidDel="00F943BA">
                <w:rPr>
                  <w:sz w:val="20"/>
                  <w:lang w:val="en-AU"/>
                </w:rPr>
                <w:delText>ha PL494</w:delText>
              </w:r>
              <w:r w:rsidRPr="00862259" w:rsidDel="00F943BA">
                <w:rPr>
                  <w:spacing w:val="-6"/>
                  <w:sz w:val="20"/>
                  <w:lang w:val="en-AU"/>
                </w:rPr>
                <w:delText xml:space="preserve"> </w:delText>
              </w:r>
              <w:r w:rsidRPr="00862259" w:rsidDel="00F943BA">
                <w:rPr>
                  <w:sz w:val="20"/>
                  <w:lang w:val="en-AU"/>
                </w:rPr>
                <w:delText>–</w:delText>
              </w:r>
              <w:r w:rsidRPr="00862259" w:rsidDel="00F943BA">
                <w:rPr>
                  <w:spacing w:val="-2"/>
                  <w:sz w:val="20"/>
                  <w:lang w:val="en-AU"/>
                </w:rPr>
                <w:delText xml:space="preserve"> </w:delText>
              </w:r>
              <w:r w:rsidRPr="00862259" w:rsidDel="00F943BA">
                <w:rPr>
                  <w:sz w:val="20"/>
                  <w:lang w:val="en-AU"/>
                </w:rPr>
                <w:delText>5</w:delText>
              </w:r>
              <w:r w:rsidRPr="00862259" w:rsidDel="00F943BA">
                <w:rPr>
                  <w:spacing w:val="-3"/>
                  <w:sz w:val="20"/>
                  <w:lang w:val="en-AU"/>
                </w:rPr>
                <w:delText xml:space="preserve"> </w:delText>
              </w:r>
              <w:r w:rsidRPr="00862259" w:rsidDel="00F943BA">
                <w:rPr>
                  <w:spacing w:val="-5"/>
                  <w:sz w:val="20"/>
                  <w:lang w:val="en-AU"/>
                </w:rPr>
                <w:delText>ha</w:delText>
              </w:r>
            </w:del>
          </w:p>
          <w:p w14:paraId="510A11DD" w14:textId="511FAF4C" w:rsidR="000B7E53" w:rsidRPr="00862259" w:rsidRDefault="00664CB7">
            <w:pPr>
              <w:pStyle w:val="TableParagraph"/>
              <w:ind w:left="328"/>
              <w:jc w:val="both"/>
              <w:rPr>
                <w:sz w:val="20"/>
              </w:rPr>
            </w:pPr>
            <w:del w:id="886" w:author="Jessica Burckhardt" w:date="2023-10-18T15:31:00Z">
              <w:r w:rsidRPr="00862259" w:rsidDel="00F943BA">
                <w:rPr>
                  <w:sz w:val="20"/>
                </w:rPr>
                <w:delText>PL1044</w:delText>
              </w:r>
              <w:r w:rsidRPr="00862259" w:rsidDel="00F943BA">
                <w:rPr>
                  <w:spacing w:val="-2"/>
                  <w:sz w:val="20"/>
                </w:rPr>
                <w:delText xml:space="preserve"> </w:delText>
              </w:r>
              <w:r w:rsidRPr="00862259" w:rsidDel="00F943BA">
                <w:rPr>
                  <w:sz w:val="20"/>
                </w:rPr>
                <w:delText>–</w:delText>
              </w:r>
              <w:r w:rsidRPr="00862259" w:rsidDel="00F943BA">
                <w:rPr>
                  <w:spacing w:val="-5"/>
                  <w:sz w:val="20"/>
                </w:rPr>
                <w:delText xml:space="preserve"> </w:delText>
              </w:r>
              <w:r w:rsidRPr="00862259" w:rsidDel="00F943BA">
                <w:rPr>
                  <w:sz w:val="20"/>
                </w:rPr>
                <w:delText>0.1</w:delText>
              </w:r>
              <w:r w:rsidRPr="00862259" w:rsidDel="00F943BA">
                <w:rPr>
                  <w:spacing w:val="-4"/>
                  <w:sz w:val="20"/>
                </w:rPr>
                <w:delText xml:space="preserve"> </w:delText>
              </w:r>
              <w:r w:rsidRPr="00862259" w:rsidDel="00F943BA">
                <w:rPr>
                  <w:spacing w:val="-5"/>
                  <w:sz w:val="20"/>
                </w:rPr>
                <w:delText>ha</w:delText>
              </w:r>
            </w:del>
          </w:p>
        </w:tc>
        <w:tc>
          <w:tcPr>
            <w:tcW w:w="2694" w:type="dxa"/>
            <w:vAlign w:val="center"/>
          </w:tcPr>
          <w:p w14:paraId="0AFDBA54" w14:textId="7CCF1B07" w:rsidR="000B7E53" w:rsidRDefault="00664CB7">
            <w:pPr>
              <w:pStyle w:val="TableParagraph"/>
              <w:spacing w:before="145"/>
              <w:ind w:left="1064"/>
              <w:rPr>
                <w:sz w:val="20"/>
              </w:rPr>
            </w:pPr>
            <w:r>
              <w:rPr>
                <w:sz w:val="20"/>
              </w:rPr>
              <w:t>9.1</w:t>
            </w:r>
            <w:r>
              <w:rPr>
                <w:spacing w:val="-4"/>
                <w:sz w:val="20"/>
              </w:rPr>
              <w:t xml:space="preserve"> </w:t>
            </w:r>
            <w:r>
              <w:rPr>
                <w:spacing w:val="-5"/>
                <w:sz w:val="20"/>
              </w:rPr>
              <w:t>ha</w:t>
            </w:r>
          </w:p>
        </w:tc>
      </w:tr>
      <w:tr w:rsidR="000B7E53" w14:paraId="13D3F394" w14:textId="77777777" w:rsidTr="008A2170">
        <w:trPr>
          <w:trHeight w:val="1256"/>
        </w:trPr>
        <w:tc>
          <w:tcPr>
            <w:tcW w:w="4807" w:type="dxa"/>
            <w:vAlign w:val="center"/>
          </w:tcPr>
          <w:p w14:paraId="2E87857B" w14:textId="46651D24" w:rsidR="000B7E53" w:rsidRDefault="00664CB7">
            <w:pPr>
              <w:pStyle w:val="TableParagraph"/>
              <w:spacing w:line="276" w:lineRule="auto"/>
              <w:ind w:left="107" w:right="75"/>
              <w:rPr>
                <w:sz w:val="20"/>
              </w:rPr>
            </w:pPr>
            <w:r>
              <w:rPr>
                <w:sz w:val="20"/>
              </w:rPr>
              <w:t>Ground</w:t>
            </w:r>
            <w:r>
              <w:rPr>
                <w:spacing w:val="-10"/>
                <w:sz w:val="20"/>
              </w:rPr>
              <w:t xml:space="preserve"> </w:t>
            </w:r>
            <w:r>
              <w:rPr>
                <w:sz w:val="20"/>
              </w:rPr>
              <w:t>disturbance</w:t>
            </w:r>
            <w:r>
              <w:rPr>
                <w:spacing w:val="-9"/>
                <w:sz w:val="20"/>
              </w:rPr>
              <w:t xml:space="preserve"> </w:t>
            </w:r>
            <w:r>
              <w:rPr>
                <w:sz w:val="20"/>
              </w:rPr>
              <w:t>within</w:t>
            </w:r>
            <w:r>
              <w:rPr>
                <w:spacing w:val="-8"/>
                <w:sz w:val="20"/>
              </w:rPr>
              <w:t xml:space="preserve"> </w:t>
            </w:r>
            <w:r>
              <w:rPr>
                <w:sz w:val="20"/>
              </w:rPr>
              <w:t>a</w:t>
            </w:r>
            <w:r>
              <w:rPr>
                <w:spacing w:val="-8"/>
                <w:sz w:val="20"/>
              </w:rPr>
              <w:t xml:space="preserve"> </w:t>
            </w:r>
            <w:r>
              <w:rPr>
                <w:sz w:val="20"/>
                <w:u w:val="single"/>
              </w:rPr>
              <w:t>Category</w:t>
            </w:r>
            <w:r>
              <w:rPr>
                <w:spacing w:val="-8"/>
                <w:sz w:val="20"/>
                <w:u w:val="single"/>
              </w:rPr>
              <w:t xml:space="preserve"> </w:t>
            </w:r>
            <w:r>
              <w:rPr>
                <w:sz w:val="20"/>
                <w:u w:val="single"/>
              </w:rPr>
              <w:t>C</w:t>
            </w:r>
            <w:r>
              <w:rPr>
                <w:sz w:val="20"/>
              </w:rPr>
              <w:t xml:space="preserve"> </w:t>
            </w:r>
            <w:r>
              <w:rPr>
                <w:sz w:val="20"/>
                <w:u w:val="single"/>
              </w:rPr>
              <w:t>Environmentally Sensitive Area</w:t>
            </w:r>
          </w:p>
        </w:tc>
        <w:tc>
          <w:tcPr>
            <w:tcW w:w="2422" w:type="dxa"/>
            <w:vAlign w:val="center"/>
          </w:tcPr>
          <w:p w14:paraId="201899D3" w14:textId="6190B8C4" w:rsidR="000B7E53" w:rsidRPr="00862259" w:rsidDel="00F943BA" w:rsidRDefault="00664CB7">
            <w:pPr>
              <w:pStyle w:val="TableParagraph"/>
              <w:spacing w:line="276" w:lineRule="auto"/>
              <w:ind w:left="288" w:right="285"/>
              <w:jc w:val="center"/>
              <w:rPr>
                <w:del w:id="887" w:author="Jessica Burckhardt" w:date="2023-10-18T15:31:00Z"/>
                <w:sz w:val="20"/>
                <w:lang w:val="en-AU"/>
              </w:rPr>
            </w:pPr>
            <w:del w:id="888" w:author="Jessica Burckhardt" w:date="2023-10-18T15:31:00Z">
              <w:r w:rsidRPr="00862259" w:rsidDel="00F943BA">
                <w:rPr>
                  <w:sz w:val="20"/>
                  <w:lang w:val="en-AU"/>
                </w:rPr>
                <w:delText>PL304</w:delText>
              </w:r>
              <w:r w:rsidRPr="00862259" w:rsidDel="00F943BA">
                <w:rPr>
                  <w:spacing w:val="-14"/>
                  <w:sz w:val="20"/>
                  <w:lang w:val="en-AU"/>
                </w:rPr>
                <w:delText xml:space="preserve"> </w:delText>
              </w:r>
              <w:r w:rsidRPr="00862259" w:rsidDel="00F943BA">
                <w:rPr>
                  <w:sz w:val="20"/>
                  <w:lang w:val="en-AU"/>
                </w:rPr>
                <w:delText>–</w:delText>
              </w:r>
              <w:r w:rsidRPr="00862259" w:rsidDel="00F943BA">
                <w:rPr>
                  <w:spacing w:val="-12"/>
                  <w:sz w:val="20"/>
                  <w:lang w:val="en-AU"/>
                </w:rPr>
                <w:delText xml:space="preserve"> </w:delText>
              </w:r>
              <w:r w:rsidRPr="00862259" w:rsidDel="00F943BA">
                <w:rPr>
                  <w:sz w:val="20"/>
                  <w:lang w:val="en-AU"/>
                </w:rPr>
                <w:delText>250</w:delText>
              </w:r>
              <w:r w:rsidRPr="00862259" w:rsidDel="00F943BA">
                <w:rPr>
                  <w:spacing w:val="-14"/>
                  <w:sz w:val="20"/>
                  <w:lang w:val="en-AU"/>
                </w:rPr>
                <w:delText xml:space="preserve"> </w:delText>
              </w:r>
              <w:r w:rsidRPr="00862259" w:rsidDel="00F943BA">
                <w:rPr>
                  <w:sz w:val="20"/>
                  <w:lang w:val="en-AU"/>
                </w:rPr>
                <w:delText>ha PL305 – 5 ha PL491 – 65 ha PL492 – 55 ha PL494 – 1 ha</w:delText>
              </w:r>
            </w:del>
          </w:p>
          <w:p w14:paraId="6AD1FAD5" w14:textId="424113B6" w:rsidR="000B7E53" w:rsidRPr="00862259" w:rsidRDefault="00664CB7">
            <w:pPr>
              <w:pStyle w:val="TableParagraph"/>
              <w:ind w:left="288" w:right="285"/>
              <w:jc w:val="center"/>
              <w:rPr>
                <w:sz w:val="20"/>
              </w:rPr>
            </w:pPr>
            <w:del w:id="889" w:author="Jessica Burckhardt" w:date="2023-10-18T15:31:00Z">
              <w:r w:rsidRPr="00862259" w:rsidDel="00F943BA">
                <w:rPr>
                  <w:sz w:val="20"/>
                </w:rPr>
                <w:delText>PL1044</w:delText>
              </w:r>
              <w:r w:rsidRPr="00862259" w:rsidDel="00F943BA">
                <w:rPr>
                  <w:spacing w:val="-2"/>
                  <w:sz w:val="20"/>
                </w:rPr>
                <w:delText xml:space="preserve"> </w:delText>
              </w:r>
              <w:r w:rsidRPr="00862259" w:rsidDel="00F943BA">
                <w:rPr>
                  <w:sz w:val="20"/>
                </w:rPr>
                <w:delText>–</w:delText>
              </w:r>
              <w:r w:rsidRPr="00862259" w:rsidDel="00F943BA">
                <w:rPr>
                  <w:spacing w:val="-5"/>
                  <w:sz w:val="20"/>
                </w:rPr>
                <w:delText xml:space="preserve"> </w:delText>
              </w:r>
              <w:r w:rsidRPr="00862259" w:rsidDel="00F943BA">
                <w:rPr>
                  <w:sz w:val="20"/>
                </w:rPr>
                <w:delText>0.1</w:delText>
              </w:r>
              <w:r w:rsidRPr="00862259" w:rsidDel="00F943BA">
                <w:rPr>
                  <w:spacing w:val="-4"/>
                  <w:sz w:val="20"/>
                </w:rPr>
                <w:delText xml:space="preserve"> </w:delText>
              </w:r>
              <w:r w:rsidRPr="00862259" w:rsidDel="00F943BA">
                <w:rPr>
                  <w:spacing w:val="-5"/>
                  <w:sz w:val="20"/>
                </w:rPr>
                <w:delText>ha</w:delText>
              </w:r>
            </w:del>
          </w:p>
        </w:tc>
        <w:tc>
          <w:tcPr>
            <w:tcW w:w="2694" w:type="dxa"/>
            <w:vAlign w:val="center"/>
          </w:tcPr>
          <w:p w14:paraId="5874CC71" w14:textId="0B572D4B" w:rsidR="000B7E53" w:rsidRDefault="00664CB7">
            <w:pPr>
              <w:pStyle w:val="TableParagraph"/>
              <w:spacing w:before="156"/>
              <w:ind w:left="953"/>
              <w:rPr>
                <w:sz w:val="20"/>
              </w:rPr>
            </w:pPr>
            <w:del w:id="890" w:author="Jessica Burckhardt" w:date="2024-04-04T16:59:00Z">
              <w:r w:rsidDel="00862259">
                <w:rPr>
                  <w:sz w:val="20"/>
                </w:rPr>
                <w:delText>376.1</w:delText>
              </w:r>
            </w:del>
            <w:r>
              <w:rPr>
                <w:spacing w:val="-8"/>
                <w:sz w:val="20"/>
              </w:rPr>
              <w:t xml:space="preserve"> </w:t>
            </w:r>
            <w:ins w:id="891" w:author="Jessica Burckhardt" w:date="2024-04-04T17:01:00Z">
              <w:r w:rsidR="00D11F85">
                <w:rPr>
                  <w:spacing w:val="-8"/>
                  <w:sz w:val="20"/>
                </w:rPr>
                <w:t xml:space="preserve">423.5 </w:t>
              </w:r>
            </w:ins>
            <w:r>
              <w:rPr>
                <w:spacing w:val="-5"/>
                <w:sz w:val="20"/>
              </w:rPr>
              <w:t>ha</w:t>
            </w:r>
          </w:p>
        </w:tc>
      </w:tr>
    </w:tbl>
    <w:p w14:paraId="7F34AA75" w14:textId="77777777" w:rsidR="000B7E53" w:rsidRPr="00CE48E8" w:rsidRDefault="000B7E53">
      <w:pPr>
        <w:pStyle w:val="BodyText"/>
        <w:spacing w:before="6"/>
        <w:rPr>
          <w:bCs/>
        </w:rPr>
      </w:pPr>
    </w:p>
    <w:p w14:paraId="227C3BCC" w14:textId="52840F91" w:rsidR="000B7E53" w:rsidRDefault="00664CB7" w:rsidP="009028A1">
      <w:pPr>
        <w:pStyle w:val="BodyText"/>
        <w:tabs>
          <w:tab w:val="left" w:pos="1841"/>
        </w:tabs>
        <w:spacing w:before="93"/>
        <w:ind w:left="1842" w:right="584" w:hanging="1702"/>
      </w:pPr>
      <w:r>
        <w:t>(Biodiversity 9)</w:t>
      </w:r>
      <w:r>
        <w:tab/>
        <w:t xml:space="preserve">A report must be prepared for each </w:t>
      </w:r>
      <w:r>
        <w:rPr>
          <w:u w:val="single"/>
        </w:rPr>
        <w:t>annual return period</w:t>
      </w:r>
      <w:r>
        <w:t xml:space="preserve"> for all petroleum activities that involved</w:t>
      </w:r>
      <w:r>
        <w:rPr>
          <w:spacing w:val="-5"/>
        </w:rPr>
        <w:t xml:space="preserve"> </w:t>
      </w:r>
      <w:r w:rsidRPr="008A2170">
        <w:rPr>
          <w:u w:val="single"/>
        </w:rPr>
        <w:t>clearing</w:t>
      </w:r>
      <w:r>
        <w:rPr>
          <w:spacing w:val="-5"/>
        </w:rPr>
        <w:t xml:space="preserve"> </w:t>
      </w:r>
      <w:r>
        <w:t>of</w:t>
      </w:r>
      <w:r>
        <w:rPr>
          <w:spacing w:val="-3"/>
        </w:rPr>
        <w:t xml:space="preserve"> </w:t>
      </w:r>
      <w:r>
        <w:t>any</w:t>
      </w:r>
      <w:r>
        <w:rPr>
          <w:spacing w:val="-4"/>
        </w:rPr>
        <w:t xml:space="preserve"> </w:t>
      </w:r>
      <w:r w:rsidRPr="008A2170">
        <w:rPr>
          <w:u w:val="single"/>
        </w:rPr>
        <w:t>environmentally</w:t>
      </w:r>
      <w:r w:rsidRPr="008A2170">
        <w:rPr>
          <w:spacing w:val="-4"/>
          <w:u w:val="single"/>
        </w:rPr>
        <w:t xml:space="preserve"> </w:t>
      </w:r>
      <w:r w:rsidRPr="008A2170">
        <w:rPr>
          <w:u w:val="single"/>
        </w:rPr>
        <w:t>sensitive</w:t>
      </w:r>
      <w:r w:rsidRPr="008A2170">
        <w:rPr>
          <w:spacing w:val="-3"/>
          <w:u w:val="single"/>
        </w:rPr>
        <w:t xml:space="preserve"> </w:t>
      </w:r>
      <w:r w:rsidRPr="008A2170">
        <w:rPr>
          <w:u w:val="single"/>
        </w:rPr>
        <w:t>area</w:t>
      </w:r>
      <w:r>
        <w:rPr>
          <w:spacing w:val="-5"/>
        </w:rPr>
        <w:t xml:space="preserve"> </w:t>
      </w:r>
      <w:r>
        <w:t>or</w:t>
      </w:r>
      <w:r>
        <w:rPr>
          <w:spacing w:val="-4"/>
        </w:rPr>
        <w:t xml:space="preserve"> </w:t>
      </w:r>
      <w:r w:rsidRPr="008A2170">
        <w:rPr>
          <w:u w:val="single"/>
        </w:rPr>
        <w:t>protection</w:t>
      </w:r>
      <w:r w:rsidRPr="008A2170">
        <w:rPr>
          <w:spacing w:val="-5"/>
          <w:u w:val="single"/>
        </w:rPr>
        <w:t xml:space="preserve"> </w:t>
      </w:r>
      <w:r w:rsidRPr="008A2170">
        <w:rPr>
          <w:u w:val="single"/>
        </w:rPr>
        <w:t>zone</w:t>
      </w:r>
      <w:r>
        <w:rPr>
          <w:spacing w:val="-5"/>
        </w:rPr>
        <w:t xml:space="preserve"> </w:t>
      </w:r>
      <w:r>
        <w:t>which</w:t>
      </w:r>
      <w:r>
        <w:rPr>
          <w:spacing w:val="-3"/>
        </w:rPr>
        <w:t xml:space="preserve"> </w:t>
      </w:r>
      <w:r>
        <w:t>includes:</w:t>
      </w:r>
    </w:p>
    <w:p w14:paraId="2F560245" w14:textId="77777777" w:rsidR="0025166D" w:rsidRDefault="0025166D" w:rsidP="0025166D">
      <w:pPr>
        <w:pStyle w:val="BodyText"/>
        <w:spacing w:before="93"/>
        <w:ind w:right="584"/>
      </w:pPr>
    </w:p>
    <w:p w14:paraId="130ECD2A" w14:textId="511F1EBF" w:rsidR="000B7E53" w:rsidRDefault="00664CB7">
      <w:pPr>
        <w:pStyle w:val="ListParagraph"/>
        <w:numPr>
          <w:ilvl w:val="0"/>
          <w:numId w:val="65"/>
        </w:numPr>
        <w:tabs>
          <w:tab w:val="left" w:pos="2550"/>
        </w:tabs>
        <w:spacing w:before="61"/>
        <w:ind w:right="1425"/>
        <w:rPr>
          <w:sz w:val="20"/>
        </w:rPr>
      </w:pPr>
      <w:r>
        <w:rPr>
          <w:sz w:val="20"/>
        </w:rPr>
        <w:t>records</w:t>
      </w:r>
      <w:r>
        <w:rPr>
          <w:spacing w:val="-6"/>
          <w:sz w:val="20"/>
        </w:rPr>
        <w:t xml:space="preserve"> </w:t>
      </w:r>
      <w:r>
        <w:rPr>
          <w:sz w:val="20"/>
        </w:rPr>
        <w:t>able</w:t>
      </w:r>
      <w:r>
        <w:rPr>
          <w:spacing w:val="-7"/>
          <w:sz w:val="20"/>
        </w:rPr>
        <w:t xml:space="preserve"> </w:t>
      </w:r>
      <w:r>
        <w:rPr>
          <w:sz w:val="20"/>
        </w:rPr>
        <w:t>to</w:t>
      </w:r>
      <w:r>
        <w:rPr>
          <w:spacing w:val="-5"/>
          <w:sz w:val="20"/>
        </w:rPr>
        <w:t xml:space="preserve"> </w:t>
      </w:r>
      <w:r>
        <w:rPr>
          <w:sz w:val="20"/>
        </w:rPr>
        <w:t>demonstrate</w:t>
      </w:r>
      <w:r>
        <w:rPr>
          <w:spacing w:val="-7"/>
          <w:sz w:val="20"/>
        </w:rPr>
        <w:t xml:space="preserve"> </w:t>
      </w:r>
      <w:r>
        <w:rPr>
          <w:sz w:val="20"/>
        </w:rPr>
        <w:t>compliance</w:t>
      </w:r>
      <w:r>
        <w:rPr>
          <w:spacing w:val="-7"/>
          <w:sz w:val="20"/>
        </w:rPr>
        <w:t xml:space="preserve"> </w:t>
      </w:r>
      <w:r>
        <w:rPr>
          <w:sz w:val="20"/>
        </w:rPr>
        <w:t>with</w:t>
      </w:r>
      <w:r>
        <w:rPr>
          <w:spacing w:val="-5"/>
          <w:sz w:val="20"/>
        </w:rPr>
        <w:t xml:space="preserve"> </w:t>
      </w:r>
      <w:r>
        <w:rPr>
          <w:sz w:val="20"/>
        </w:rPr>
        <w:t>conditions</w:t>
      </w:r>
      <w:r>
        <w:rPr>
          <w:spacing w:val="-6"/>
          <w:sz w:val="20"/>
        </w:rPr>
        <w:t xml:space="preserve"> </w:t>
      </w:r>
      <w:r>
        <w:rPr>
          <w:sz w:val="20"/>
        </w:rPr>
        <w:t>(Biodiversity</w:t>
      </w:r>
      <w:r>
        <w:rPr>
          <w:spacing w:val="-6"/>
          <w:sz w:val="20"/>
        </w:rPr>
        <w:t xml:space="preserve"> </w:t>
      </w:r>
      <w:r>
        <w:rPr>
          <w:sz w:val="20"/>
        </w:rPr>
        <w:t>4), (Biodiversity 5)</w:t>
      </w:r>
      <w:ins w:id="892" w:author="Jessica Burckhardt" w:date="2023-06-20T15:35:00Z">
        <w:r w:rsidR="002B3B4A">
          <w:rPr>
            <w:sz w:val="20"/>
          </w:rPr>
          <w:t>,</w:t>
        </w:r>
      </w:ins>
      <w:r>
        <w:rPr>
          <w:sz w:val="20"/>
        </w:rPr>
        <w:t xml:space="preserve"> </w:t>
      </w:r>
      <w:del w:id="893" w:author="Jessica Burckhardt" w:date="2023-06-20T15:35:00Z">
        <w:r w:rsidDel="002B3B4A">
          <w:rPr>
            <w:sz w:val="20"/>
          </w:rPr>
          <w:delText xml:space="preserve">and </w:delText>
        </w:r>
      </w:del>
      <w:r>
        <w:rPr>
          <w:sz w:val="20"/>
        </w:rPr>
        <w:t>(Biodiversity 8)</w:t>
      </w:r>
      <w:ins w:id="894" w:author="Jessica Burckhardt" w:date="2023-06-20T15:35:00Z">
        <w:r w:rsidR="002B3B4A">
          <w:rPr>
            <w:sz w:val="20"/>
          </w:rPr>
          <w:t xml:space="preserve"> and (Biodiversity 8a)</w:t>
        </w:r>
      </w:ins>
    </w:p>
    <w:p w14:paraId="39E185BF" w14:textId="77777777" w:rsidR="000B7E53" w:rsidRDefault="000B7E53">
      <w:pPr>
        <w:pStyle w:val="BodyText"/>
        <w:spacing w:before="10"/>
        <w:rPr>
          <w:sz w:val="19"/>
        </w:rPr>
      </w:pPr>
    </w:p>
    <w:p w14:paraId="1BD4C0CA" w14:textId="77777777" w:rsidR="000B7E53" w:rsidRDefault="00664CB7">
      <w:pPr>
        <w:pStyle w:val="ListParagraph"/>
        <w:numPr>
          <w:ilvl w:val="0"/>
          <w:numId w:val="65"/>
        </w:numPr>
        <w:tabs>
          <w:tab w:val="left" w:pos="2550"/>
        </w:tabs>
        <w:rPr>
          <w:sz w:val="20"/>
        </w:rPr>
      </w:pPr>
      <w:r>
        <w:rPr>
          <w:sz w:val="20"/>
        </w:rPr>
        <w:t>a</w:t>
      </w:r>
      <w:r>
        <w:rPr>
          <w:spacing w:val="-6"/>
          <w:sz w:val="20"/>
        </w:rPr>
        <w:t xml:space="preserve"> </w:t>
      </w:r>
      <w:r>
        <w:rPr>
          <w:sz w:val="20"/>
        </w:rPr>
        <w:t>description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pacing w:val="-4"/>
          <w:sz w:val="20"/>
        </w:rPr>
        <w:t>works</w:t>
      </w:r>
    </w:p>
    <w:p w14:paraId="4BF4B509" w14:textId="77777777" w:rsidR="000B7E53" w:rsidRDefault="000B7E53">
      <w:pPr>
        <w:pStyle w:val="BodyText"/>
        <w:spacing w:before="1"/>
      </w:pPr>
    </w:p>
    <w:p w14:paraId="05D20831" w14:textId="77777777" w:rsidR="000B7E53" w:rsidRDefault="00664CB7">
      <w:pPr>
        <w:pStyle w:val="ListParagraph"/>
        <w:numPr>
          <w:ilvl w:val="0"/>
          <w:numId w:val="65"/>
        </w:numPr>
        <w:tabs>
          <w:tab w:val="left" w:pos="2550"/>
        </w:tabs>
        <w:spacing w:before="1"/>
        <w:ind w:right="609"/>
        <w:rPr>
          <w:sz w:val="20"/>
        </w:rPr>
      </w:pPr>
      <w:r>
        <w:rPr>
          <w:sz w:val="20"/>
        </w:rPr>
        <w:t>a</w:t>
      </w:r>
      <w:r>
        <w:rPr>
          <w:spacing w:val="-5"/>
          <w:sz w:val="20"/>
        </w:rPr>
        <w:t xml:space="preserve"> </w:t>
      </w:r>
      <w:r>
        <w:rPr>
          <w:sz w:val="20"/>
        </w:rPr>
        <w:t>description</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area</w:t>
      </w:r>
      <w:r>
        <w:rPr>
          <w:spacing w:val="-3"/>
          <w:sz w:val="20"/>
        </w:rPr>
        <w:t xml:space="preserve"> </w:t>
      </w:r>
      <w:r>
        <w:rPr>
          <w:sz w:val="20"/>
        </w:rPr>
        <w:t>and</w:t>
      </w:r>
      <w:r>
        <w:rPr>
          <w:spacing w:val="-5"/>
          <w:sz w:val="20"/>
        </w:rPr>
        <w:t xml:space="preserve"> </w:t>
      </w:r>
      <w:r>
        <w:rPr>
          <w:sz w:val="20"/>
        </w:rPr>
        <w:t>its</w:t>
      </w:r>
      <w:r>
        <w:rPr>
          <w:spacing w:val="-4"/>
          <w:sz w:val="20"/>
        </w:rPr>
        <w:t xml:space="preserve"> </w:t>
      </w:r>
      <w:r>
        <w:rPr>
          <w:sz w:val="20"/>
        </w:rPr>
        <w:t>pre-disturbance</w:t>
      </w:r>
      <w:r>
        <w:rPr>
          <w:spacing w:val="-5"/>
          <w:sz w:val="20"/>
        </w:rPr>
        <w:t xml:space="preserve"> </w:t>
      </w:r>
      <w:r>
        <w:rPr>
          <w:sz w:val="20"/>
        </w:rPr>
        <w:t>values</w:t>
      </w:r>
      <w:r>
        <w:rPr>
          <w:spacing w:val="-1"/>
          <w:sz w:val="20"/>
        </w:rPr>
        <w:t xml:space="preserve"> </w:t>
      </w:r>
      <w:r>
        <w:rPr>
          <w:sz w:val="20"/>
        </w:rPr>
        <w:t>(which</w:t>
      </w:r>
      <w:r>
        <w:rPr>
          <w:spacing w:val="-3"/>
          <w:sz w:val="20"/>
        </w:rPr>
        <w:t xml:space="preserve"> </w:t>
      </w:r>
      <w:r>
        <w:rPr>
          <w:sz w:val="20"/>
        </w:rPr>
        <w:t>may</w:t>
      </w:r>
      <w:r>
        <w:rPr>
          <w:spacing w:val="-4"/>
          <w:sz w:val="20"/>
        </w:rPr>
        <w:t xml:space="preserve"> </w:t>
      </w:r>
      <w:r>
        <w:rPr>
          <w:sz w:val="20"/>
        </w:rPr>
        <w:t>include</w:t>
      </w:r>
      <w:r>
        <w:rPr>
          <w:spacing w:val="-5"/>
          <w:sz w:val="20"/>
        </w:rPr>
        <w:t xml:space="preserve"> </w:t>
      </w:r>
      <w:r>
        <w:rPr>
          <w:sz w:val="20"/>
        </w:rPr>
        <w:t>maps or photographs, but must include GPS coordinates for the works); and</w:t>
      </w:r>
    </w:p>
    <w:p w14:paraId="6591052F" w14:textId="77777777" w:rsidR="000B7E53" w:rsidRDefault="000B7E53">
      <w:pPr>
        <w:pStyle w:val="BodyText"/>
        <w:spacing w:before="10"/>
        <w:rPr>
          <w:sz w:val="19"/>
        </w:rPr>
      </w:pPr>
    </w:p>
    <w:p w14:paraId="0780BD8F" w14:textId="77777777" w:rsidR="000B7E53" w:rsidRDefault="00664CB7">
      <w:pPr>
        <w:pStyle w:val="ListParagraph"/>
        <w:numPr>
          <w:ilvl w:val="0"/>
          <w:numId w:val="65"/>
        </w:numPr>
        <w:tabs>
          <w:tab w:val="left" w:pos="2550"/>
        </w:tabs>
        <w:ind w:right="600"/>
        <w:rPr>
          <w:sz w:val="20"/>
        </w:rPr>
      </w:pPr>
      <w:r>
        <w:rPr>
          <w:sz w:val="20"/>
        </w:rPr>
        <w:t xml:space="preserve">based on the extent of </w:t>
      </w:r>
      <w:r w:rsidRPr="0025166D">
        <w:rPr>
          <w:sz w:val="20"/>
          <w:u w:val="single"/>
        </w:rPr>
        <w:t>environmentally sensitive areas</w:t>
      </w:r>
      <w:r>
        <w:rPr>
          <w:sz w:val="20"/>
        </w:rPr>
        <w:t xml:space="preserve"> and </w:t>
      </w:r>
      <w:r w:rsidRPr="0025166D">
        <w:rPr>
          <w:sz w:val="20"/>
          <w:u w:val="single"/>
        </w:rPr>
        <w:t>primary protection zones</w:t>
      </w:r>
      <w:r>
        <w:rPr>
          <w:sz w:val="20"/>
        </w:rPr>
        <w:t xml:space="preserve"> on the relevant resource authority(ies), the proportion of native vegetation cleared</w:t>
      </w:r>
      <w:r>
        <w:rPr>
          <w:spacing w:val="-5"/>
          <w:sz w:val="20"/>
        </w:rPr>
        <w:t xml:space="preserve"> </w:t>
      </w:r>
      <w:r>
        <w:rPr>
          <w:sz w:val="20"/>
        </w:rPr>
        <w:t>per</w:t>
      </w:r>
      <w:r>
        <w:rPr>
          <w:spacing w:val="-5"/>
          <w:sz w:val="20"/>
        </w:rPr>
        <w:t xml:space="preserve"> </w:t>
      </w:r>
      <w:r w:rsidRPr="0025166D">
        <w:rPr>
          <w:sz w:val="20"/>
          <w:u w:val="single"/>
        </w:rPr>
        <w:t>environmentally</w:t>
      </w:r>
      <w:r w:rsidRPr="0025166D">
        <w:rPr>
          <w:spacing w:val="-5"/>
          <w:sz w:val="20"/>
          <w:u w:val="single"/>
        </w:rPr>
        <w:t xml:space="preserve"> </w:t>
      </w:r>
      <w:r w:rsidRPr="0025166D">
        <w:rPr>
          <w:sz w:val="20"/>
          <w:u w:val="single"/>
        </w:rPr>
        <w:t>sensitive</w:t>
      </w:r>
      <w:r w:rsidRPr="0025166D">
        <w:rPr>
          <w:spacing w:val="-5"/>
          <w:sz w:val="20"/>
          <w:u w:val="single"/>
        </w:rPr>
        <w:t xml:space="preserve"> </w:t>
      </w:r>
      <w:r w:rsidRPr="0025166D">
        <w:rPr>
          <w:sz w:val="20"/>
          <w:u w:val="single"/>
        </w:rPr>
        <w:t>area</w:t>
      </w:r>
      <w:r>
        <w:rPr>
          <w:spacing w:val="-5"/>
          <w:sz w:val="20"/>
        </w:rPr>
        <w:t xml:space="preserve"> </w:t>
      </w:r>
      <w:r>
        <w:rPr>
          <w:sz w:val="20"/>
        </w:rPr>
        <w:t>and</w:t>
      </w:r>
      <w:r>
        <w:rPr>
          <w:spacing w:val="-5"/>
          <w:sz w:val="20"/>
        </w:rPr>
        <w:t xml:space="preserve"> </w:t>
      </w:r>
      <w:r w:rsidRPr="0025166D">
        <w:rPr>
          <w:sz w:val="20"/>
          <w:u w:val="single"/>
        </w:rPr>
        <w:t>primary</w:t>
      </w:r>
      <w:r w:rsidRPr="0025166D">
        <w:rPr>
          <w:spacing w:val="-5"/>
          <w:sz w:val="20"/>
          <w:u w:val="single"/>
        </w:rPr>
        <w:t xml:space="preserve"> </w:t>
      </w:r>
      <w:r w:rsidRPr="0025166D">
        <w:rPr>
          <w:sz w:val="20"/>
          <w:u w:val="single"/>
        </w:rPr>
        <w:t>protection</w:t>
      </w:r>
      <w:r w:rsidRPr="0025166D">
        <w:rPr>
          <w:spacing w:val="-6"/>
          <w:sz w:val="20"/>
          <w:u w:val="single"/>
        </w:rPr>
        <w:t xml:space="preserve"> </w:t>
      </w:r>
      <w:r w:rsidRPr="0025166D">
        <w:rPr>
          <w:sz w:val="20"/>
          <w:u w:val="single"/>
        </w:rPr>
        <w:t>zone</w:t>
      </w:r>
      <w:r>
        <w:rPr>
          <w:sz w:val="20"/>
        </w:rPr>
        <w:t>,</w:t>
      </w:r>
      <w:r>
        <w:rPr>
          <w:spacing w:val="-5"/>
          <w:sz w:val="20"/>
        </w:rPr>
        <w:t xml:space="preserve"> </w:t>
      </w:r>
      <w:r>
        <w:rPr>
          <w:sz w:val="20"/>
        </w:rPr>
        <w:t xml:space="preserve">including </w:t>
      </w:r>
      <w:r w:rsidRPr="0025166D">
        <w:rPr>
          <w:sz w:val="20"/>
          <w:u w:val="single"/>
        </w:rPr>
        <w:t>regional ecosystem</w:t>
      </w:r>
      <w:r>
        <w:rPr>
          <w:sz w:val="20"/>
        </w:rPr>
        <w:t xml:space="preserve"> type, over the </w:t>
      </w:r>
      <w:r w:rsidRPr="0025166D">
        <w:rPr>
          <w:sz w:val="20"/>
          <w:u w:val="single"/>
        </w:rPr>
        <w:t>annual return period</w:t>
      </w:r>
      <w:r>
        <w:rPr>
          <w:sz w:val="20"/>
        </w:rPr>
        <w:t>.</w:t>
      </w:r>
    </w:p>
    <w:p w14:paraId="7BD55472" w14:textId="1743A307" w:rsidR="000B7E53" w:rsidRPr="008A2170" w:rsidRDefault="000B7E53">
      <w:pPr>
        <w:pStyle w:val="BodyText"/>
        <w:spacing w:before="6"/>
      </w:pPr>
    </w:p>
    <w:p w14:paraId="5FF92360" w14:textId="4DD1DA28" w:rsidR="00677FC0" w:rsidRDefault="0025166D" w:rsidP="009028A1">
      <w:pPr>
        <w:pStyle w:val="BodyText"/>
        <w:tabs>
          <w:tab w:val="left" w:pos="142"/>
        </w:tabs>
        <w:spacing w:before="6"/>
        <w:ind w:left="1843" w:hanging="1701"/>
        <w:rPr>
          <w:ins w:id="895" w:author="Jessica Burckhardt" w:date="2023-10-18T15:34:00Z"/>
        </w:rPr>
      </w:pPr>
      <w:ins w:id="896" w:author="Jessica Burckhardt" w:date="2023-03-24T14:27:00Z">
        <w:r w:rsidRPr="008A2170">
          <w:t>(Biodiversity 9</w:t>
        </w:r>
      </w:ins>
      <w:ins w:id="897" w:author="Jessica Burckhardt" w:date="2023-10-27T20:06:00Z">
        <w:r w:rsidR="00EB2CD7">
          <w:t>a</w:t>
        </w:r>
      </w:ins>
      <w:ins w:id="898" w:author="Jessica Burckhardt" w:date="2023-03-24T14:27:00Z">
        <w:r w:rsidRPr="008A2170">
          <w:t>)</w:t>
        </w:r>
        <w:r w:rsidRPr="008A2170">
          <w:tab/>
        </w:r>
        <w:r>
          <w:t xml:space="preserve">Despite condition </w:t>
        </w:r>
      </w:ins>
      <w:ins w:id="899" w:author="Jessica Burckhardt" w:date="2023-03-24T14:28:00Z">
        <w:r w:rsidR="00F35F5C">
          <w:t>(</w:t>
        </w:r>
      </w:ins>
      <w:ins w:id="900" w:author="Jessica Burckhardt" w:date="2023-03-24T14:27:00Z">
        <w:r>
          <w:t>Biodiversity 8</w:t>
        </w:r>
      </w:ins>
      <w:ins w:id="901" w:author="Jessica Burckhardt" w:date="2023-03-24T14:28:00Z">
        <w:r w:rsidR="00F35F5C">
          <w:t>)</w:t>
        </w:r>
      </w:ins>
      <w:ins w:id="902" w:author="Tyson Croll" w:date="2023-10-18T16:14:00Z">
        <w:r w:rsidR="00B26CAD">
          <w:t xml:space="preserve"> and </w:t>
        </w:r>
        <w:r w:rsidR="00222448">
          <w:t>(Biodiversity 8a</w:t>
        </w:r>
        <w:r w:rsidR="00F35F5C">
          <w:t>)</w:t>
        </w:r>
      </w:ins>
      <w:ins w:id="903" w:author="Jessica Burckhardt" w:date="2023-03-24T14:28:00Z">
        <w:r w:rsidR="00F35F5C">
          <w:t xml:space="preserve">, </w:t>
        </w:r>
      </w:ins>
      <w:ins w:id="904" w:author="Jessica Burckhardt" w:date="2023-06-20T15:40:00Z">
        <w:r w:rsidR="002B3B4A">
          <w:t>essential petroleum activities</w:t>
        </w:r>
      </w:ins>
      <w:ins w:id="905" w:author="Jessica Burckhardt" w:date="2023-06-20T15:41:00Z">
        <w:r w:rsidR="002B3B4A">
          <w:t xml:space="preserve"> </w:t>
        </w:r>
      </w:ins>
      <w:ins w:id="906" w:author="Jessica Burckhardt" w:date="2023-03-24T14:29:00Z">
        <w:r w:rsidR="00F35F5C">
          <w:t xml:space="preserve">are permitted </w:t>
        </w:r>
      </w:ins>
      <w:ins w:id="907" w:author="Tyson Croll" w:date="2023-10-18T16:24:00Z">
        <w:r w:rsidR="0077787D">
          <w:t>in Category B and Category C ESAs</w:t>
        </w:r>
      </w:ins>
      <w:ins w:id="908" w:author="Jessica Burckhardt" w:date="2023-10-18T15:33:00Z">
        <w:r w:rsidR="009D019F">
          <w:t xml:space="preserve"> </w:t>
        </w:r>
      </w:ins>
      <w:ins w:id="909" w:author="Tyson Croll" w:date="2023-10-18T17:01:00Z">
        <w:r w:rsidR="001C34B0">
          <w:t xml:space="preserve">where </w:t>
        </w:r>
      </w:ins>
      <w:ins w:id="910" w:author="Tyson Croll" w:date="2023-10-18T17:10:00Z">
        <w:r w:rsidR="007E7455">
          <w:t>there is significant residual impact</w:t>
        </w:r>
      </w:ins>
      <w:ins w:id="911" w:author="Tyson Croll" w:date="2023-10-18T17:01:00Z">
        <w:r w:rsidR="005050D9">
          <w:t xml:space="preserve"> </w:t>
        </w:r>
      </w:ins>
      <w:ins w:id="912" w:author="Tyson Croll" w:date="2023-10-18T17:10:00Z">
        <w:r w:rsidR="003A5525">
          <w:t>authorised</w:t>
        </w:r>
      </w:ins>
      <w:ins w:id="913" w:author="Tyson Croll" w:date="2023-10-18T17:01:00Z">
        <w:r w:rsidR="005050D9">
          <w:t xml:space="preserve"> in </w:t>
        </w:r>
        <w:r w:rsidR="005050D9" w:rsidRPr="00F126DE">
          <w:rPr>
            <w:b/>
            <w:bCs/>
          </w:rPr>
          <w:t>Schedule F, Table 3</w:t>
        </w:r>
      </w:ins>
      <w:ins w:id="914" w:author="Tyson Croll" w:date="2023-10-18T17:03:00Z">
        <w:r w:rsidR="00CE70CD" w:rsidRPr="00F126DE">
          <w:rPr>
            <w:b/>
            <w:bCs/>
          </w:rPr>
          <w:t xml:space="preserve"> </w:t>
        </w:r>
      </w:ins>
      <w:ins w:id="915" w:author="Jessica Burckhardt" w:date="2023-11-03T10:34:00Z">
        <w:r w:rsidR="00F126DE" w:rsidRPr="00F126DE">
          <w:rPr>
            <w:b/>
            <w:bCs/>
          </w:rPr>
          <w:t>–</w:t>
        </w:r>
      </w:ins>
      <w:ins w:id="916" w:author="Jessica Burckhardt" w:date="2023-11-03T10:33:00Z">
        <w:r w:rsidR="00C77A5A" w:rsidRPr="00F126DE">
          <w:rPr>
            <w:b/>
            <w:bCs/>
          </w:rPr>
          <w:t xml:space="preserve"> Signi</w:t>
        </w:r>
      </w:ins>
      <w:ins w:id="917" w:author="Jessica Burckhardt" w:date="2023-11-03T10:34:00Z">
        <w:r w:rsidR="00F126DE" w:rsidRPr="00F126DE">
          <w:rPr>
            <w:b/>
            <w:bCs/>
          </w:rPr>
          <w:t>ficant residual impacts to prescribed environmental matters</w:t>
        </w:r>
        <w:r w:rsidR="00F126DE">
          <w:t xml:space="preserve"> </w:t>
        </w:r>
      </w:ins>
      <w:ins w:id="918" w:author="Tyson Croll" w:date="2023-10-18T17:03:00Z">
        <w:r w:rsidR="00CE70CD">
          <w:t xml:space="preserve">and </w:t>
        </w:r>
      </w:ins>
      <w:ins w:id="919" w:author="Tyson Croll" w:date="2023-10-18T17:11:00Z">
        <w:r w:rsidR="00023360">
          <w:t xml:space="preserve">where shapefiles </w:t>
        </w:r>
      </w:ins>
      <w:ins w:id="920" w:author="Tyson Croll" w:date="2023-10-18T17:12:00Z">
        <w:r w:rsidR="00122BD9">
          <w:t>(</w:t>
        </w:r>
      </w:ins>
      <w:ins w:id="921" w:author="Tyson Croll" w:date="2023-10-18T17:11:00Z">
        <w:r w:rsidR="00467898">
          <w:t>consistent with</w:t>
        </w:r>
        <w:r w:rsidR="00023360">
          <w:t xml:space="preserve"> the </w:t>
        </w:r>
        <w:r w:rsidR="00467898">
          <w:t xml:space="preserve">DES </w:t>
        </w:r>
      </w:ins>
      <w:ins w:id="922" w:author="Jessica Burckhardt" w:date="2023-11-03T10:38:00Z">
        <w:r w:rsidR="00021EB7">
          <w:t xml:space="preserve">Spatial </w:t>
        </w:r>
      </w:ins>
      <w:ins w:id="923" w:author="Tyson Croll" w:date="2023-10-18T17:11:00Z">
        <w:r w:rsidR="00467898">
          <w:t>Schema</w:t>
        </w:r>
        <w:r w:rsidR="00122BD9">
          <w:t>)</w:t>
        </w:r>
        <w:r w:rsidR="00467898">
          <w:t xml:space="preserve"> </w:t>
        </w:r>
        <w:r w:rsidR="00023360">
          <w:t xml:space="preserve">of the </w:t>
        </w:r>
        <w:r w:rsidR="00467898">
          <w:t>impact can be provided to the administering authority upon request.</w:t>
        </w:r>
      </w:ins>
    </w:p>
    <w:p w14:paraId="4D4517EB" w14:textId="4350D138" w:rsidR="00F35F5C" w:rsidRDefault="00F35F5C">
      <w:pPr>
        <w:pStyle w:val="BodyText"/>
        <w:spacing w:before="6"/>
        <w:rPr>
          <w:ins w:id="924" w:author="Jessica Burckhardt" w:date="2023-03-24T14:32:00Z"/>
        </w:rPr>
      </w:pPr>
    </w:p>
    <w:p w14:paraId="42158DEE" w14:textId="02FF8513" w:rsidR="000B7E53" w:rsidRPr="00FB4090" w:rsidRDefault="00664CB7" w:rsidP="00FB4090">
      <w:pPr>
        <w:pStyle w:val="BodyText"/>
        <w:spacing w:before="4"/>
        <w:rPr>
          <w:b/>
        </w:rPr>
      </w:pPr>
      <w:bookmarkStart w:id="925" w:name="_bookmark28"/>
      <w:bookmarkEnd w:id="925"/>
      <w:r w:rsidRPr="00FB4090">
        <w:rPr>
          <w:b/>
        </w:rPr>
        <w:t xml:space="preserve">Planning for land disturbance – </w:t>
      </w:r>
      <w:del w:id="926" w:author="Jessica Burckhardt" w:date="2023-03-28T08:55:00Z">
        <w:r w:rsidRPr="00FB4090" w:rsidDel="00B71F8E">
          <w:rPr>
            <w:b/>
          </w:rPr>
          <w:delText>linear infrastructure</w:delText>
        </w:r>
      </w:del>
      <w:ins w:id="927" w:author="Jessica Burckhardt" w:date="2023-03-28T08:55:00Z">
        <w:r w:rsidR="00B71F8E" w:rsidRPr="00FB4090">
          <w:rPr>
            <w:b/>
          </w:rPr>
          <w:t>significant residual impacts</w:t>
        </w:r>
      </w:ins>
    </w:p>
    <w:p w14:paraId="2B3028DB" w14:textId="6E200CC5" w:rsidR="000B7E53" w:rsidRDefault="00664CB7" w:rsidP="009028A1">
      <w:pPr>
        <w:tabs>
          <w:tab w:val="left" w:pos="1841"/>
        </w:tabs>
        <w:spacing w:before="168"/>
        <w:ind w:left="1842" w:right="565" w:hanging="1702"/>
        <w:rPr>
          <w:b/>
          <w:sz w:val="20"/>
        </w:rPr>
      </w:pPr>
      <w:r>
        <w:rPr>
          <w:sz w:val="20"/>
        </w:rPr>
        <w:t>(Biodiversity 10)</w:t>
      </w:r>
      <w:r>
        <w:rPr>
          <w:sz w:val="20"/>
        </w:rPr>
        <w:tab/>
        <w:t>Significant</w:t>
      </w:r>
      <w:r>
        <w:rPr>
          <w:spacing w:val="-3"/>
          <w:sz w:val="20"/>
        </w:rPr>
        <w:t xml:space="preserve"> </w:t>
      </w:r>
      <w:r>
        <w:rPr>
          <w:sz w:val="20"/>
        </w:rPr>
        <w:t>residual</w:t>
      </w:r>
      <w:r>
        <w:rPr>
          <w:spacing w:val="-4"/>
          <w:sz w:val="20"/>
        </w:rPr>
        <w:t xml:space="preserve"> </w:t>
      </w:r>
      <w:r>
        <w:rPr>
          <w:sz w:val="20"/>
        </w:rPr>
        <w:t>impacts to</w:t>
      </w:r>
      <w:r>
        <w:rPr>
          <w:spacing w:val="-3"/>
          <w:sz w:val="20"/>
        </w:rPr>
        <w:t xml:space="preserve"> </w:t>
      </w:r>
      <w:r w:rsidRPr="00E8253A">
        <w:rPr>
          <w:sz w:val="20"/>
          <w:u w:val="single"/>
        </w:rPr>
        <w:t>prescribed</w:t>
      </w:r>
      <w:r w:rsidRPr="00E8253A">
        <w:rPr>
          <w:spacing w:val="-4"/>
          <w:sz w:val="20"/>
          <w:u w:val="single"/>
        </w:rPr>
        <w:t xml:space="preserve"> </w:t>
      </w:r>
      <w:r w:rsidRPr="00E8253A">
        <w:rPr>
          <w:sz w:val="20"/>
          <w:u w:val="single"/>
        </w:rPr>
        <w:t>environmental</w:t>
      </w:r>
      <w:r w:rsidRPr="00E8253A">
        <w:rPr>
          <w:spacing w:val="-4"/>
          <w:sz w:val="20"/>
          <w:u w:val="single"/>
        </w:rPr>
        <w:t xml:space="preserve"> </w:t>
      </w:r>
      <w:r w:rsidRPr="00E8253A">
        <w:rPr>
          <w:sz w:val="20"/>
          <w:u w:val="single"/>
        </w:rPr>
        <w:t>matters</w:t>
      </w:r>
      <w:r>
        <w:rPr>
          <w:spacing w:val="-1"/>
          <w:sz w:val="20"/>
        </w:rPr>
        <w:t xml:space="preserve"> </w:t>
      </w:r>
      <w:ins w:id="928" w:author="Jessica Burckhardt" w:date="2023-03-28T10:18:00Z">
        <w:r w:rsidR="00E8253A">
          <w:rPr>
            <w:spacing w:val="-1"/>
            <w:sz w:val="20"/>
          </w:rPr>
          <w:t>(other than if the impacts were au</w:t>
        </w:r>
      </w:ins>
      <w:ins w:id="929" w:author="Jessica Burckhardt" w:date="2023-03-28T10:19:00Z">
        <w:r w:rsidR="00E8253A">
          <w:rPr>
            <w:spacing w:val="-1"/>
            <w:sz w:val="20"/>
          </w:rPr>
          <w:t xml:space="preserve">thorised by an existing authority issued before the commencement of the </w:t>
        </w:r>
        <w:r w:rsidR="00E8253A" w:rsidRPr="008A2170">
          <w:rPr>
            <w:i/>
            <w:iCs/>
            <w:spacing w:val="-1"/>
            <w:sz w:val="20"/>
          </w:rPr>
          <w:t>Environmental Offsets Act 2014</w:t>
        </w:r>
        <w:r w:rsidR="00E8253A">
          <w:rPr>
            <w:spacing w:val="-1"/>
            <w:sz w:val="20"/>
          </w:rPr>
          <w:t xml:space="preserve">) </w:t>
        </w:r>
      </w:ins>
      <w:r>
        <w:rPr>
          <w:sz w:val="20"/>
        </w:rPr>
        <w:t>are</w:t>
      </w:r>
      <w:r>
        <w:rPr>
          <w:spacing w:val="-1"/>
          <w:sz w:val="20"/>
        </w:rPr>
        <w:t xml:space="preserve"> </w:t>
      </w:r>
      <w:r>
        <w:rPr>
          <w:sz w:val="20"/>
        </w:rPr>
        <w:t>not</w:t>
      </w:r>
      <w:r>
        <w:rPr>
          <w:spacing w:val="-1"/>
          <w:sz w:val="20"/>
        </w:rPr>
        <w:t xml:space="preserve"> </w:t>
      </w:r>
      <w:r>
        <w:rPr>
          <w:sz w:val="20"/>
        </w:rPr>
        <w:t>authorised</w:t>
      </w:r>
      <w:r>
        <w:rPr>
          <w:spacing w:val="-3"/>
          <w:sz w:val="20"/>
        </w:rPr>
        <w:t xml:space="preserve"> </w:t>
      </w:r>
      <w:r>
        <w:rPr>
          <w:sz w:val="20"/>
        </w:rPr>
        <w:t>under this</w:t>
      </w:r>
      <w:r>
        <w:rPr>
          <w:spacing w:val="-4"/>
          <w:sz w:val="20"/>
        </w:rPr>
        <w:t xml:space="preserve"> </w:t>
      </w:r>
      <w:r>
        <w:rPr>
          <w:sz w:val="20"/>
        </w:rPr>
        <w:t>environmental</w:t>
      </w:r>
      <w:r>
        <w:rPr>
          <w:spacing w:val="-4"/>
          <w:sz w:val="20"/>
        </w:rPr>
        <w:t xml:space="preserve"> </w:t>
      </w:r>
      <w:r>
        <w:rPr>
          <w:sz w:val="20"/>
        </w:rPr>
        <w:t>authority</w:t>
      </w:r>
      <w:r>
        <w:rPr>
          <w:spacing w:val="-1"/>
          <w:sz w:val="20"/>
        </w:rPr>
        <w:t xml:space="preserve"> </w:t>
      </w:r>
      <w:r>
        <w:rPr>
          <w:sz w:val="20"/>
        </w:rPr>
        <w:t>or</w:t>
      </w:r>
      <w:r>
        <w:rPr>
          <w:spacing w:val="-5"/>
          <w:sz w:val="20"/>
        </w:rPr>
        <w:t xml:space="preserve"> </w:t>
      </w:r>
      <w:r>
        <w:rPr>
          <w:sz w:val="20"/>
        </w:rPr>
        <w:t xml:space="preserve">the </w:t>
      </w:r>
      <w:r>
        <w:rPr>
          <w:i/>
          <w:sz w:val="20"/>
        </w:rPr>
        <w:t>Environmental</w:t>
      </w:r>
      <w:r>
        <w:rPr>
          <w:i/>
          <w:spacing w:val="-6"/>
          <w:sz w:val="20"/>
        </w:rPr>
        <w:t xml:space="preserve"> </w:t>
      </w:r>
      <w:r>
        <w:rPr>
          <w:i/>
          <w:sz w:val="20"/>
        </w:rPr>
        <w:t>Offsets</w:t>
      </w:r>
      <w:r>
        <w:rPr>
          <w:i/>
          <w:spacing w:val="-4"/>
          <w:sz w:val="20"/>
        </w:rPr>
        <w:t xml:space="preserve"> </w:t>
      </w:r>
      <w:r>
        <w:rPr>
          <w:i/>
          <w:sz w:val="20"/>
        </w:rPr>
        <w:t>Act</w:t>
      </w:r>
      <w:r>
        <w:rPr>
          <w:i/>
          <w:spacing w:val="-5"/>
          <w:sz w:val="20"/>
        </w:rPr>
        <w:t xml:space="preserve"> </w:t>
      </w:r>
      <w:r>
        <w:rPr>
          <w:i/>
          <w:sz w:val="20"/>
        </w:rPr>
        <w:t>2014</w:t>
      </w:r>
      <w:r>
        <w:rPr>
          <w:i/>
          <w:spacing w:val="-3"/>
          <w:sz w:val="20"/>
        </w:rPr>
        <w:t xml:space="preserve"> </w:t>
      </w:r>
      <w:r>
        <w:rPr>
          <w:sz w:val="20"/>
        </w:rPr>
        <w:t>unless</w:t>
      </w:r>
      <w:r>
        <w:rPr>
          <w:spacing w:val="-4"/>
          <w:sz w:val="20"/>
        </w:rPr>
        <w:t xml:space="preserve"> </w:t>
      </w:r>
      <w:r>
        <w:rPr>
          <w:sz w:val="20"/>
        </w:rPr>
        <w:t>the</w:t>
      </w:r>
      <w:r>
        <w:rPr>
          <w:spacing w:val="-3"/>
          <w:sz w:val="20"/>
        </w:rPr>
        <w:t xml:space="preserve"> </w:t>
      </w:r>
      <w:r>
        <w:rPr>
          <w:sz w:val="20"/>
        </w:rPr>
        <w:t>impact(s)</w:t>
      </w:r>
      <w:r>
        <w:rPr>
          <w:spacing w:val="-4"/>
          <w:sz w:val="20"/>
        </w:rPr>
        <w:t xml:space="preserve"> </w:t>
      </w:r>
      <w:r>
        <w:rPr>
          <w:sz w:val="20"/>
        </w:rPr>
        <w:t xml:space="preserve">is specified in </w:t>
      </w:r>
      <w:r>
        <w:rPr>
          <w:b/>
          <w:sz w:val="20"/>
        </w:rPr>
        <w:t>Schedule F, Table 3 —Significant residual impacts to prescribed environmental matters</w:t>
      </w:r>
    </w:p>
    <w:p w14:paraId="6EAD35CD" w14:textId="5CA1DA27" w:rsidR="00CE48E8" w:rsidRDefault="00CE48E8" w:rsidP="00A20A53">
      <w:pPr>
        <w:tabs>
          <w:tab w:val="left" w:pos="1841"/>
        </w:tabs>
        <w:spacing w:before="120" w:after="120"/>
        <w:ind w:left="1843" w:right="567" w:hanging="1701"/>
        <w:jc w:val="center"/>
        <w:rPr>
          <w:b/>
          <w:sz w:val="20"/>
        </w:rPr>
      </w:pPr>
      <w:r w:rsidRPr="001D4C3D">
        <w:rPr>
          <w:b/>
          <w:sz w:val="20"/>
        </w:rPr>
        <w:t>Schedule F, Table 3 — Significant residual impacts to prescribed environmental matters</w:t>
      </w:r>
    </w:p>
    <w:tbl>
      <w:tblPr>
        <w:tblW w:w="10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993"/>
        <w:gridCol w:w="992"/>
        <w:gridCol w:w="1559"/>
        <w:gridCol w:w="1559"/>
        <w:gridCol w:w="1560"/>
        <w:gridCol w:w="1268"/>
      </w:tblGrid>
      <w:tr w:rsidR="003A34B1" w:rsidRPr="00A20A53" w14:paraId="67AE6BD1" w14:textId="77777777" w:rsidTr="6F4148CA">
        <w:trPr>
          <w:trHeight w:val="1355"/>
          <w:tblHeader/>
          <w:jc w:val="center"/>
        </w:trPr>
        <w:tc>
          <w:tcPr>
            <w:tcW w:w="2263" w:type="dxa"/>
            <w:shd w:val="clear" w:color="auto" w:fill="D9D9D9" w:themeFill="background1" w:themeFillShade="D9"/>
            <w:vAlign w:val="center"/>
          </w:tcPr>
          <w:p w14:paraId="60B1D628" w14:textId="77777777" w:rsidR="000B7E53" w:rsidRPr="00A20A53" w:rsidRDefault="00664CB7" w:rsidP="001F4002">
            <w:pPr>
              <w:pStyle w:val="TableParagraph"/>
              <w:ind w:hanging="3"/>
              <w:jc w:val="center"/>
              <w:rPr>
                <w:b/>
                <w:sz w:val="18"/>
                <w:szCs w:val="18"/>
              </w:rPr>
            </w:pPr>
            <w:r w:rsidRPr="00A20A53">
              <w:rPr>
                <w:b/>
                <w:spacing w:val="-2"/>
                <w:sz w:val="18"/>
                <w:szCs w:val="18"/>
              </w:rPr>
              <w:t>Prescribed environmental matter</w:t>
            </w:r>
          </w:p>
        </w:tc>
        <w:tc>
          <w:tcPr>
            <w:tcW w:w="993" w:type="dxa"/>
            <w:shd w:val="clear" w:color="auto" w:fill="D9D9D9" w:themeFill="background1" w:themeFillShade="D9"/>
            <w:vAlign w:val="center"/>
          </w:tcPr>
          <w:p w14:paraId="3DEACA93" w14:textId="1F07715C" w:rsidR="006C0D6C" w:rsidDel="00B879EA" w:rsidRDefault="00664CB7" w:rsidP="001F4002">
            <w:pPr>
              <w:pStyle w:val="TableParagraph"/>
              <w:jc w:val="center"/>
              <w:rPr>
                <w:del w:id="930" w:author="Jessica Burckhardt" w:date="2023-10-19T17:54:00Z"/>
                <w:b/>
                <w:spacing w:val="-2"/>
                <w:sz w:val="18"/>
                <w:szCs w:val="18"/>
              </w:rPr>
            </w:pPr>
            <w:del w:id="931" w:author="Jessica Burckhardt" w:date="2023-10-19T17:54:00Z">
              <w:r w:rsidRPr="00A20A53" w:rsidDel="00B879EA">
                <w:rPr>
                  <w:b/>
                  <w:spacing w:val="-2"/>
                  <w:sz w:val="18"/>
                  <w:szCs w:val="18"/>
                </w:rPr>
                <w:delText xml:space="preserve">Location </w:delText>
              </w:r>
            </w:del>
          </w:p>
          <w:p w14:paraId="61527C2D" w14:textId="0E04DC83" w:rsidR="000B7E53" w:rsidRPr="00A20A53" w:rsidRDefault="00664CB7" w:rsidP="001F4002">
            <w:pPr>
              <w:pStyle w:val="TableParagraph"/>
              <w:jc w:val="center"/>
              <w:rPr>
                <w:b/>
                <w:sz w:val="18"/>
                <w:szCs w:val="18"/>
              </w:rPr>
            </w:pPr>
            <w:del w:id="932" w:author="Jessica Burckhardt" w:date="2023-10-19T17:54:00Z">
              <w:r w:rsidRPr="00A20A53" w:rsidDel="00B879EA">
                <w:rPr>
                  <w:b/>
                  <w:sz w:val="18"/>
                  <w:szCs w:val="18"/>
                </w:rPr>
                <w:delText>of</w:delText>
              </w:r>
              <w:r w:rsidRPr="00A20A53" w:rsidDel="00B879EA">
                <w:rPr>
                  <w:b/>
                  <w:spacing w:val="-2"/>
                  <w:sz w:val="18"/>
                  <w:szCs w:val="18"/>
                </w:rPr>
                <w:delText xml:space="preserve"> impact</w:delText>
              </w:r>
            </w:del>
          </w:p>
        </w:tc>
        <w:tc>
          <w:tcPr>
            <w:tcW w:w="992" w:type="dxa"/>
            <w:shd w:val="clear" w:color="auto" w:fill="D9D9D9" w:themeFill="background1" w:themeFillShade="D9"/>
            <w:vAlign w:val="center"/>
          </w:tcPr>
          <w:p w14:paraId="03D1DB10" w14:textId="77777777" w:rsidR="000B7E53" w:rsidRDefault="00664CB7" w:rsidP="001F4002">
            <w:pPr>
              <w:pStyle w:val="TableParagraph"/>
              <w:ind w:right="8"/>
              <w:jc w:val="center"/>
              <w:rPr>
                <w:ins w:id="933" w:author="Jessica Burckhardt" w:date="2024-03-12T09:28:00Z"/>
                <w:b/>
                <w:spacing w:val="-2"/>
                <w:sz w:val="18"/>
                <w:szCs w:val="18"/>
                <w:u w:val="single"/>
              </w:rPr>
            </w:pPr>
            <w:r w:rsidRPr="00415558">
              <w:rPr>
                <w:b/>
                <w:spacing w:val="-2"/>
                <w:sz w:val="18"/>
                <w:szCs w:val="18"/>
                <w:u w:val="single"/>
              </w:rPr>
              <w:t>Maximum</w:t>
            </w:r>
            <w:r w:rsidRPr="00415558">
              <w:rPr>
                <w:b/>
                <w:spacing w:val="-2"/>
                <w:sz w:val="18"/>
                <w:szCs w:val="18"/>
              </w:rPr>
              <w:t xml:space="preserve"> </w:t>
            </w:r>
            <w:r w:rsidRPr="00415558">
              <w:rPr>
                <w:b/>
                <w:sz w:val="18"/>
                <w:szCs w:val="18"/>
                <w:u w:val="single"/>
              </w:rPr>
              <w:t>extent of</w:t>
            </w:r>
            <w:r w:rsidRPr="00415558">
              <w:rPr>
                <w:b/>
                <w:sz w:val="18"/>
                <w:szCs w:val="18"/>
              </w:rPr>
              <w:t xml:space="preserve"> </w:t>
            </w:r>
            <w:r w:rsidRPr="00415558">
              <w:rPr>
                <w:b/>
                <w:spacing w:val="-2"/>
                <w:sz w:val="18"/>
                <w:szCs w:val="18"/>
                <w:u w:val="single"/>
              </w:rPr>
              <w:t>impact</w:t>
            </w:r>
          </w:p>
          <w:p w14:paraId="4B70175B" w14:textId="44D8048A" w:rsidR="0030436F" w:rsidRPr="00A20A53" w:rsidRDefault="0030436F" w:rsidP="001F4002">
            <w:pPr>
              <w:pStyle w:val="TableParagraph"/>
              <w:ind w:right="8"/>
              <w:jc w:val="center"/>
              <w:rPr>
                <w:b/>
                <w:sz w:val="18"/>
                <w:szCs w:val="18"/>
              </w:rPr>
            </w:pPr>
          </w:p>
        </w:tc>
        <w:tc>
          <w:tcPr>
            <w:tcW w:w="1559" w:type="dxa"/>
            <w:shd w:val="clear" w:color="auto" w:fill="D9D9D9" w:themeFill="background1" w:themeFillShade="D9"/>
            <w:vAlign w:val="center"/>
          </w:tcPr>
          <w:p w14:paraId="75AA64AA" w14:textId="5F7E8611" w:rsidR="003A34B1" w:rsidRDefault="00664CB7" w:rsidP="001F4002">
            <w:pPr>
              <w:pStyle w:val="TableParagraph"/>
              <w:ind w:left="2"/>
              <w:jc w:val="center"/>
              <w:rPr>
                <w:b/>
                <w:sz w:val="18"/>
                <w:szCs w:val="18"/>
              </w:rPr>
            </w:pPr>
            <w:r w:rsidRPr="00A20A53">
              <w:rPr>
                <w:b/>
                <w:spacing w:val="-2"/>
                <w:sz w:val="18"/>
                <w:szCs w:val="18"/>
              </w:rPr>
              <w:t xml:space="preserve">Maximum </w:t>
            </w:r>
            <w:r w:rsidRPr="00A20A53">
              <w:rPr>
                <w:b/>
                <w:sz w:val="18"/>
                <w:szCs w:val="18"/>
              </w:rPr>
              <w:t>extent</w:t>
            </w:r>
            <w:r w:rsidR="00A20A53">
              <w:rPr>
                <w:b/>
                <w:sz w:val="18"/>
                <w:szCs w:val="18"/>
              </w:rPr>
              <w:t xml:space="preserve"> </w:t>
            </w:r>
            <w:r w:rsidRPr="00A20A53">
              <w:rPr>
                <w:b/>
                <w:sz w:val="18"/>
                <w:szCs w:val="18"/>
              </w:rPr>
              <w:t xml:space="preserve">of impact – </w:t>
            </w:r>
          </w:p>
          <w:p w14:paraId="0DFDB188" w14:textId="311E3BD6" w:rsidR="00AA2CFB" w:rsidRPr="00A20A53" w:rsidRDefault="00664CB7" w:rsidP="001F4002">
            <w:pPr>
              <w:pStyle w:val="TableParagraph"/>
              <w:ind w:left="2"/>
              <w:jc w:val="center"/>
              <w:rPr>
                <w:b/>
                <w:sz w:val="18"/>
                <w:szCs w:val="18"/>
              </w:rPr>
            </w:pPr>
            <w:r w:rsidRPr="00A20A53">
              <w:rPr>
                <w:b/>
                <w:sz w:val="18"/>
                <w:szCs w:val="18"/>
              </w:rPr>
              <w:t>Stage 1</w:t>
            </w:r>
          </w:p>
          <w:p w14:paraId="064A8EB5" w14:textId="0E5A89F1" w:rsidR="000B7E53" w:rsidRPr="00A20A53" w:rsidDel="009527B9" w:rsidRDefault="00664CB7" w:rsidP="00BB433D">
            <w:pPr>
              <w:pStyle w:val="TableParagraph"/>
              <w:ind w:left="215" w:right="167" w:hanging="46"/>
              <w:jc w:val="center"/>
              <w:rPr>
                <w:del w:id="934" w:author="Jessica Burckhardt" w:date="2023-11-27T17:28:00Z"/>
                <w:sz w:val="18"/>
                <w:szCs w:val="18"/>
              </w:rPr>
            </w:pPr>
            <w:r w:rsidRPr="00A20A53">
              <w:rPr>
                <w:sz w:val="18"/>
                <w:szCs w:val="18"/>
              </w:rPr>
              <w:t>(</w:t>
            </w:r>
            <w:del w:id="935" w:author="Jessica Burckhardt" w:date="2023-11-27T17:28:00Z">
              <w:r w:rsidRPr="00A20A53" w:rsidDel="009527B9">
                <w:rPr>
                  <w:sz w:val="18"/>
                  <w:szCs w:val="18"/>
                </w:rPr>
                <w:delText>Years</w:delText>
              </w:r>
              <w:r w:rsidRPr="00A20A53" w:rsidDel="009527B9">
                <w:rPr>
                  <w:spacing w:val="-8"/>
                  <w:sz w:val="18"/>
                  <w:szCs w:val="18"/>
                </w:rPr>
                <w:delText xml:space="preserve"> </w:delText>
              </w:r>
            </w:del>
            <w:del w:id="936" w:author="Jessica Burckhardt" w:date="2023-11-24T14:42:00Z">
              <w:r w:rsidRPr="00A20A53" w:rsidDel="00980DFE">
                <w:rPr>
                  <w:sz w:val="18"/>
                  <w:szCs w:val="18"/>
                </w:rPr>
                <w:delText>1</w:delText>
              </w:r>
            </w:del>
            <w:del w:id="937" w:author="Jessica Burckhardt" w:date="2023-11-27T17:28:00Z">
              <w:r w:rsidRPr="00A20A53" w:rsidDel="009527B9">
                <w:rPr>
                  <w:spacing w:val="-5"/>
                  <w:sz w:val="18"/>
                  <w:szCs w:val="18"/>
                </w:rPr>
                <w:delText xml:space="preserve"> </w:delText>
              </w:r>
              <w:r w:rsidRPr="00A20A53" w:rsidDel="009527B9">
                <w:rPr>
                  <w:spacing w:val="-10"/>
                  <w:sz w:val="18"/>
                  <w:szCs w:val="18"/>
                </w:rPr>
                <w:delText>–</w:delText>
              </w:r>
            </w:del>
          </w:p>
          <w:p w14:paraId="75515D50" w14:textId="57CA002E" w:rsidR="000B7E53" w:rsidRPr="00A20A53" w:rsidRDefault="00664CB7" w:rsidP="005411A9">
            <w:pPr>
              <w:pStyle w:val="TableParagraph"/>
              <w:ind w:left="215" w:right="167" w:hanging="46"/>
              <w:jc w:val="center"/>
              <w:rPr>
                <w:sz w:val="18"/>
                <w:szCs w:val="18"/>
              </w:rPr>
            </w:pPr>
            <w:del w:id="938" w:author="Jessica Burckhardt" w:date="2023-11-24T14:42:00Z">
              <w:r w:rsidRPr="00A20A53" w:rsidDel="00980DFE">
                <w:rPr>
                  <w:sz w:val="18"/>
                  <w:szCs w:val="18"/>
                </w:rPr>
                <w:delText>5</w:delText>
              </w:r>
            </w:del>
            <w:del w:id="939" w:author="Jessica Burckhardt" w:date="2023-11-27T17:28:00Z">
              <w:r w:rsidRPr="00A20A53" w:rsidDel="009527B9">
                <w:rPr>
                  <w:spacing w:val="-3"/>
                  <w:sz w:val="18"/>
                  <w:szCs w:val="18"/>
                </w:rPr>
                <w:delText xml:space="preserve"> </w:delText>
              </w:r>
              <w:r w:rsidRPr="00A20A53" w:rsidDel="009527B9">
                <w:rPr>
                  <w:spacing w:val="-2"/>
                  <w:sz w:val="18"/>
                  <w:szCs w:val="18"/>
                </w:rPr>
                <w:delText>inclusive</w:delText>
              </w:r>
            </w:del>
            <w:ins w:id="940" w:author="Jessica Burckhardt" w:date="2024-03-12T14:45:00Z">
              <w:r w:rsidR="00711F6D">
                <w:rPr>
                  <w:spacing w:val="-2"/>
                  <w:sz w:val="18"/>
                  <w:szCs w:val="18"/>
                </w:rPr>
                <w:t xml:space="preserve"> </w:t>
              </w:r>
            </w:ins>
            <w:ins w:id="941" w:author="Jessica Burckhardt" w:date="2024-03-22T16:39:00Z">
              <w:r w:rsidR="00906C84">
                <w:rPr>
                  <w:spacing w:val="-2"/>
                  <w:sz w:val="18"/>
                  <w:szCs w:val="18"/>
                </w:rPr>
                <w:t>#</w:t>
              </w:r>
            </w:ins>
            <w:ins w:id="942" w:author="Jessica Burckhardt" w:date="2024-03-12T14:45:00Z">
              <w:r w:rsidR="00711F6D">
                <w:rPr>
                  <w:spacing w:val="-2"/>
                  <w:sz w:val="18"/>
                  <w:szCs w:val="18"/>
                </w:rPr>
                <w:t xml:space="preserve"> wells</w:t>
              </w:r>
            </w:ins>
            <w:ins w:id="943" w:author="Jessica Burckhardt" w:date="2024-03-22T16:40:00Z">
              <w:r w:rsidR="00906C84">
                <w:rPr>
                  <w:spacing w:val="-2"/>
                  <w:sz w:val="18"/>
                  <w:szCs w:val="18"/>
                </w:rPr>
                <w:t xml:space="preserve"> TB</w:t>
              </w:r>
              <w:r w:rsidR="00A30574">
                <w:rPr>
                  <w:spacing w:val="-2"/>
                  <w:sz w:val="18"/>
                  <w:szCs w:val="18"/>
                </w:rPr>
                <w:t>C</w:t>
              </w:r>
            </w:ins>
            <w:ins w:id="944" w:author="Jessica Burckhardt" w:date="2024-03-22T16:42:00Z">
              <w:r w:rsidR="000F063F">
                <w:rPr>
                  <w:spacing w:val="-2"/>
                  <w:sz w:val="18"/>
                  <w:szCs w:val="18"/>
                </w:rPr>
                <w:t>)</w:t>
              </w:r>
            </w:ins>
          </w:p>
        </w:tc>
        <w:tc>
          <w:tcPr>
            <w:tcW w:w="1559" w:type="dxa"/>
            <w:shd w:val="clear" w:color="auto" w:fill="D9D9D9" w:themeFill="background1" w:themeFillShade="D9"/>
            <w:vAlign w:val="center"/>
          </w:tcPr>
          <w:p w14:paraId="4BE7725F" w14:textId="72F3D504" w:rsidR="003A34B1" w:rsidRDefault="00664CB7" w:rsidP="001F4002">
            <w:pPr>
              <w:pStyle w:val="TableParagraph"/>
              <w:ind w:left="4"/>
              <w:jc w:val="center"/>
              <w:rPr>
                <w:b/>
                <w:sz w:val="18"/>
                <w:szCs w:val="18"/>
              </w:rPr>
            </w:pPr>
            <w:r w:rsidRPr="00A20A53">
              <w:rPr>
                <w:b/>
                <w:spacing w:val="-2"/>
                <w:sz w:val="18"/>
                <w:szCs w:val="18"/>
              </w:rPr>
              <w:t xml:space="preserve">Maximum </w:t>
            </w:r>
            <w:r w:rsidRPr="00A20A53">
              <w:rPr>
                <w:b/>
                <w:sz w:val="18"/>
                <w:szCs w:val="18"/>
              </w:rPr>
              <w:t>extent</w:t>
            </w:r>
            <w:r w:rsidR="00A20A53">
              <w:rPr>
                <w:b/>
                <w:sz w:val="18"/>
                <w:szCs w:val="18"/>
              </w:rPr>
              <w:t xml:space="preserve"> </w:t>
            </w:r>
            <w:r w:rsidRPr="00A20A53">
              <w:rPr>
                <w:b/>
                <w:sz w:val="18"/>
                <w:szCs w:val="18"/>
              </w:rPr>
              <w:t xml:space="preserve">of impact – </w:t>
            </w:r>
          </w:p>
          <w:p w14:paraId="04200900" w14:textId="74C0736B" w:rsidR="00A20A53" w:rsidRDefault="00664CB7" w:rsidP="001F4002">
            <w:pPr>
              <w:pStyle w:val="TableParagraph"/>
              <w:ind w:left="4"/>
              <w:jc w:val="center"/>
              <w:rPr>
                <w:b/>
                <w:sz w:val="18"/>
                <w:szCs w:val="18"/>
              </w:rPr>
            </w:pPr>
            <w:r w:rsidRPr="00A20A53">
              <w:rPr>
                <w:b/>
                <w:sz w:val="18"/>
                <w:szCs w:val="18"/>
              </w:rPr>
              <w:t>Stage 2</w:t>
            </w:r>
          </w:p>
          <w:p w14:paraId="39B9F6A9" w14:textId="6638AEEC" w:rsidR="000B7E53" w:rsidRPr="00A20A53" w:rsidRDefault="00664CB7" w:rsidP="001F4002">
            <w:pPr>
              <w:pStyle w:val="TableParagraph"/>
              <w:ind w:left="291" w:right="242" w:hanging="46"/>
              <w:jc w:val="center"/>
              <w:rPr>
                <w:sz w:val="18"/>
                <w:szCs w:val="18"/>
              </w:rPr>
            </w:pPr>
            <w:del w:id="945" w:author="Jessica Burckhardt" w:date="2024-03-12T09:31:00Z">
              <w:r w:rsidRPr="00A20A53" w:rsidDel="00F625E0">
                <w:rPr>
                  <w:sz w:val="18"/>
                  <w:szCs w:val="18"/>
                </w:rPr>
                <w:delText>(</w:delText>
              </w:r>
            </w:del>
            <w:del w:id="946" w:author="Jessica Burckhardt" w:date="2023-05-30T16:21:00Z">
              <w:r w:rsidRPr="00A20A53" w:rsidDel="009527B9">
                <w:rPr>
                  <w:sz w:val="18"/>
                  <w:szCs w:val="18"/>
                </w:rPr>
                <w:delText>Years</w:delText>
              </w:r>
              <w:r w:rsidRPr="00A20A53" w:rsidDel="009527B9">
                <w:rPr>
                  <w:spacing w:val="-14"/>
                  <w:sz w:val="18"/>
                  <w:szCs w:val="18"/>
                </w:rPr>
                <w:delText xml:space="preserve"> </w:delText>
              </w:r>
              <w:r w:rsidRPr="00A20A53" w:rsidDel="00913621">
                <w:rPr>
                  <w:sz w:val="18"/>
                  <w:szCs w:val="18"/>
                </w:rPr>
                <w:delText>6</w:delText>
              </w:r>
              <w:r w:rsidRPr="00A20A53" w:rsidDel="009527B9">
                <w:rPr>
                  <w:spacing w:val="-14"/>
                  <w:sz w:val="18"/>
                  <w:szCs w:val="18"/>
                </w:rPr>
                <w:delText xml:space="preserve"> </w:delText>
              </w:r>
              <w:r w:rsidRPr="00A20A53" w:rsidDel="009527B9">
                <w:rPr>
                  <w:sz w:val="18"/>
                  <w:szCs w:val="18"/>
                </w:rPr>
                <w:delText>–</w:delText>
              </w:r>
              <w:r w:rsidRPr="00A20A53" w:rsidDel="009527B9">
                <w:rPr>
                  <w:spacing w:val="-13"/>
                  <w:sz w:val="18"/>
                  <w:szCs w:val="18"/>
                </w:rPr>
                <w:delText xml:space="preserve"> </w:delText>
              </w:r>
              <w:r w:rsidRPr="00A20A53" w:rsidDel="00913621">
                <w:rPr>
                  <w:sz w:val="18"/>
                  <w:szCs w:val="18"/>
                </w:rPr>
                <w:delText>10</w:delText>
              </w:r>
              <w:r w:rsidRPr="00A20A53" w:rsidDel="009527B9">
                <w:rPr>
                  <w:sz w:val="18"/>
                  <w:szCs w:val="18"/>
                </w:rPr>
                <w:delText xml:space="preserve"> </w:delText>
              </w:r>
              <w:r w:rsidRPr="00A20A53" w:rsidDel="009527B9">
                <w:rPr>
                  <w:spacing w:val="-2"/>
                  <w:sz w:val="18"/>
                  <w:szCs w:val="18"/>
                </w:rPr>
                <w:delText>inclusive</w:delText>
              </w:r>
            </w:del>
            <w:ins w:id="947" w:author="Jessica Burckhardt" w:date="2024-03-12T14:46:00Z">
              <w:r w:rsidR="00617F32">
                <w:rPr>
                  <w:spacing w:val="-2"/>
                  <w:sz w:val="18"/>
                  <w:szCs w:val="18"/>
                </w:rPr>
                <w:t xml:space="preserve"> </w:t>
              </w:r>
            </w:ins>
            <w:ins w:id="948" w:author="Jessica Burckhardt" w:date="2024-03-22T16:40:00Z">
              <w:r w:rsidR="00A30574">
                <w:rPr>
                  <w:spacing w:val="-2"/>
                  <w:sz w:val="18"/>
                  <w:szCs w:val="18"/>
                </w:rPr>
                <w:t xml:space="preserve"># </w:t>
              </w:r>
            </w:ins>
            <w:ins w:id="949" w:author="Jessica Burckhardt" w:date="2024-03-12T14:46:00Z">
              <w:r w:rsidR="00617F32">
                <w:rPr>
                  <w:spacing w:val="-2"/>
                  <w:sz w:val="18"/>
                  <w:szCs w:val="18"/>
                </w:rPr>
                <w:t>wells TBC</w:t>
              </w:r>
            </w:ins>
            <w:ins w:id="950" w:author="Jessica Burckhardt" w:date="2024-03-22T16:42:00Z">
              <w:r w:rsidR="000F063F">
                <w:rPr>
                  <w:spacing w:val="-2"/>
                  <w:sz w:val="18"/>
                  <w:szCs w:val="18"/>
                </w:rPr>
                <w:t>)</w:t>
              </w:r>
            </w:ins>
          </w:p>
        </w:tc>
        <w:tc>
          <w:tcPr>
            <w:tcW w:w="1560" w:type="dxa"/>
            <w:shd w:val="clear" w:color="auto" w:fill="D9D9D9" w:themeFill="background1" w:themeFillShade="D9"/>
            <w:vAlign w:val="center"/>
          </w:tcPr>
          <w:p w14:paraId="659FC7B3" w14:textId="51A79183" w:rsidR="003A34B1" w:rsidRDefault="00664CB7" w:rsidP="001F4002">
            <w:pPr>
              <w:pStyle w:val="TableParagraph"/>
              <w:ind w:left="2"/>
              <w:jc w:val="center"/>
              <w:rPr>
                <w:b/>
                <w:sz w:val="18"/>
                <w:szCs w:val="18"/>
              </w:rPr>
            </w:pPr>
            <w:r w:rsidRPr="00A20A53">
              <w:rPr>
                <w:b/>
                <w:spacing w:val="-2"/>
                <w:sz w:val="18"/>
                <w:szCs w:val="18"/>
              </w:rPr>
              <w:t xml:space="preserve">Maximum </w:t>
            </w:r>
            <w:r w:rsidRPr="00A20A53">
              <w:rPr>
                <w:b/>
                <w:sz w:val="18"/>
                <w:szCs w:val="18"/>
              </w:rPr>
              <w:t xml:space="preserve">extent of impact – </w:t>
            </w:r>
          </w:p>
          <w:p w14:paraId="2E387162" w14:textId="281A1C86" w:rsidR="000B7E53" w:rsidRPr="00A20A53" w:rsidRDefault="00664CB7" w:rsidP="001F4002">
            <w:pPr>
              <w:pStyle w:val="TableParagraph"/>
              <w:ind w:left="2"/>
              <w:jc w:val="center"/>
              <w:rPr>
                <w:b/>
                <w:sz w:val="18"/>
                <w:szCs w:val="18"/>
              </w:rPr>
            </w:pPr>
            <w:r w:rsidRPr="00A20A53">
              <w:rPr>
                <w:b/>
                <w:sz w:val="18"/>
                <w:szCs w:val="18"/>
              </w:rPr>
              <w:t>Stage 3</w:t>
            </w:r>
          </w:p>
          <w:p w14:paraId="46629B16" w14:textId="6BC4D993" w:rsidR="000B7E53" w:rsidRPr="00A20A53" w:rsidDel="001768BF" w:rsidRDefault="00664CB7" w:rsidP="001768BF">
            <w:pPr>
              <w:pStyle w:val="TableParagraph"/>
              <w:ind w:left="190"/>
              <w:jc w:val="center"/>
              <w:rPr>
                <w:del w:id="951" w:author="Jessica Burckhardt" w:date="2023-05-30T16:21:00Z"/>
                <w:sz w:val="18"/>
                <w:szCs w:val="18"/>
              </w:rPr>
            </w:pPr>
            <w:del w:id="952" w:author="Jessica Burckhardt" w:date="2024-03-12T09:31:00Z">
              <w:r w:rsidRPr="00A20A53" w:rsidDel="00F625E0">
                <w:rPr>
                  <w:sz w:val="18"/>
                  <w:szCs w:val="18"/>
                </w:rPr>
                <w:delText>(</w:delText>
              </w:r>
            </w:del>
            <w:del w:id="953" w:author="Jessica Burckhardt" w:date="2023-05-30T16:21:00Z">
              <w:r w:rsidRPr="00A20A53" w:rsidDel="001768BF">
                <w:rPr>
                  <w:sz w:val="18"/>
                  <w:szCs w:val="18"/>
                </w:rPr>
                <w:delText>Years</w:delText>
              </w:r>
              <w:r w:rsidRPr="00A20A53" w:rsidDel="001768BF">
                <w:rPr>
                  <w:spacing w:val="-6"/>
                  <w:sz w:val="18"/>
                  <w:szCs w:val="18"/>
                </w:rPr>
                <w:delText xml:space="preserve"> </w:delText>
              </w:r>
              <w:r w:rsidRPr="00A20A53" w:rsidDel="00D76E52">
                <w:rPr>
                  <w:sz w:val="18"/>
                  <w:szCs w:val="18"/>
                </w:rPr>
                <w:delText>11</w:delText>
              </w:r>
              <w:r w:rsidRPr="00A20A53" w:rsidDel="001768BF">
                <w:rPr>
                  <w:spacing w:val="-4"/>
                  <w:sz w:val="18"/>
                  <w:szCs w:val="18"/>
                </w:rPr>
                <w:delText xml:space="preserve"> </w:delText>
              </w:r>
              <w:r w:rsidRPr="00A20A53" w:rsidDel="001768BF">
                <w:rPr>
                  <w:spacing w:val="-10"/>
                  <w:sz w:val="18"/>
                  <w:szCs w:val="18"/>
                </w:rPr>
                <w:delText>–</w:delText>
              </w:r>
            </w:del>
          </w:p>
          <w:p w14:paraId="4FE476B4" w14:textId="3DC65751" w:rsidR="000B7E53" w:rsidRPr="00A20A53" w:rsidRDefault="00664CB7" w:rsidP="001F4002">
            <w:pPr>
              <w:pStyle w:val="TableParagraph"/>
              <w:ind w:left="149"/>
              <w:jc w:val="center"/>
              <w:rPr>
                <w:sz w:val="18"/>
                <w:szCs w:val="18"/>
              </w:rPr>
            </w:pPr>
            <w:del w:id="954" w:author="Jessica Burckhardt" w:date="2023-05-30T16:21:00Z">
              <w:r w:rsidRPr="00A20A53" w:rsidDel="00D76E52">
                <w:rPr>
                  <w:sz w:val="18"/>
                  <w:szCs w:val="18"/>
                </w:rPr>
                <w:delText>15</w:delText>
              </w:r>
              <w:r w:rsidRPr="00A20A53" w:rsidDel="001768BF">
                <w:rPr>
                  <w:spacing w:val="-4"/>
                  <w:sz w:val="18"/>
                  <w:szCs w:val="18"/>
                </w:rPr>
                <w:delText xml:space="preserve"> </w:delText>
              </w:r>
              <w:r w:rsidRPr="00A20A53" w:rsidDel="001768BF">
                <w:rPr>
                  <w:spacing w:val="-2"/>
                  <w:sz w:val="18"/>
                  <w:szCs w:val="18"/>
                </w:rPr>
                <w:delText>inclusive</w:delText>
              </w:r>
            </w:del>
            <w:ins w:id="955" w:author="Jessica Burckhardt" w:date="2024-03-12T14:46:00Z">
              <w:r w:rsidR="00617F32">
                <w:rPr>
                  <w:spacing w:val="-2"/>
                  <w:sz w:val="18"/>
                  <w:szCs w:val="18"/>
                </w:rPr>
                <w:t xml:space="preserve"> </w:t>
              </w:r>
            </w:ins>
            <w:ins w:id="956" w:author="Jessica Burckhardt" w:date="2024-03-22T16:40:00Z">
              <w:r w:rsidR="00A30574">
                <w:rPr>
                  <w:spacing w:val="-2"/>
                  <w:sz w:val="18"/>
                  <w:szCs w:val="18"/>
                </w:rPr>
                <w:t xml:space="preserve"># </w:t>
              </w:r>
            </w:ins>
            <w:ins w:id="957" w:author="Jessica Burckhardt" w:date="2024-03-12T14:46:00Z">
              <w:r w:rsidR="00617F32">
                <w:rPr>
                  <w:spacing w:val="-2"/>
                  <w:sz w:val="18"/>
                  <w:szCs w:val="18"/>
                </w:rPr>
                <w:t>wells TBC</w:t>
              </w:r>
            </w:ins>
            <w:ins w:id="958" w:author="Jessica Burckhardt" w:date="2024-03-22T16:42:00Z">
              <w:r w:rsidR="000F063F">
                <w:rPr>
                  <w:spacing w:val="-2"/>
                  <w:sz w:val="18"/>
                  <w:szCs w:val="18"/>
                </w:rPr>
                <w:t>)</w:t>
              </w:r>
            </w:ins>
          </w:p>
        </w:tc>
        <w:tc>
          <w:tcPr>
            <w:tcW w:w="1268" w:type="dxa"/>
            <w:shd w:val="clear" w:color="auto" w:fill="D9D9D9" w:themeFill="background1" w:themeFillShade="D9"/>
            <w:vAlign w:val="center"/>
          </w:tcPr>
          <w:p w14:paraId="74A9F73A" w14:textId="1DF7E370" w:rsidR="003A34B1" w:rsidDel="00B46443" w:rsidRDefault="00664CB7" w:rsidP="001F4002">
            <w:pPr>
              <w:pStyle w:val="TableParagraph"/>
              <w:ind w:left="1"/>
              <w:jc w:val="center"/>
              <w:rPr>
                <w:del w:id="959" w:author="Jessica Burckhardt" w:date="2023-05-30T16:21:00Z"/>
                <w:b/>
                <w:sz w:val="18"/>
                <w:szCs w:val="18"/>
              </w:rPr>
            </w:pPr>
            <w:del w:id="960" w:author="Jessica Burckhardt" w:date="2023-05-30T16:21:00Z">
              <w:r w:rsidRPr="00A20A53" w:rsidDel="00B46443">
                <w:rPr>
                  <w:b/>
                  <w:spacing w:val="-2"/>
                  <w:sz w:val="18"/>
                  <w:szCs w:val="18"/>
                </w:rPr>
                <w:delText xml:space="preserve">Maximum </w:delText>
              </w:r>
              <w:r w:rsidRPr="00A20A53" w:rsidDel="00B46443">
                <w:rPr>
                  <w:b/>
                  <w:sz w:val="18"/>
                  <w:szCs w:val="18"/>
                </w:rPr>
                <w:delText>extent of impact – Stage 4</w:delText>
              </w:r>
              <w:r w:rsidR="00A20A53" w:rsidDel="00B46443">
                <w:rPr>
                  <w:b/>
                  <w:sz w:val="18"/>
                  <w:szCs w:val="18"/>
                </w:rPr>
                <w:delText xml:space="preserve"> </w:delText>
              </w:r>
            </w:del>
          </w:p>
          <w:p w14:paraId="5340E061" w14:textId="0F9CCDB6" w:rsidR="000B7E53" w:rsidRPr="00A20A53" w:rsidDel="00B46443" w:rsidRDefault="00664CB7" w:rsidP="001F4002">
            <w:pPr>
              <w:pStyle w:val="TableParagraph"/>
              <w:ind w:left="1"/>
              <w:jc w:val="center"/>
              <w:rPr>
                <w:del w:id="961" w:author="Jessica Burckhardt" w:date="2023-05-30T16:21:00Z"/>
                <w:sz w:val="18"/>
                <w:szCs w:val="18"/>
              </w:rPr>
            </w:pPr>
            <w:del w:id="962" w:author="Jessica Burckhardt" w:date="2023-05-30T16:21:00Z">
              <w:r w:rsidRPr="00A20A53" w:rsidDel="00B46443">
                <w:rPr>
                  <w:sz w:val="18"/>
                  <w:szCs w:val="18"/>
                </w:rPr>
                <w:delText>(Years</w:delText>
              </w:r>
              <w:r w:rsidRPr="00A20A53" w:rsidDel="00B46443">
                <w:rPr>
                  <w:spacing w:val="-6"/>
                  <w:sz w:val="18"/>
                  <w:szCs w:val="18"/>
                </w:rPr>
                <w:delText xml:space="preserve"> </w:delText>
              </w:r>
              <w:r w:rsidRPr="00A20A53" w:rsidDel="00B46443">
                <w:rPr>
                  <w:sz w:val="18"/>
                  <w:szCs w:val="18"/>
                </w:rPr>
                <w:delText>16</w:delText>
              </w:r>
              <w:r w:rsidRPr="00A20A53" w:rsidDel="00B46443">
                <w:rPr>
                  <w:spacing w:val="-5"/>
                  <w:sz w:val="18"/>
                  <w:szCs w:val="18"/>
                </w:rPr>
                <w:delText xml:space="preserve"> </w:delText>
              </w:r>
              <w:r w:rsidRPr="00A20A53" w:rsidDel="00B46443">
                <w:rPr>
                  <w:spacing w:val="-10"/>
                  <w:sz w:val="18"/>
                  <w:szCs w:val="18"/>
                </w:rPr>
                <w:delText>–</w:delText>
              </w:r>
            </w:del>
          </w:p>
          <w:p w14:paraId="7AECC0D4" w14:textId="726C19F8" w:rsidR="000B7E53" w:rsidRPr="00A20A53" w:rsidRDefault="00664CB7" w:rsidP="001F4002">
            <w:pPr>
              <w:pStyle w:val="TableParagraph"/>
              <w:ind w:left="150"/>
              <w:jc w:val="center"/>
              <w:rPr>
                <w:sz w:val="18"/>
                <w:szCs w:val="18"/>
              </w:rPr>
            </w:pPr>
            <w:del w:id="963" w:author="Jessica Burckhardt" w:date="2023-05-30T16:21:00Z">
              <w:r w:rsidRPr="00A20A53" w:rsidDel="00B46443">
                <w:rPr>
                  <w:sz w:val="18"/>
                  <w:szCs w:val="18"/>
                </w:rPr>
                <w:delText>20</w:delText>
              </w:r>
              <w:r w:rsidRPr="00A20A53" w:rsidDel="00B46443">
                <w:rPr>
                  <w:spacing w:val="-4"/>
                  <w:sz w:val="18"/>
                  <w:szCs w:val="18"/>
                </w:rPr>
                <w:delText xml:space="preserve"> </w:delText>
              </w:r>
              <w:r w:rsidRPr="00A20A53" w:rsidDel="00B46443">
                <w:rPr>
                  <w:spacing w:val="-2"/>
                  <w:sz w:val="18"/>
                  <w:szCs w:val="18"/>
                </w:rPr>
                <w:delText>inclusive)</w:delText>
              </w:r>
            </w:del>
          </w:p>
        </w:tc>
      </w:tr>
      <w:tr w:rsidR="000B7E53" w:rsidRPr="00A20A53" w14:paraId="0BBF44E9" w14:textId="77777777" w:rsidTr="6F4148CA">
        <w:trPr>
          <w:trHeight w:val="280"/>
          <w:jc w:val="center"/>
        </w:trPr>
        <w:tc>
          <w:tcPr>
            <w:tcW w:w="10194" w:type="dxa"/>
            <w:gridSpan w:val="7"/>
            <w:shd w:val="clear" w:color="auto" w:fill="D9D9D9" w:themeFill="background1" w:themeFillShade="D9"/>
            <w:vAlign w:val="center"/>
          </w:tcPr>
          <w:p w14:paraId="296B12DC" w14:textId="7EB20388" w:rsidR="000B7E53" w:rsidRPr="00A20A53" w:rsidRDefault="00664CB7" w:rsidP="001F4002">
            <w:pPr>
              <w:pStyle w:val="TableParagraph"/>
              <w:ind w:left="107"/>
              <w:rPr>
                <w:b/>
                <w:sz w:val="18"/>
                <w:szCs w:val="18"/>
              </w:rPr>
            </w:pPr>
            <w:r w:rsidRPr="00A20A53">
              <w:rPr>
                <w:b/>
                <w:sz w:val="18"/>
                <w:szCs w:val="18"/>
              </w:rPr>
              <w:t>R</w:t>
            </w:r>
            <w:ins w:id="964" w:author="Jessica Burckhardt" w:date="2023-03-28T10:20:00Z">
              <w:r w:rsidR="00E8253A">
                <w:rPr>
                  <w:b/>
                  <w:sz w:val="18"/>
                  <w:szCs w:val="18"/>
                </w:rPr>
                <w:t>EGU</w:t>
              </w:r>
            </w:ins>
            <w:ins w:id="965" w:author="Jessica Burckhardt" w:date="2023-03-28T10:21:00Z">
              <w:r w:rsidR="00E8253A">
                <w:rPr>
                  <w:b/>
                  <w:sz w:val="18"/>
                  <w:szCs w:val="18"/>
                </w:rPr>
                <w:t>LATED VEGETATION</w:t>
              </w:r>
            </w:ins>
            <w:ins w:id="966" w:author="Jessica Burckhardt" w:date="2023-03-28T15:46:00Z">
              <w:r w:rsidR="008511D2">
                <w:rPr>
                  <w:b/>
                  <w:sz w:val="18"/>
                  <w:szCs w:val="18"/>
                </w:rPr>
                <w:t xml:space="preserve"> </w:t>
              </w:r>
            </w:ins>
          </w:p>
        </w:tc>
      </w:tr>
      <w:tr w:rsidR="000B7E53" w:rsidRPr="00A20A53" w14:paraId="396B6754" w14:textId="77777777" w:rsidTr="6F4148CA">
        <w:trPr>
          <w:trHeight w:val="280"/>
          <w:jc w:val="center"/>
        </w:trPr>
        <w:tc>
          <w:tcPr>
            <w:tcW w:w="10194" w:type="dxa"/>
            <w:gridSpan w:val="7"/>
            <w:shd w:val="clear" w:color="auto" w:fill="D9D9D9" w:themeFill="background1" w:themeFillShade="D9"/>
            <w:vAlign w:val="center"/>
          </w:tcPr>
          <w:p w14:paraId="43C360F5" w14:textId="77777777" w:rsidR="000B7E53" w:rsidRPr="00A20A53" w:rsidRDefault="00664CB7" w:rsidP="001F4002">
            <w:pPr>
              <w:pStyle w:val="TableParagraph"/>
              <w:ind w:left="107"/>
              <w:rPr>
                <w:sz w:val="18"/>
                <w:szCs w:val="18"/>
              </w:rPr>
            </w:pPr>
            <w:r w:rsidRPr="008A2170">
              <w:rPr>
                <w:b/>
                <w:bCs/>
                <w:sz w:val="18"/>
                <w:szCs w:val="18"/>
              </w:rPr>
              <w:t>Endangered</w:t>
            </w:r>
            <w:r w:rsidRPr="00A20A53">
              <w:rPr>
                <w:spacing w:val="-13"/>
                <w:sz w:val="18"/>
                <w:szCs w:val="18"/>
              </w:rPr>
              <w:t xml:space="preserve"> </w:t>
            </w:r>
            <w:r w:rsidRPr="00A20A53">
              <w:rPr>
                <w:sz w:val="18"/>
                <w:szCs w:val="18"/>
              </w:rPr>
              <w:t>regional</w:t>
            </w:r>
            <w:r w:rsidRPr="00A20A53">
              <w:rPr>
                <w:spacing w:val="-12"/>
                <w:sz w:val="18"/>
                <w:szCs w:val="18"/>
              </w:rPr>
              <w:t xml:space="preserve"> </w:t>
            </w:r>
            <w:r w:rsidRPr="00A20A53">
              <w:rPr>
                <w:spacing w:val="-2"/>
                <w:sz w:val="18"/>
                <w:szCs w:val="18"/>
              </w:rPr>
              <w:t>ecosystem</w:t>
            </w:r>
          </w:p>
        </w:tc>
      </w:tr>
      <w:tr w:rsidR="0017521E" w:rsidRPr="00A20A53" w14:paraId="0575D351" w14:textId="77777777" w:rsidTr="6F4148CA">
        <w:trPr>
          <w:trHeight w:val="391"/>
          <w:jc w:val="center"/>
        </w:trPr>
        <w:tc>
          <w:tcPr>
            <w:tcW w:w="2263" w:type="dxa"/>
            <w:vAlign w:val="center"/>
          </w:tcPr>
          <w:p w14:paraId="6867D090" w14:textId="77777777" w:rsidR="000B7E53" w:rsidRPr="00A20A53" w:rsidRDefault="00664CB7" w:rsidP="001F4002">
            <w:pPr>
              <w:pStyle w:val="TableParagraph"/>
              <w:ind w:right="139"/>
              <w:jc w:val="center"/>
              <w:rPr>
                <w:sz w:val="18"/>
                <w:szCs w:val="18"/>
              </w:rPr>
            </w:pPr>
            <w:r w:rsidRPr="00A20A53">
              <w:rPr>
                <w:sz w:val="18"/>
                <w:szCs w:val="18"/>
              </w:rPr>
              <w:t>RE</w:t>
            </w:r>
            <w:r w:rsidRPr="00A20A53">
              <w:rPr>
                <w:spacing w:val="-4"/>
                <w:sz w:val="18"/>
                <w:szCs w:val="18"/>
              </w:rPr>
              <w:t xml:space="preserve"> </w:t>
            </w:r>
            <w:r w:rsidRPr="00A20A53">
              <w:rPr>
                <w:spacing w:val="-2"/>
                <w:sz w:val="18"/>
                <w:szCs w:val="18"/>
              </w:rPr>
              <w:t>11.4.3</w:t>
            </w:r>
          </w:p>
        </w:tc>
        <w:tc>
          <w:tcPr>
            <w:tcW w:w="993" w:type="dxa"/>
            <w:vAlign w:val="center"/>
          </w:tcPr>
          <w:p w14:paraId="71B9165A" w14:textId="3C7FB660" w:rsidR="000B7E53" w:rsidRPr="00A20A53" w:rsidRDefault="00664CB7" w:rsidP="001F4002">
            <w:pPr>
              <w:pStyle w:val="TableParagraph"/>
              <w:ind w:left="3"/>
              <w:jc w:val="center"/>
              <w:rPr>
                <w:sz w:val="18"/>
                <w:szCs w:val="18"/>
              </w:rPr>
            </w:pPr>
            <w:del w:id="967" w:author="Jessica Burckhardt" w:date="2023-10-20T09:51:00Z">
              <w:r w:rsidRPr="00A20A53" w:rsidDel="00D56AAF">
                <w:rPr>
                  <w:spacing w:val="-2"/>
                  <w:sz w:val="18"/>
                  <w:szCs w:val="18"/>
                </w:rPr>
                <w:delText>PL</w:delText>
              </w:r>
            </w:del>
            <w:del w:id="968" w:author="Jessica Burckhardt" w:date="2023-03-23T17:48:00Z">
              <w:r w:rsidRPr="00A20A53" w:rsidDel="00AA2CFB">
                <w:rPr>
                  <w:spacing w:val="-2"/>
                  <w:sz w:val="18"/>
                  <w:szCs w:val="18"/>
                </w:rPr>
                <w:delText>A</w:delText>
              </w:r>
            </w:del>
            <w:del w:id="969" w:author="Jessica Burckhardt" w:date="2023-10-20T09:51:00Z">
              <w:r w:rsidRPr="00A20A53" w:rsidDel="00D56AAF">
                <w:rPr>
                  <w:spacing w:val="-2"/>
                  <w:sz w:val="18"/>
                  <w:szCs w:val="18"/>
                </w:rPr>
                <w:delText>492</w:delText>
              </w:r>
            </w:del>
          </w:p>
        </w:tc>
        <w:tc>
          <w:tcPr>
            <w:tcW w:w="992" w:type="dxa"/>
            <w:vAlign w:val="center"/>
          </w:tcPr>
          <w:p w14:paraId="649B6611" w14:textId="77777777" w:rsidR="000B7E53" w:rsidRPr="00D061BA" w:rsidRDefault="00664CB7" w:rsidP="001F4002">
            <w:pPr>
              <w:pStyle w:val="TableParagraph"/>
              <w:ind w:left="3"/>
              <w:jc w:val="center"/>
              <w:rPr>
                <w:sz w:val="18"/>
                <w:szCs w:val="18"/>
              </w:rPr>
            </w:pPr>
            <w:r w:rsidRPr="00D061BA">
              <w:rPr>
                <w:sz w:val="18"/>
                <w:szCs w:val="18"/>
              </w:rPr>
              <w:t>MNES</w:t>
            </w:r>
            <w:r w:rsidRPr="00D061BA">
              <w:rPr>
                <w:position w:val="6"/>
                <w:sz w:val="18"/>
                <w:szCs w:val="18"/>
              </w:rPr>
              <w:t>1,</w:t>
            </w:r>
            <w:r w:rsidRPr="00D061BA">
              <w:rPr>
                <w:spacing w:val="-9"/>
                <w:position w:val="6"/>
                <w:sz w:val="18"/>
                <w:szCs w:val="18"/>
              </w:rPr>
              <w:t xml:space="preserve"> </w:t>
            </w:r>
            <w:r w:rsidRPr="00D061BA">
              <w:rPr>
                <w:spacing w:val="-10"/>
                <w:position w:val="6"/>
                <w:sz w:val="18"/>
                <w:szCs w:val="18"/>
              </w:rPr>
              <w:t>2</w:t>
            </w:r>
          </w:p>
        </w:tc>
        <w:tc>
          <w:tcPr>
            <w:tcW w:w="1559" w:type="dxa"/>
            <w:vAlign w:val="center"/>
          </w:tcPr>
          <w:p w14:paraId="38A77F41" w14:textId="539F0541" w:rsidR="000B7E53" w:rsidRPr="00D061BA" w:rsidRDefault="00842ADE" w:rsidP="001F4002">
            <w:pPr>
              <w:pStyle w:val="TableParagraph"/>
              <w:ind w:left="2"/>
              <w:jc w:val="center"/>
              <w:rPr>
                <w:sz w:val="18"/>
                <w:szCs w:val="18"/>
              </w:rPr>
            </w:pPr>
            <w:ins w:id="970" w:author="Jessica Burckhardt" w:date="2024-04-04T15:19:00Z">
              <w:r>
                <w:rPr>
                  <w:sz w:val="18"/>
                  <w:szCs w:val="18"/>
                </w:rPr>
                <w:t>0 ha</w:t>
              </w:r>
            </w:ins>
            <w:del w:id="971" w:author="Jessica Burckhardt" w:date="2024-04-04T15:19:00Z">
              <w:r w:rsidR="00664CB7" w:rsidRPr="00D061BA" w:rsidDel="00CD3A08">
                <w:rPr>
                  <w:sz w:val="18"/>
                  <w:szCs w:val="18"/>
                </w:rPr>
                <w:delText>MNES</w:delText>
              </w:r>
              <w:r w:rsidR="00664CB7" w:rsidRPr="00D061BA" w:rsidDel="00CD3A08">
                <w:rPr>
                  <w:position w:val="6"/>
                  <w:sz w:val="18"/>
                  <w:szCs w:val="18"/>
                </w:rPr>
                <w:delText>1,</w:delText>
              </w:r>
              <w:r w:rsidR="00664CB7" w:rsidRPr="00D061BA" w:rsidDel="00CD3A08">
                <w:rPr>
                  <w:spacing w:val="-9"/>
                  <w:position w:val="6"/>
                  <w:sz w:val="18"/>
                  <w:szCs w:val="18"/>
                </w:rPr>
                <w:delText xml:space="preserve"> </w:delText>
              </w:r>
              <w:r w:rsidR="00664CB7" w:rsidRPr="00D061BA" w:rsidDel="00CD3A08">
                <w:rPr>
                  <w:spacing w:val="-10"/>
                  <w:position w:val="6"/>
                  <w:sz w:val="18"/>
                  <w:szCs w:val="18"/>
                </w:rPr>
                <w:delText>2</w:delText>
              </w:r>
            </w:del>
          </w:p>
        </w:tc>
        <w:tc>
          <w:tcPr>
            <w:tcW w:w="1559" w:type="dxa"/>
            <w:vAlign w:val="center"/>
          </w:tcPr>
          <w:p w14:paraId="0CC9BBBB" w14:textId="38EC2A07" w:rsidR="000B7E53" w:rsidRPr="00A20A53" w:rsidRDefault="00664CB7" w:rsidP="001F4002">
            <w:pPr>
              <w:pStyle w:val="TableParagraph"/>
              <w:ind w:left="4"/>
              <w:jc w:val="center"/>
              <w:rPr>
                <w:sz w:val="18"/>
                <w:szCs w:val="18"/>
              </w:rPr>
            </w:pPr>
            <w:r w:rsidRPr="00A20A53">
              <w:rPr>
                <w:spacing w:val="-4"/>
                <w:sz w:val="18"/>
                <w:szCs w:val="18"/>
              </w:rPr>
              <w:t>TBC</w:t>
            </w:r>
            <w:del w:id="972" w:author="Jessica Burckhardt" w:date="2024-03-22T17:07:00Z">
              <w:r w:rsidRPr="00A20A53" w:rsidDel="00EF5E44">
                <w:rPr>
                  <w:spacing w:val="-4"/>
                  <w:position w:val="6"/>
                  <w:sz w:val="18"/>
                  <w:szCs w:val="18"/>
                </w:rPr>
                <w:delText>3</w:delText>
              </w:r>
            </w:del>
            <w:ins w:id="973" w:author="Jessica Burckhardt" w:date="2024-03-22T17:07:00Z">
              <w:r w:rsidR="00EF5E44">
                <w:rPr>
                  <w:spacing w:val="-4"/>
                  <w:position w:val="6"/>
                  <w:sz w:val="18"/>
                  <w:szCs w:val="18"/>
                </w:rPr>
                <w:t>4</w:t>
              </w:r>
            </w:ins>
          </w:p>
        </w:tc>
        <w:tc>
          <w:tcPr>
            <w:tcW w:w="1560" w:type="dxa"/>
            <w:vAlign w:val="center"/>
          </w:tcPr>
          <w:p w14:paraId="3233A39D" w14:textId="480FA36A" w:rsidR="000B7E53" w:rsidRPr="00A20A53" w:rsidRDefault="00664CB7" w:rsidP="001F4002">
            <w:pPr>
              <w:pStyle w:val="TableParagraph"/>
              <w:ind w:left="2"/>
              <w:jc w:val="center"/>
              <w:rPr>
                <w:sz w:val="18"/>
                <w:szCs w:val="18"/>
              </w:rPr>
            </w:pPr>
            <w:r w:rsidRPr="00A20A53">
              <w:rPr>
                <w:spacing w:val="-4"/>
                <w:sz w:val="18"/>
                <w:szCs w:val="18"/>
              </w:rPr>
              <w:t>TBC</w:t>
            </w:r>
            <w:del w:id="974" w:author="Jessica Burckhardt" w:date="2024-03-22T17:07:00Z">
              <w:r w:rsidRPr="00A20A53" w:rsidDel="00EF5E44">
                <w:rPr>
                  <w:spacing w:val="-4"/>
                  <w:position w:val="6"/>
                  <w:sz w:val="18"/>
                  <w:szCs w:val="18"/>
                </w:rPr>
                <w:delText>3</w:delText>
              </w:r>
            </w:del>
            <w:ins w:id="975" w:author="Jessica Burckhardt" w:date="2024-03-22T17:07:00Z">
              <w:r w:rsidR="00EF5E44">
                <w:rPr>
                  <w:spacing w:val="-4"/>
                  <w:position w:val="6"/>
                  <w:sz w:val="18"/>
                  <w:szCs w:val="18"/>
                </w:rPr>
                <w:t>4</w:t>
              </w:r>
            </w:ins>
          </w:p>
        </w:tc>
        <w:tc>
          <w:tcPr>
            <w:tcW w:w="1268" w:type="dxa"/>
            <w:vAlign w:val="center"/>
          </w:tcPr>
          <w:p w14:paraId="02189E19" w14:textId="1FB19EE9" w:rsidR="000B7E53" w:rsidRPr="00A20A53" w:rsidRDefault="00664CB7" w:rsidP="001F4002">
            <w:pPr>
              <w:pStyle w:val="TableParagraph"/>
              <w:ind w:left="1"/>
              <w:jc w:val="center"/>
              <w:rPr>
                <w:sz w:val="18"/>
                <w:szCs w:val="18"/>
              </w:rPr>
            </w:pPr>
            <w:del w:id="976" w:author="Jessica Burckhardt" w:date="2023-05-30T16:21: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2D6CFCAA" w14:textId="77777777" w:rsidTr="6F4148CA">
        <w:trPr>
          <w:trHeight w:val="394"/>
          <w:jc w:val="center"/>
        </w:trPr>
        <w:tc>
          <w:tcPr>
            <w:tcW w:w="2263" w:type="dxa"/>
            <w:vAlign w:val="center"/>
          </w:tcPr>
          <w:p w14:paraId="143880AE" w14:textId="77777777" w:rsidR="000B7E53" w:rsidRPr="00A20A53" w:rsidRDefault="00664CB7" w:rsidP="001F4002">
            <w:pPr>
              <w:pStyle w:val="TableParagraph"/>
              <w:ind w:right="139"/>
              <w:jc w:val="center"/>
              <w:rPr>
                <w:sz w:val="18"/>
                <w:szCs w:val="18"/>
              </w:rPr>
            </w:pPr>
            <w:r w:rsidRPr="00A20A53">
              <w:rPr>
                <w:sz w:val="18"/>
                <w:szCs w:val="18"/>
              </w:rPr>
              <w:t>RE</w:t>
            </w:r>
            <w:r w:rsidRPr="00A20A53">
              <w:rPr>
                <w:spacing w:val="-4"/>
                <w:sz w:val="18"/>
                <w:szCs w:val="18"/>
              </w:rPr>
              <w:t xml:space="preserve"> </w:t>
            </w:r>
            <w:r w:rsidRPr="00A20A53">
              <w:rPr>
                <w:spacing w:val="-2"/>
                <w:sz w:val="18"/>
                <w:szCs w:val="18"/>
              </w:rPr>
              <w:t>11.9.5</w:t>
            </w:r>
          </w:p>
        </w:tc>
        <w:tc>
          <w:tcPr>
            <w:tcW w:w="993" w:type="dxa"/>
            <w:vAlign w:val="center"/>
          </w:tcPr>
          <w:p w14:paraId="56AD4ACC" w14:textId="10EF834C" w:rsidR="000B7E53" w:rsidRPr="00A20A53" w:rsidRDefault="00664CB7" w:rsidP="001F4002">
            <w:pPr>
              <w:pStyle w:val="TableParagraph"/>
              <w:ind w:left="3"/>
              <w:jc w:val="center"/>
              <w:rPr>
                <w:sz w:val="18"/>
                <w:szCs w:val="18"/>
              </w:rPr>
            </w:pPr>
            <w:del w:id="977" w:author="Jessica Burckhardt" w:date="2023-10-20T09:51:00Z">
              <w:r w:rsidRPr="00A20A53" w:rsidDel="00D56AAF">
                <w:rPr>
                  <w:spacing w:val="-2"/>
                  <w:sz w:val="18"/>
                  <w:szCs w:val="18"/>
                </w:rPr>
                <w:delText>PL</w:delText>
              </w:r>
            </w:del>
            <w:del w:id="978" w:author="Jessica Burckhardt" w:date="2023-03-23T17:48:00Z">
              <w:r w:rsidRPr="00A20A53" w:rsidDel="00AA2CFB">
                <w:rPr>
                  <w:spacing w:val="-2"/>
                  <w:sz w:val="18"/>
                  <w:szCs w:val="18"/>
                </w:rPr>
                <w:delText>A</w:delText>
              </w:r>
            </w:del>
            <w:del w:id="979" w:author="Jessica Burckhardt" w:date="2023-10-20T09:51:00Z">
              <w:r w:rsidRPr="00A20A53" w:rsidDel="00D56AAF">
                <w:rPr>
                  <w:spacing w:val="-2"/>
                  <w:sz w:val="18"/>
                  <w:szCs w:val="18"/>
                </w:rPr>
                <w:delText>494</w:delText>
              </w:r>
            </w:del>
          </w:p>
        </w:tc>
        <w:tc>
          <w:tcPr>
            <w:tcW w:w="992" w:type="dxa"/>
            <w:vAlign w:val="center"/>
          </w:tcPr>
          <w:p w14:paraId="511B5C85" w14:textId="77777777" w:rsidR="000B7E53" w:rsidRPr="00D061BA" w:rsidRDefault="00664CB7" w:rsidP="001F4002">
            <w:pPr>
              <w:pStyle w:val="TableParagraph"/>
              <w:ind w:left="3"/>
              <w:jc w:val="center"/>
              <w:rPr>
                <w:sz w:val="18"/>
                <w:szCs w:val="18"/>
              </w:rPr>
            </w:pPr>
            <w:r w:rsidRPr="00D061BA">
              <w:rPr>
                <w:sz w:val="18"/>
                <w:szCs w:val="18"/>
              </w:rPr>
              <w:t>MNES</w:t>
            </w:r>
            <w:r w:rsidRPr="00D061BA">
              <w:rPr>
                <w:position w:val="6"/>
                <w:sz w:val="18"/>
                <w:szCs w:val="18"/>
              </w:rPr>
              <w:t>1,</w:t>
            </w:r>
            <w:r w:rsidRPr="00D061BA">
              <w:rPr>
                <w:spacing w:val="-9"/>
                <w:position w:val="6"/>
                <w:sz w:val="18"/>
                <w:szCs w:val="18"/>
              </w:rPr>
              <w:t xml:space="preserve"> </w:t>
            </w:r>
            <w:r w:rsidRPr="00D061BA">
              <w:rPr>
                <w:spacing w:val="-10"/>
                <w:position w:val="6"/>
                <w:sz w:val="18"/>
                <w:szCs w:val="18"/>
              </w:rPr>
              <w:t>2</w:t>
            </w:r>
          </w:p>
        </w:tc>
        <w:tc>
          <w:tcPr>
            <w:tcW w:w="1559" w:type="dxa"/>
            <w:vAlign w:val="center"/>
          </w:tcPr>
          <w:p w14:paraId="21B94BC3" w14:textId="704B84B2" w:rsidR="000B7E53" w:rsidRPr="00D061BA" w:rsidRDefault="00842ADE" w:rsidP="001F4002">
            <w:pPr>
              <w:pStyle w:val="TableParagraph"/>
              <w:ind w:left="2"/>
              <w:jc w:val="center"/>
              <w:rPr>
                <w:sz w:val="18"/>
                <w:szCs w:val="18"/>
              </w:rPr>
            </w:pPr>
            <w:ins w:id="980" w:author="Jessica Burckhardt" w:date="2024-04-04T15:19:00Z">
              <w:r>
                <w:rPr>
                  <w:sz w:val="18"/>
                  <w:szCs w:val="18"/>
                </w:rPr>
                <w:t>0 ha</w:t>
              </w:r>
            </w:ins>
            <w:del w:id="981" w:author="Jessica Burckhardt" w:date="2024-04-04T15:19:00Z">
              <w:r w:rsidR="00664CB7" w:rsidRPr="00D061BA" w:rsidDel="00CD3A08">
                <w:rPr>
                  <w:sz w:val="18"/>
                  <w:szCs w:val="18"/>
                </w:rPr>
                <w:delText>MNES</w:delText>
              </w:r>
              <w:r w:rsidR="00664CB7" w:rsidRPr="00D061BA" w:rsidDel="00CD3A08">
                <w:rPr>
                  <w:position w:val="6"/>
                  <w:sz w:val="18"/>
                  <w:szCs w:val="18"/>
                </w:rPr>
                <w:delText>1,</w:delText>
              </w:r>
              <w:r w:rsidR="00664CB7" w:rsidRPr="00D061BA" w:rsidDel="00CD3A08">
                <w:rPr>
                  <w:spacing w:val="-9"/>
                  <w:position w:val="6"/>
                  <w:sz w:val="18"/>
                  <w:szCs w:val="18"/>
                </w:rPr>
                <w:delText xml:space="preserve"> </w:delText>
              </w:r>
              <w:r w:rsidR="00664CB7" w:rsidRPr="00D061BA" w:rsidDel="00CD3A08">
                <w:rPr>
                  <w:spacing w:val="-10"/>
                  <w:position w:val="6"/>
                  <w:sz w:val="18"/>
                  <w:szCs w:val="18"/>
                </w:rPr>
                <w:delText>2</w:delText>
              </w:r>
            </w:del>
          </w:p>
        </w:tc>
        <w:tc>
          <w:tcPr>
            <w:tcW w:w="1559" w:type="dxa"/>
            <w:vAlign w:val="center"/>
          </w:tcPr>
          <w:p w14:paraId="5C9C2B77" w14:textId="3D72BEC7" w:rsidR="000B7E53" w:rsidRPr="00A20A53" w:rsidRDefault="00664CB7" w:rsidP="001F4002">
            <w:pPr>
              <w:pStyle w:val="TableParagraph"/>
              <w:ind w:left="4"/>
              <w:jc w:val="center"/>
              <w:rPr>
                <w:sz w:val="18"/>
                <w:szCs w:val="18"/>
              </w:rPr>
            </w:pPr>
            <w:r w:rsidRPr="00A20A53">
              <w:rPr>
                <w:spacing w:val="-4"/>
                <w:sz w:val="18"/>
                <w:szCs w:val="18"/>
              </w:rPr>
              <w:t>TBC</w:t>
            </w:r>
            <w:del w:id="982" w:author="Jessica Burckhardt" w:date="2024-03-22T17:07:00Z">
              <w:r w:rsidRPr="00A20A53" w:rsidDel="00EF5E44">
                <w:rPr>
                  <w:spacing w:val="-4"/>
                  <w:position w:val="6"/>
                  <w:sz w:val="18"/>
                  <w:szCs w:val="18"/>
                </w:rPr>
                <w:delText>3</w:delText>
              </w:r>
            </w:del>
            <w:ins w:id="983" w:author="Jessica Burckhardt" w:date="2024-03-22T17:07:00Z">
              <w:r w:rsidR="00EF5E44">
                <w:rPr>
                  <w:spacing w:val="-4"/>
                  <w:position w:val="6"/>
                  <w:sz w:val="18"/>
                  <w:szCs w:val="18"/>
                </w:rPr>
                <w:t>4</w:t>
              </w:r>
            </w:ins>
          </w:p>
        </w:tc>
        <w:tc>
          <w:tcPr>
            <w:tcW w:w="1560" w:type="dxa"/>
            <w:vAlign w:val="center"/>
          </w:tcPr>
          <w:p w14:paraId="6E3C53D6" w14:textId="6F9C8764" w:rsidR="000B7E53" w:rsidRPr="00A20A53" w:rsidRDefault="00664CB7" w:rsidP="001F4002">
            <w:pPr>
              <w:pStyle w:val="TableParagraph"/>
              <w:ind w:left="2"/>
              <w:jc w:val="center"/>
              <w:rPr>
                <w:sz w:val="18"/>
                <w:szCs w:val="18"/>
              </w:rPr>
            </w:pPr>
            <w:r w:rsidRPr="00A20A53">
              <w:rPr>
                <w:spacing w:val="-4"/>
                <w:sz w:val="18"/>
                <w:szCs w:val="18"/>
              </w:rPr>
              <w:t>TBC</w:t>
            </w:r>
            <w:del w:id="984" w:author="Jessica Burckhardt" w:date="2024-03-22T17:08:00Z">
              <w:r w:rsidRPr="00A20A53" w:rsidDel="00EF5E44">
                <w:rPr>
                  <w:spacing w:val="-4"/>
                  <w:position w:val="6"/>
                  <w:sz w:val="18"/>
                  <w:szCs w:val="18"/>
                </w:rPr>
                <w:delText>3</w:delText>
              </w:r>
            </w:del>
            <w:ins w:id="985" w:author="Jessica Burckhardt" w:date="2024-03-22T17:08:00Z">
              <w:r w:rsidR="00EF5E44">
                <w:rPr>
                  <w:spacing w:val="-4"/>
                  <w:position w:val="6"/>
                  <w:sz w:val="18"/>
                  <w:szCs w:val="18"/>
                </w:rPr>
                <w:t>4</w:t>
              </w:r>
            </w:ins>
          </w:p>
        </w:tc>
        <w:tc>
          <w:tcPr>
            <w:tcW w:w="1268" w:type="dxa"/>
            <w:vAlign w:val="center"/>
          </w:tcPr>
          <w:p w14:paraId="1B693041" w14:textId="6AC1B9FD" w:rsidR="000B7E53" w:rsidRPr="00A20A53" w:rsidRDefault="00664CB7" w:rsidP="001F4002">
            <w:pPr>
              <w:pStyle w:val="TableParagraph"/>
              <w:ind w:left="1"/>
              <w:jc w:val="center"/>
              <w:rPr>
                <w:sz w:val="18"/>
                <w:szCs w:val="18"/>
              </w:rPr>
            </w:pPr>
            <w:del w:id="986" w:author="Jessica Burckhardt" w:date="2023-05-30T16:21:00Z">
              <w:r w:rsidRPr="00A20A53" w:rsidDel="00B46443">
                <w:rPr>
                  <w:spacing w:val="-4"/>
                  <w:sz w:val="18"/>
                  <w:szCs w:val="18"/>
                </w:rPr>
                <w:delText>TBC</w:delText>
              </w:r>
              <w:r w:rsidRPr="00A20A53" w:rsidDel="00B46443">
                <w:rPr>
                  <w:spacing w:val="-4"/>
                  <w:position w:val="6"/>
                  <w:sz w:val="18"/>
                  <w:szCs w:val="18"/>
                </w:rPr>
                <w:delText>3</w:delText>
              </w:r>
            </w:del>
          </w:p>
        </w:tc>
      </w:tr>
      <w:tr w:rsidR="00BA76D6" w:rsidRPr="00A20A53" w14:paraId="1191A63D" w14:textId="77777777" w:rsidTr="6F4148CA">
        <w:trPr>
          <w:trHeight w:val="394"/>
          <w:jc w:val="center"/>
        </w:trPr>
        <w:tc>
          <w:tcPr>
            <w:tcW w:w="2263" w:type="dxa"/>
            <w:vAlign w:val="center"/>
          </w:tcPr>
          <w:p w14:paraId="78F6E86D" w14:textId="7C67E9ED" w:rsidR="00BA76D6" w:rsidRPr="00A20A53" w:rsidRDefault="00BA76D6" w:rsidP="001F4002">
            <w:pPr>
              <w:pStyle w:val="TableParagraph"/>
              <w:ind w:right="139"/>
              <w:jc w:val="center"/>
              <w:rPr>
                <w:sz w:val="18"/>
                <w:szCs w:val="18"/>
              </w:rPr>
            </w:pPr>
          </w:p>
        </w:tc>
        <w:tc>
          <w:tcPr>
            <w:tcW w:w="993" w:type="dxa"/>
            <w:vAlign w:val="center"/>
          </w:tcPr>
          <w:p w14:paraId="333F90B0" w14:textId="77777777" w:rsidR="00BA76D6" w:rsidRPr="00A20A53" w:rsidRDefault="00BA76D6" w:rsidP="001F4002">
            <w:pPr>
              <w:pStyle w:val="TableParagraph"/>
              <w:ind w:left="3"/>
              <w:jc w:val="center"/>
              <w:rPr>
                <w:spacing w:val="-2"/>
                <w:sz w:val="18"/>
                <w:szCs w:val="18"/>
              </w:rPr>
            </w:pPr>
          </w:p>
        </w:tc>
        <w:tc>
          <w:tcPr>
            <w:tcW w:w="992" w:type="dxa"/>
            <w:vAlign w:val="center"/>
          </w:tcPr>
          <w:p w14:paraId="289E89C7" w14:textId="0F745184" w:rsidR="00BA76D6" w:rsidRPr="00D061BA" w:rsidRDefault="00BA76D6" w:rsidP="001F4002">
            <w:pPr>
              <w:pStyle w:val="TableParagraph"/>
              <w:ind w:left="3"/>
              <w:jc w:val="center"/>
              <w:rPr>
                <w:sz w:val="18"/>
                <w:szCs w:val="18"/>
              </w:rPr>
            </w:pPr>
          </w:p>
        </w:tc>
        <w:tc>
          <w:tcPr>
            <w:tcW w:w="1559" w:type="dxa"/>
            <w:vAlign w:val="center"/>
          </w:tcPr>
          <w:p w14:paraId="651868F6" w14:textId="63A36C08" w:rsidR="00BA76D6" w:rsidRPr="00D061BA" w:rsidDel="00B46443" w:rsidRDefault="00BA76D6" w:rsidP="001F4002">
            <w:pPr>
              <w:pStyle w:val="TableParagraph"/>
              <w:ind w:left="2"/>
              <w:jc w:val="center"/>
              <w:rPr>
                <w:sz w:val="18"/>
                <w:szCs w:val="18"/>
              </w:rPr>
            </w:pPr>
          </w:p>
        </w:tc>
        <w:tc>
          <w:tcPr>
            <w:tcW w:w="1559" w:type="dxa"/>
            <w:vAlign w:val="center"/>
          </w:tcPr>
          <w:p w14:paraId="747FA51E" w14:textId="73DA8639" w:rsidR="00BA76D6" w:rsidRPr="00A20A53" w:rsidDel="00B46443" w:rsidRDefault="00BA76D6" w:rsidP="001F4002">
            <w:pPr>
              <w:pStyle w:val="TableParagraph"/>
              <w:ind w:left="4"/>
              <w:jc w:val="center"/>
              <w:rPr>
                <w:spacing w:val="-4"/>
                <w:sz w:val="18"/>
                <w:szCs w:val="18"/>
              </w:rPr>
            </w:pPr>
          </w:p>
        </w:tc>
        <w:tc>
          <w:tcPr>
            <w:tcW w:w="1560" w:type="dxa"/>
            <w:vAlign w:val="center"/>
          </w:tcPr>
          <w:p w14:paraId="5FEE647C" w14:textId="268EB1C6" w:rsidR="00BA76D6" w:rsidRPr="00A20A53" w:rsidDel="00B46443" w:rsidRDefault="00BA76D6" w:rsidP="001F4002">
            <w:pPr>
              <w:pStyle w:val="TableParagraph"/>
              <w:ind w:left="2"/>
              <w:jc w:val="center"/>
              <w:rPr>
                <w:spacing w:val="-4"/>
                <w:sz w:val="18"/>
                <w:szCs w:val="18"/>
              </w:rPr>
            </w:pPr>
          </w:p>
        </w:tc>
        <w:tc>
          <w:tcPr>
            <w:tcW w:w="1268" w:type="dxa"/>
            <w:vAlign w:val="center"/>
          </w:tcPr>
          <w:p w14:paraId="5791DB29" w14:textId="77777777" w:rsidR="00BA76D6" w:rsidRPr="00A20A53" w:rsidDel="00B46443" w:rsidRDefault="00BA76D6" w:rsidP="001F4002">
            <w:pPr>
              <w:pStyle w:val="TableParagraph"/>
              <w:ind w:left="1"/>
              <w:jc w:val="center"/>
              <w:rPr>
                <w:spacing w:val="-4"/>
                <w:sz w:val="18"/>
                <w:szCs w:val="18"/>
              </w:rPr>
            </w:pPr>
          </w:p>
        </w:tc>
      </w:tr>
      <w:tr w:rsidR="000B7E53" w:rsidRPr="00A20A53" w14:paraId="4AE07AB2" w14:textId="77777777" w:rsidTr="6F4148CA">
        <w:trPr>
          <w:trHeight w:val="280"/>
          <w:jc w:val="center"/>
        </w:trPr>
        <w:tc>
          <w:tcPr>
            <w:tcW w:w="10194" w:type="dxa"/>
            <w:gridSpan w:val="7"/>
            <w:shd w:val="clear" w:color="auto" w:fill="D9D9D9" w:themeFill="background1" w:themeFillShade="D9"/>
            <w:vAlign w:val="center"/>
          </w:tcPr>
          <w:p w14:paraId="4925D16F" w14:textId="77777777" w:rsidR="000B7E53" w:rsidRPr="00A20A53" w:rsidRDefault="00664CB7" w:rsidP="001F4002">
            <w:pPr>
              <w:pStyle w:val="TableParagraph"/>
              <w:ind w:left="107"/>
              <w:rPr>
                <w:sz w:val="18"/>
                <w:szCs w:val="18"/>
              </w:rPr>
            </w:pPr>
            <w:r w:rsidRPr="008A2170">
              <w:rPr>
                <w:b/>
                <w:bCs/>
                <w:sz w:val="18"/>
                <w:szCs w:val="18"/>
              </w:rPr>
              <w:t>Of</w:t>
            </w:r>
            <w:r w:rsidRPr="008A2170">
              <w:rPr>
                <w:b/>
                <w:bCs/>
                <w:spacing w:val="-8"/>
                <w:sz w:val="18"/>
                <w:szCs w:val="18"/>
              </w:rPr>
              <w:t xml:space="preserve"> </w:t>
            </w:r>
            <w:r w:rsidRPr="008A2170">
              <w:rPr>
                <w:b/>
                <w:bCs/>
                <w:sz w:val="18"/>
                <w:szCs w:val="18"/>
              </w:rPr>
              <w:t>concern</w:t>
            </w:r>
            <w:r w:rsidRPr="00A20A53">
              <w:rPr>
                <w:spacing w:val="-7"/>
                <w:sz w:val="18"/>
                <w:szCs w:val="18"/>
              </w:rPr>
              <w:t xml:space="preserve"> </w:t>
            </w:r>
            <w:r w:rsidRPr="008A2170">
              <w:rPr>
                <w:sz w:val="18"/>
                <w:szCs w:val="18"/>
                <w:u w:val="single"/>
              </w:rPr>
              <w:t>regional</w:t>
            </w:r>
            <w:r w:rsidRPr="008A2170">
              <w:rPr>
                <w:spacing w:val="-6"/>
                <w:sz w:val="18"/>
                <w:szCs w:val="18"/>
                <w:u w:val="single"/>
              </w:rPr>
              <w:t xml:space="preserve"> </w:t>
            </w:r>
            <w:r w:rsidRPr="008A2170">
              <w:rPr>
                <w:sz w:val="18"/>
                <w:szCs w:val="18"/>
                <w:u w:val="single"/>
              </w:rPr>
              <w:t>ecosystem</w:t>
            </w:r>
            <w:r w:rsidRPr="00A20A53">
              <w:rPr>
                <w:spacing w:val="-7"/>
                <w:sz w:val="18"/>
                <w:szCs w:val="18"/>
              </w:rPr>
              <w:t xml:space="preserve"> </w:t>
            </w:r>
            <w:r w:rsidRPr="00A20A53">
              <w:rPr>
                <w:sz w:val="18"/>
                <w:szCs w:val="18"/>
              </w:rPr>
              <w:t>(not</w:t>
            </w:r>
            <w:r w:rsidRPr="00A20A53">
              <w:rPr>
                <w:spacing w:val="-8"/>
                <w:sz w:val="18"/>
                <w:szCs w:val="18"/>
              </w:rPr>
              <w:t xml:space="preserve"> </w:t>
            </w:r>
            <w:r w:rsidRPr="00A20A53">
              <w:rPr>
                <w:sz w:val="18"/>
                <w:szCs w:val="18"/>
              </w:rPr>
              <w:t>within</w:t>
            </w:r>
            <w:r w:rsidRPr="00A20A53">
              <w:rPr>
                <w:spacing w:val="-7"/>
                <w:sz w:val="18"/>
                <w:szCs w:val="18"/>
              </w:rPr>
              <w:t xml:space="preserve"> </w:t>
            </w:r>
            <w:r w:rsidRPr="00A20A53">
              <w:rPr>
                <w:sz w:val="18"/>
                <w:szCs w:val="18"/>
              </w:rPr>
              <w:t>an</w:t>
            </w:r>
            <w:r w:rsidRPr="00A20A53">
              <w:rPr>
                <w:spacing w:val="-7"/>
                <w:sz w:val="18"/>
                <w:szCs w:val="18"/>
              </w:rPr>
              <w:t xml:space="preserve"> </w:t>
            </w:r>
            <w:r w:rsidRPr="00A20A53">
              <w:rPr>
                <w:sz w:val="18"/>
                <w:szCs w:val="18"/>
              </w:rPr>
              <w:t>urban</w:t>
            </w:r>
            <w:r w:rsidRPr="00A20A53">
              <w:rPr>
                <w:spacing w:val="-6"/>
                <w:sz w:val="18"/>
                <w:szCs w:val="18"/>
              </w:rPr>
              <w:t xml:space="preserve"> </w:t>
            </w:r>
            <w:r w:rsidRPr="00A20A53">
              <w:rPr>
                <w:spacing w:val="-2"/>
                <w:sz w:val="18"/>
                <w:szCs w:val="18"/>
              </w:rPr>
              <w:t>area)</w:t>
            </w:r>
          </w:p>
        </w:tc>
      </w:tr>
      <w:tr w:rsidR="0017521E" w:rsidRPr="00A20A53" w14:paraId="486C64AE" w14:textId="77777777" w:rsidTr="6F4148CA">
        <w:trPr>
          <w:trHeight w:val="374"/>
          <w:jc w:val="center"/>
        </w:trPr>
        <w:tc>
          <w:tcPr>
            <w:tcW w:w="2263" w:type="dxa"/>
            <w:vAlign w:val="center"/>
          </w:tcPr>
          <w:p w14:paraId="20CFE3AB" w14:textId="77777777" w:rsidR="000B7E53" w:rsidRPr="00A20A53" w:rsidRDefault="00664CB7" w:rsidP="001F4002">
            <w:pPr>
              <w:pStyle w:val="TableParagraph"/>
              <w:ind w:left="134"/>
              <w:jc w:val="center"/>
              <w:rPr>
                <w:sz w:val="18"/>
                <w:szCs w:val="18"/>
              </w:rPr>
            </w:pPr>
            <w:r w:rsidRPr="00A20A53">
              <w:rPr>
                <w:sz w:val="18"/>
                <w:szCs w:val="18"/>
              </w:rPr>
              <w:t>RE</w:t>
            </w:r>
            <w:r w:rsidRPr="00A20A53">
              <w:rPr>
                <w:spacing w:val="-4"/>
                <w:sz w:val="18"/>
                <w:szCs w:val="18"/>
              </w:rPr>
              <w:t xml:space="preserve"> </w:t>
            </w:r>
            <w:r w:rsidRPr="00A20A53">
              <w:rPr>
                <w:spacing w:val="-2"/>
                <w:sz w:val="18"/>
                <w:szCs w:val="18"/>
              </w:rPr>
              <w:t>11.3.2</w:t>
            </w:r>
          </w:p>
        </w:tc>
        <w:tc>
          <w:tcPr>
            <w:tcW w:w="993" w:type="dxa"/>
            <w:vAlign w:val="center"/>
          </w:tcPr>
          <w:p w14:paraId="625DEB44" w14:textId="2F7D34EB" w:rsidR="000B7E53" w:rsidRPr="00A20A53" w:rsidRDefault="00664CB7" w:rsidP="001F4002">
            <w:pPr>
              <w:pStyle w:val="TableParagraph"/>
              <w:jc w:val="center"/>
              <w:rPr>
                <w:sz w:val="18"/>
                <w:szCs w:val="18"/>
              </w:rPr>
            </w:pPr>
            <w:del w:id="987" w:author="Jessica Burckhardt" w:date="2023-10-20T09:51:00Z">
              <w:r w:rsidRPr="00A20A53" w:rsidDel="00D56AAF">
                <w:rPr>
                  <w:spacing w:val="-2"/>
                  <w:sz w:val="18"/>
                  <w:szCs w:val="18"/>
                </w:rPr>
                <w:delText>PL</w:delText>
              </w:r>
            </w:del>
            <w:del w:id="988" w:author="Jessica Burckhardt" w:date="2023-03-23T17:49:00Z">
              <w:r w:rsidRPr="00A20A53" w:rsidDel="00AA2CFB">
                <w:rPr>
                  <w:spacing w:val="-2"/>
                  <w:sz w:val="18"/>
                  <w:szCs w:val="18"/>
                </w:rPr>
                <w:delText>A</w:delText>
              </w:r>
            </w:del>
            <w:del w:id="989" w:author="Jessica Burckhardt" w:date="2023-10-20T09:51:00Z">
              <w:r w:rsidRPr="00A20A53" w:rsidDel="00D56AAF">
                <w:rPr>
                  <w:spacing w:val="-2"/>
                  <w:sz w:val="18"/>
                  <w:szCs w:val="18"/>
                </w:rPr>
                <w:delText>305</w:delText>
              </w:r>
            </w:del>
          </w:p>
        </w:tc>
        <w:tc>
          <w:tcPr>
            <w:tcW w:w="992" w:type="dxa"/>
            <w:vAlign w:val="center"/>
          </w:tcPr>
          <w:p w14:paraId="481768DE" w14:textId="77777777" w:rsidR="000B7E53" w:rsidRPr="00D061BA" w:rsidRDefault="00664CB7" w:rsidP="001F4002">
            <w:pPr>
              <w:pStyle w:val="TableParagraph"/>
              <w:jc w:val="center"/>
              <w:rPr>
                <w:sz w:val="18"/>
                <w:szCs w:val="18"/>
              </w:rPr>
            </w:pPr>
            <w:r w:rsidRPr="00D061BA">
              <w:rPr>
                <w:sz w:val="18"/>
                <w:szCs w:val="18"/>
              </w:rPr>
              <w:t>5</w:t>
            </w:r>
            <w:r w:rsidRPr="00D061BA">
              <w:rPr>
                <w:spacing w:val="-3"/>
                <w:sz w:val="18"/>
                <w:szCs w:val="18"/>
              </w:rPr>
              <w:t xml:space="preserve"> </w:t>
            </w:r>
            <w:r w:rsidRPr="00D061BA">
              <w:rPr>
                <w:spacing w:val="-5"/>
                <w:sz w:val="18"/>
                <w:szCs w:val="18"/>
              </w:rPr>
              <w:t>ha</w:t>
            </w:r>
          </w:p>
        </w:tc>
        <w:tc>
          <w:tcPr>
            <w:tcW w:w="1559" w:type="dxa"/>
            <w:vAlign w:val="center"/>
          </w:tcPr>
          <w:p w14:paraId="451EEC55" w14:textId="14016700" w:rsidR="000B7E53" w:rsidRPr="00D061BA" w:rsidRDefault="00664CB7" w:rsidP="001F4002">
            <w:pPr>
              <w:pStyle w:val="TableParagraph"/>
              <w:jc w:val="center"/>
              <w:rPr>
                <w:sz w:val="18"/>
                <w:szCs w:val="18"/>
              </w:rPr>
            </w:pPr>
            <w:del w:id="990" w:author="Jessica Burckhardt" w:date="2023-05-30T16:21: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ins w:id="991" w:author="Jessica Burckhardt" w:date="2024-03-22T17:08: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4E5D50FE" w14:textId="14251918" w:rsidR="000B7E53" w:rsidRPr="00A20A53" w:rsidRDefault="00664CB7" w:rsidP="001F4002">
            <w:pPr>
              <w:pStyle w:val="TableParagraph"/>
              <w:ind w:left="3"/>
              <w:jc w:val="center"/>
              <w:rPr>
                <w:sz w:val="18"/>
                <w:szCs w:val="18"/>
              </w:rPr>
            </w:pPr>
            <w:r w:rsidRPr="00A20A53">
              <w:rPr>
                <w:spacing w:val="-4"/>
                <w:sz w:val="18"/>
                <w:szCs w:val="18"/>
              </w:rPr>
              <w:t>TBC</w:t>
            </w:r>
            <w:del w:id="992" w:author="Jessica Burckhardt" w:date="2024-03-22T17:08:00Z">
              <w:r w:rsidRPr="00A20A53" w:rsidDel="00F43630">
                <w:rPr>
                  <w:spacing w:val="-4"/>
                  <w:position w:val="6"/>
                  <w:sz w:val="18"/>
                  <w:szCs w:val="18"/>
                </w:rPr>
                <w:delText>3</w:delText>
              </w:r>
            </w:del>
            <w:ins w:id="993" w:author="Jessica Burckhardt" w:date="2024-03-22T17:08:00Z">
              <w:r w:rsidR="00F43630">
                <w:rPr>
                  <w:spacing w:val="-4"/>
                  <w:position w:val="6"/>
                  <w:sz w:val="18"/>
                  <w:szCs w:val="18"/>
                </w:rPr>
                <w:t>4</w:t>
              </w:r>
            </w:ins>
          </w:p>
        </w:tc>
        <w:tc>
          <w:tcPr>
            <w:tcW w:w="1560" w:type="dxa"/>
            <w:vAlign w:val="center"/>
          </w:tcPr>
          <w:p w14:paraId="6CF9117D" w14:textId="79BAE278" w:rsidR="000B7E53" w:rsidRPr="00A20A53" w:rsidRDefault="00664CB7" w:rsidP="001F4002">
            <w:pPr>
              <w:pStyle w:val="TableParagraph"/>
              <w:ind w:left="2"/>
              <w:jc w:val="center"/>
              <w:rPr>
                <w:sz w:val="18"/>
                <w:szCs w:val="18"/>
              </w:rPr>
            </w:pPr>
            <w:r w:rsidRPr="00A20A53">
              <w:rPr>
                <w:spacing w:val="-4"/>
                <w:sz w:val="18"/>
                <w:szCs w:val="18"/>
              </w:rPr>
              <w:t>TBC</w:t>
            </w:r>
            <w:del w:id="994" w:author="Jessica Burckhardt" w:date="2024-03-22T17:08:00Z">
              <w:r w:rsidRPr="00A20A53" w:rsidDel="00F43630">
                <w:rPr>
                  <w:spacing w:val="-4"/>
                  <w:position w:val="6"/>
                  <w:sz w:val="18"/>
                  <w:szCs w:val="18"/>
                </w:rPr>
                <w:delText>3</w:delText>
              </w:r>
            </w:del>
            <w:ins w:id="995" w:author="Jessica Burckhardt" w:date="2024-03-22T17:08:00Z">
              <w:r w:rsidR="00F43630">
                <w:rPr>
                  <w:spacing w:val="-4"/>
                  <w:position w:val="6"/>
                  <w:sz w:val="18"/>
                  <w:szCs w:val="18"/>
                </w:rPr>
                <w:t>4</w:t>
              </w:r>
            </w:ins>
          </w:p>
        </w:tc>
        <w:tc>
          <w:tcPr>
            <w:tcW w:w="1268" w:type="dxa"/>
            <w:vAlign w:val="center"/>
          </w:tcPr>
          <w:p w14:paraId="2A20D3DC" w14:textId="11EA317D" w:rsidR="000B7E53" w:rsidRPr="00A20A53" w:rsidRDefault="00664CB7" w:rsidP="001F4002">
            <w:pPr>
              <w:pStyle w:val="TableParagraph"/>
              <w:ind w:left="1"/>
              <w:jc w:val="center"/>
              <w:rPr>
                <w:sz w:val="18"/>
                <w:szCs w:val="18"/>
              </w:rPr>
            </w:pPr>
            <w:del w:id="996" w:author="Jessica Burckhardt" w:date="2023-05-30T16:21: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41EE7EB1" w14:textId="77777777" w:rsidTr="00415558">
        <w:trPr>
          <w:trHeight w:val="460"/>
          <w:jc w:val="center"/>
        </w:trPr>
        <w:tc>
          <w:tcPr>
            <w:tcW w:w="2263" w:type="dxa"/>
            <w:vAlign w:val="center"/>
          </w:tcPr>
          <w:p w14:paraId="3EED7A48" w14:textId="77777777" w:rsidR="000B7E53" w:rsidRPr="00A20A53" w:rsidRDefault="00664CB7" w:rsidP="001F4002">
            <w:pPr>
              <w:pStyle w:val="TableParagraph"/>
              <w:ind w:left="134"/>
              <w:jc w:val="center"/>
              <w:rPr>
                <w:sz w:val="18"/>
                <w:szCs w:val="18"/>
              </w:rPr>
            </w:pPr>
            <w:r w:rsidRPr="00A20A53">
              <w:rPr>
                <w:sz w:val="18"/>
                <w:szCs w:val="18"/>
              </w:rPr>
              <w:t>RE</w:t>
            </w:r>
            <w:r w:rsidRPr="00A20A53">
              <w:rPr>
                <w:spacing w:val="-4"/>
                <w:sz w:val="18"/>
                <w:szCs w:val="18"/>
              </w:rPr>
              <w:t xml:space="preserve"> </w:t>
            </w:r>
            <w:r w:rsidRPr="00A20A53">
              <w:rPr>
                <w:spacing w:val="-2"/>
                <w:sz w:val="18"/>
                <w:szCs w:val="18"/>
              </w:rPr>
              <w:t>11.3.4</w:t>
            </w:r>
          </w:p>
        </w:tc>
        <w:tc>
          <w:tcPr>
            <w:tcW w:w="993" w:type="dxa"/>
            <w:vAlign w:val="center"/>
          </w:tcPr>
          <w:p w14:paraId="36F7EF79" w14:textId="641D45FF" w:rsidR="000B7E53" w:rsidRPr="00A20A53" w:rsidRDefault="00664CB7" w:rsidP="00AE4098">
            <w:pPr>
              <w:pStyle w:val="TableParagraph"/>
              <w:jc w:val="center"/>
              <w:rPr>
                <w:sz w:val="18"/>
                <w:szCs w:val="18"/>
              </w:rPr>
            </w:pPr>
            <w:del w:id="997" w:author="Jessica Burckhardt" w:date="2023-10-20T09:51:00Z">
              <w:r w:rsidRPr="00A20A53" w:rsidDel="00D56AAF">
                <w:rPr>
                  <w:spacing w:val="-2"/>
                  <w:sz w:val="18"/>
                  <w:szCs w:val="18"/>
                </w:rPr>
                <w:delText>PL</w:delText>
              </w:r>
            </w:del>
            <w:del w:id="998" w:author="Jessica Burckhardt" w:date="2023-03-23T17:49:00Z">
              <w:r w:rsidRPr="00A20A53" w:rsidDel="00AA2CFB">
                <w:rPr>
                  <w:spacing w:val="-2"/>
                  <w:sz w:val="18"/>
                  <w:szCs w:val="18"/>
                </w:rPr>
                <w:delText>A</w:delText>
              </w:r>
            </w:del>
            <w:del w:id="999" w:author="Jessica Burckhardt" w:date="2023-10-20T09:51:00Z">
              <w:r w:rsidRPr="00A20A53" w:rsidDel="00D56AAF">
                <w:rPr>
                  <w:spacing w:val="-2"/>
                  <w:sz w:val="18"/>
                  <w:szCs w:val="18"/>
                </w:rPr>
                <w:delText>304 PL</w:delText>
              </w:r>
            </w:del>
            <w:del w:id="1000" w:author="Jessica Burckhardt" w:date="2023-03-23T17:49:00Z">
              <w:r w:rsidRPr="00A20A53" w:rsidDel="00AA2CFB">
                <w:rPr>
                  <w:spacing w:val="-2"/>
                  <w:sz w:val="18"/>
                  <w:szCs w:val="18"/>
                </w:rPr>
                <w:delText>A</w:delText>
              </w:r>
            </w:del>
            <w:del w:id="1001" w:author="Jessica Burckhardt" w:date="2023-10-20T09:51:00Z">
              <w:r w:rsidRPr="00A20A53" w:rsidDel="00D56AAF">
                <w:rPr>
                  <w:spacing w:val="-2"/>
                  <w:sz w:val="18"/>
                  <w:szCs w:val="18"/>
                </w:rPr>
                <w:delText>491</w:delText>
              </w:r>
              <w:r w:rsidR="00AE4098" w:rsidDel="00D56AAF">
                <w:rPr>
                  <w:spacing w:val="-2"/>
                  <w:sz w:val="18"/>
                  <w:szCs w:val="18"/>
                </w:rPr>
                <w:delText xml:space="preserve"> PL</w:delText>
              </w:r>
            </w:del>
            <w:del w:id="1002" w:author="Jessica Burckhardt" w:date="2023-03-24T17:50:00Z">
              <w:r w:rsidR="00AE4098" w:rsidDel="00AE4098">
                <w:rPr>
                  <w:spacing w:val="-2"/>
                  <w:sz w:val="18"/>
                  <w:szCs w:val="18"/>
                </w:rPr>
                <w:delText>A</w:delText>
              </w:r>
            </w:del>
            <w:del w:id="1003" w:author="Jessica Burckhardt" w:date="2023-10-20T09:51:00Z">
              <w:r w:rsidR="00AE4098" w:rsidDel="00D56AAF">
                <w:rPr>
                  <w:spacing w:val="-2"/>
                  <w:sz w:val="18"/>
                  <w:szCs w:val="18"/>
                </w:rPr>
                <w:delText>492</w:delText>
              </w:r>
            </w:del>
          </w:p>
        </w:tc>
        <w:tc>
          <w:tcPr>
            <w:tcW w:w="992" w:type="dxa"/>
            <w:vAlign w:val="center"/>
          </w:tcPr>
          <w:p w14:paraId="1034632B" w14:textId="77777777" w:rsidR="000B7E53" w:rsidRPr="00D061BA" w:rsidRDefault="00664CB7" w:rsidP="001F4002">
            <w:pPr>
              <w:pStyle w:val="TableParagraph"/>
              <w:jc w:val="center"/>
              <w:rPr>
                <w:sz w:val="18"/>
                <w:szCs w:val="18"/>
              </w:rPr>
            </w:pPr>
            <w:r w:rsidRPr="00D061BA">
              <w:rPr>
                <w:sz w:val="18"/>
                <w:szCs w:val="18"/>
              </w:rPr>
              <w:t>20</w:t>
            </w:r>
            <w:r w:rsidRPr="00D061BA">
              <w:rPr>
                <w:spacing w:val="-4"/>
                <w:sz w:val="18"/>
                <w:szCs w:val="18"/>
              </w:rPr>
              <w:t xml:space="preserve"> </w:t>
            </w:r>
            <w:r w:rsidRPr="00D061BA">
              <w:rPr>
                <w:spacing w:val="-5"/>
                <w:sz w:val="18"/>
                <w:szCs w:val="18"/>
              </w:rPr>
              <w:t>ha</w:t>
            </w:r>
          </w:p>
        </w:tc>
        <w:tc>
          <w:tcPr>
            <w:tcW w:w="1559" w:type="dxa"/>
            <w:vAlign w:val="center"/>
          </w:tcPr>
          <w:p w14:paraId="0DD264B4" w14:textId="69EC5FEC" w:rsidR="000B7E53" w:rsidRPr="00D061BA" w:rsidRDefault="00664CB7" w:rsidP="001F4002">
            <w:pPr>
              <w:pStyle w:val="TableParagraph"/>
              <w:jc w:val="center"/>
              <w:rPr>
                <w:sz w:val="18"/>
                <w:szCs w:val="18"/>
              </w:rPr>
            </w:pPr>
            <w:del w:id="1004" w:author="Jessica Burckhardt" w:date="2023-05-30T16:21:00Z">
              <w:r w:rsidRPr="00D061BA" w:rsidDel="00B46443">
                <w:rPr>
                  <w:sz w:val="18"/>
                  <w:szCs w:val="18"/>
                </w:rPr>
                <w:delText>7</w:delText>
              </w:r>
              <w:r w:rsidRPr="00D061BA" w:rsidDel="00B46443">
                <w:rPr>
                  <w:spacing w:val="-3"/>
                  <w:sz w:val="18"/>
                  <w:szCs w:val="18"/>
                </w:rPr>
                <w:delText xml:space="preserve"> </w:delText>
              </w:r>
              <w:r w:rsidRPr="00D061BA" w:rsidDel="00B46443">
                <w:rPr>
                  <w:spacing w:val="-5"/>
                  <w:sz w:val="18"/>
                  <w:szCs w:val="18"/>
                </w:rPr>
                <w:delText>ha</w:delText>
              </w:r>
            </w:del>
            <w:ins w:id="1005" w:author="Jessica Burckhardt" w:date="2024-03-22T17:09: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262F95CE" w14:textId="2D62FF18" w:rsidR="000B7E53" w:rsidRPr="00A20A53" w:rsidRDefault="00664CB7" w:rsidP="001F4002">
            <w:pPr>
              <w:pStyle w:val="TableParagraph"/>
              <w:ind w:left="3"/>
              <w:jc w:val="center"/>
              <w:rPr>
                <w:sz w:val="18"/>
                <w:szCs w:val="18"/>
              </w:rPr>
            </w:pPr>
            <w:r w:rsidRPr="00A20A53">
              <w:rPr>
                <w:spacing w:val="-4"/>
                <w:sz w:val="18"/>
                <w:szCs w:val="18"/>
              </w:rPr>
              <w:t>TBC</w:t>
            </w:r>
            <w:del w:id="1006" w:author="Jessica Burckhardt" w:date="2024-03-22T17:08:00Z">
              <w:r w:rsidRPr="00A20A53" w:rsidDel="00F43630">
                <w:rPr>
                  <w:spacing w:val="-4"/>
                  <w:position w:val="6"/>
                  <w:sz w:val="18"/>
                  <w:szCs w:val="18"/>
                </w:rPr>
                <w:delText>3</w:delText>
              </w:r>
            </w:del>
            <w:ins w:id="1007" w:author="Jessica Burckhardt" w:date="2024-03-22T17:08:00Z">
              <w:r w:rsidR="00F43630">
                <w:rPr>
                  <w:spacing w:val="-4"/>
                  <w:position w:val="6"/>
                  <w:sz w:val="18"/>
                  <w:szCs w:val="18"/>
                </w:rPr>
                <w:t>4</w:t>
              </w:r>
            </w:ins>
          </w:p>
        </w:tc>
        <w:tc>
          <w:tcPr>
            <w:tcW w:w="1560" w:type="dxa"/>
            <w:vAlign w:val="center"/>
          </w:tcPr>
          <w:p w14:paraId="3C2BF0BF" w14:textId="329BDA1B" w:rsidR="000B7E53" w:rsidRPr="00A20A53" w:rsidRDefault="00664CB7" w:rsidP="001F4002">
            <w:pPr>
              <w:pStyle w:val="TableParagraph"/>
              <w:ind w:left="2"/>
              <w:jc w:val="center"/>
              <w:rPr>
                <w:sz w:val="18"/>
                <w:szCs w:val="18"/>
              </w:rPr>
            </w:pPr>
            <w:r w:rsidRPr="00A20A53">
              <w:rPr>
                <w:spacing w:val="-4"/>
                <w:sz w:val="18"/>
                <w:szCs w:val="18"/>
              </w:rPr>
              <w:t>TBC</w:t>
            </w:r>
            <w:del w:id="1008" w:author="Jessica Burckhardt" w:date="2024-03-22T17:08:00Z">
              <w:r w:rsidRPr="00A20A53" w:rsidDel="00F43630">
                <w:rPr>
                  <w:spacing w:val="-4"/>
                  <w:position w:val="6"/>
                  <w:sz w:val="18"/>
                  <w:szCs w:val="18"/>
                </w:rPr>
                <w:delText>3</w:delText>
              </w:r>
            </w:del>
            <w:ins w:id="1009" w:author="Jessica Burckhardt" w:date="2024-03-22T17:08:00Z">
              <w:r w:rsidR="00F43630">
                <w:rPr>
                  <w:spacing w:val="-4"/>
                  <w:position w:val="6"/>
                  <w:sz w:val="18"/>
                  <w:szCs w:val="18"/>
                </w:rPr>
                <w:t>4</w:t>
              </w:r>
            </w:ins>
          </w:p>
        </w:tc>
        <w:tc>
          <w:tcPr>
            <w:tcW w:w="1268" w:type="dxa"/>
            <w:vAlign w:val="center"/>
          </w:tcPr>
          <w:p w14:paraId="6152D627" w14:textId="2A8900F4" w:rsidR="000B7E53" w:rsidRPr="00A20A53" w:rsidRDefault="00664CB7" w:rsidP="001F4002">
            <w:pPr>
              <w:pStyle w:val="TableParagraph"/>
              <w:ind w:left="1"/>
              <w:jc w:val="center"/>
              <w:rPr>
                <w:sz w:val="18"/>
                <w:szCs w:val="18"/>
              </w:rPr>
            </w:pPr>
            <w:del w:id="1010" w:author="Jessica Burckhardt" w:date="2023-05-30T16:21: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4C73200F" w14:textId="77777777" w:rsidTr="6F4148CA">
        <w:trPr>
          <w:trHeight w:val="1034"/>
          <w:jc w:val="center"/>
        </w:trPr>
        <w:tc>
          <w:tcPr>
            <w:tcW w:w="2263" w:type="dxa"/>
            <w:vAlign w:val="center"/>
          </w:tcPr>
          <w:p w14:paraId="2C230B04" w14:textId="231FA43F" w:rsidR="000B7E53" w:rsidRPr="00A20A53" w:rsidRDefault="00664CB7" w:rsidP="00AE4098">
            <w:pPr>
              <w:pStyle w:val="TableParagraph"/>
              <w:ind w:left="134" w:right="276"/>
              <w:jc w:val="center"/>
              <w:rPr>
                <w:sz w:val="18"/>
                <w:szCs w:val="18"/>
              </w:rPr>
            </w:pPr>
            <w:r w:rsidRPr="00A20A53">
              <w:rPr>
                <w:spacing w:val="-2"/>
                <w:sz w:val="18"/>
                <w:szCs w:val="18"/>
              </w:rPr>
              <w:t xml:space="preserve">Regional </w:t>
            </w:r>
            <w:r w:rsidRPr="00A20A53">
              <w:rPr>
                <w:sz w:val="18"/>
                <w:szCs w:val="18"/>
              </w:rPr>
              <w:t>ecosystems</w:t>
            </w:r>
            <w:r w:rsidRPr="00A20A53">
              <w:rPr>
                <w:spacing w:val="-14"/>
                <w:sz w:val="18"/>
                <w:szCs w:val="18"/>
              </w:rPr>
              <w:t xml:space="preserve"> </w:t>
            </w:r>
            <w:r w:rsidRPr="00A20A53">
              <w:rPr>
                <w:sz w:val="18"/>
                <w:szCs w:val="18"/>
              </w:rPr>
              <w:t xml:space="preserve">(not within an urban area) that intersect a wetland on the </w:t>
            </w:r>
            <w:r w:rsidRPr="00A20A53">
              <w:rPr>
                <w:spacing w:val="-2"/>
                <w:sz w:val="18"/>
                <w:szCs w:val="18"/>
              </w:rPr>
              <w:t>vegetation management</w:t>
            </w:r>
            <w:r w:rsidR="00AE4098">
              <w:rPr>
                <w:spacing w:val="-2"/>
                <w:sz w:val="18"/>
                <w:szCs w:val="18"/>
              </w:rPr>
              <w:t xml:space="preserve"> </w:t>
            </w:r>
            <w:r w:rsidRPr="00A20A53">
              <w:rPr>
                <w:sz w:val="18"/>
                <w:szCs w:val="18"/>
              </w:rPr>
              <w:t>wetlands</w:t>
            </w:r>
            <w:r w:rsidRPr="00A20A53">
              <w:rPr>
                <w:spacing w:val="-12"/>
                <w:sz w:val="18"/>
                <w:szCs w:val="18"/>
              </w:rPr>
              <w:t xml:space="preserve"> </w:t>
            </w:r>
            <w:r w:rsidRPr="00A20A53">
              <w:rPr>
                <w:spacing w:val="-5"/>
                <w:sz w:val="18"/>
                <w:szCs w:val="18"/>
              </w:rPr>
              <w:t>map</w:t>
            </w:r>
          </w:p>
        </w:tc>
        <w:tc>
          <w:tcPr>
            <w:tcW w:w="993" w:type="dxa"/>
            <w:vAlign w:val="center"/>
          </w:tcPr>
          <w:p w14:paraId="28B137DF" w14:textId="3B76AE83" w:rsidR="000B7E53" w:rsidRPr="00A20A53" w:rsidRDefault="00664CB7" w:rsidP="008A2170">
            <w:pPr>
              <w:pStyle w:val="TableParagraph"/>
              <w:jc w:val="center"/>
              <w:rPr>
                <w:sz w:val="18"/>
                <w:szCs w:val="18"/>
              </w:rPr>
            </w:pPr>
            <w:del w:id="1011" w:author="Jessica Burckhardt" w:date="2023-10-20T09:53:00Z">
              <w:r w:rsidRPr="00A20A53" w:rsidDel="00066534">
                <w:rPr>
                  <w:spacing w:val="-5"/>
                  <w:sz w:val="18"/>
                  <w:szCs w:val="18"/>
                </w:rPr>
                <w:delText>N/A</w:delText>
              </w:r>
            </w:del>
          </w:p>
        </w:tc>
        <w:tc>
          <w:tcPr>
            <w:tcW w:w="992" w:type="dxa"/>
            <w:vAlign w:val="center"/>
          </w:tcPr>
          <w:p w14:paraId="1F8E3CA0" w14:textId="41741296" w:rsidR="000B7E53" w:rsidRPr="00D061BA" w:rsidRDefault="00664CB7" w:rsidP="008A2170">
            <w:pPr>
              <w:pStyle w:val="TableParagraph"/>
              <w:jc w:val="center"/>
              <w:rPr>
                <w:sz w:val="18"/>
                <w:szCs w:val="18"/>
              </w:rPr>
            </w:pPr>
            <w:r w:rsidRPr="00D061BA">
              <w:rPr>
                <w:sz w:val="18"/>
                <w:szCs w:val="18"/>
              </w:rPr>
              <w:t>0</w:t>
            </w:r>
            <w:r w:rsidRPr="00D061BA">
              <w:rPr>
                <w:spacing w:val="-3"/>
                <w:sz w:val="18"/>
                <w:szCs w:val="18"/>
              </w:rPr>
              <w:t xml:space="preserve"> </w:t>
            </w:r>
            <w:r w:rsidRPr="00D061BA">
              <w:rPr>
                <w:spacing w:val="-5"/>
                <w:sz w:val="18"/>
                <w:szCs w:val="18"/>
              </w:rPr>
              <w:t>ha</w:t>
            </w:r>
          </w:p>
        </w:tc>
        <w:tc>
          <w:tcPr>
            <w:tcW w:w="1559" w:type="dxa"/>
            <w:vAlign w:val="center"/>
          </w:tcPr>
          <w:p w14:paraId="5B215BDC" w14:textId="02384B75" w:rsidR="000B7E53" w:rsidRPr="00D061BA" w:rsidRDefault="00664CB7" w:rsidP="001F4002">
            <w:pPr>
              <w:pStyle w:val="TableParagraph"/>
              <w:jc w:val="center"/>
              <w:rPr>
                <w:sz w:val="18"/>
                <w:szCs w:val="18"/>
              </w:rPr>
            </w:pPr>
            <w:r w:rsidRPr="00D061BA">
              <w:rPr>
                <w:sz w:val="18"/>
                <w:szCs w:val="18"/>
              </w:rPr>
              <w:t>0</w:t>
            </w:r>
            <w:r w:rsidRPr="00D061BA">
              <w:rPr>
                <w:spacing w:val="-3"/>
                <w:sz w:val="18"/>
                <w:szCs w:val="18"/>
              </w:rPr>
              <w:t xml:space="preserve"> </w:t>
            </w:r>
            <w:r w:rsidRPr="00D061BA">
              <w:rPr>
                <w:spacing w:val="-5"/>
                <w:sz w:val="18"/>
                <w:szCs w:val="18"/>
              </w:rPr>
              <w:t>ha</w:t>
            </w:r>
          </w:p>
        </w:tc>
        <w:tc>
          <w:tcPr>
            <w:tcW w:w="1559" w:type="dxa"/>
            <w:vAlign w:val="center"/>
          </w:tcPr>
          <w:p w14:paraId="07B1E6E8" w14:textId="7BF42524" w:rsidR="000B7E53" w:rsidRPr="00A20A53" w:rsidRDefault="00664CB7" w:rsidP="001F4002">
            <w:pPr>
              <w:pStyle w:val="TableParagraph"/>
              <w:ind w:left="3"/>
              <w:jc w:val="center"/>
              <w:rPr>
                <w:sz w:val="18"/>
                <w:szCs w:val="18"/>
              </w:rPr>
            </w:pPr>
            <w:r w:rsidRPr="00A20A53">
              <w:rPr>
                <w:spacing w:val="-4"/>
                <w:sz w:val="18"/>
                <w:szCs w:val="18"/>
              </w:rPr>
              <w:t>TBC</w:t>
            </w:r>
            <w:del w:id="1012" w:author="Jessica Burckhardt" w:date="2024-03-22T17:12:00Z">
              <w:r w:rsidRPr="00A20A53" w:rsidDel="006B0D79">
                <w:rPr>
                  <w:spacing w:val="-4"/>
                  <w:position w:val="6"/>
                  <w:sz w:val="18"/>
                  <w:szCs w:val="18"/>
                </w:rPr>
                <w:delText>3</w:delText>
              </w:r>
            </w:del>
            <w:ins w:id="1013" w:author="Jessica Burckhardt" w:date="2024-03-22T17:12:00Z">
              <w:r w:rsidR="006B0D79">
                <w:rPr>
                  <w:spacing w:val="-4"/>
                  <w:position w:val="6"/>
                  <w:sz w:val="18"/>
                  <w:szCs w:val="18"/>
                </w:rPr>
                <w:t>4</w:t>
              </w:r>
            </w:ins>
          </w:p>
        </w:tc>
        <w:tc>
          <w:tcPr>
            <w:tcW w:w="1560" w:type="dxa"/>
            <w:vAlign w:val="center"/>
          </w:tcPr>
          <w:p w14:paraId="5DD6A132" w14:textId="05E4E72E" w:rsidR="000B7E53" w:rsidRPr="00A20A53" w:rsidRDefault="00664CB7" w:rsidP="001F4002">
            <w:pPr>
              <w:pStyle w:val="TableParagraph"/>
              <w:ind w:left="2"/>
              <w:jc w:val="center"/>
              <w:rPr>
                <w:sz w:val="18"/>
                <w:szCs w:val="18"/>
              </w:rPr>
            </w:pPr>
            <w:r w:rsidRPr="00A20A53">
              <w:rPr>
                <w:spacing w:val="-4"/>
                <w:sz w:val="18"/>
                <w:szCs w:val="18"/>
              </w:rPr>
              <w:t>TBC</w:t>
            </w:r>
            <w:del w:id="1014" w:author="Jessica Burckhardt" w:date="2024-03-22T17:12:00Z">
              <w:r w:rsidRPr="00A20A53" w:rsidDel="006B0D79">
                <w:rPr>
                  <w:spacing w:val="-4"/>
                  <w:position w:val="6"/>
                  <w:sz w:val="18"/>
                  <w:szCs w:val="18"/>
                </w:rPr>
                <w:delText>3</w:delText>
              </w:r>
            </w:del>
            <w:ins w:id="1015" w:author="Jessica Burckhardt" w:date="2024-03-22T17:12:00Z">
              <w:r w:rsidR="006B0D79">
                <w:rPr>
                  <w:spacing w:val="-4"/>
                  <w:position w:val="6"/>
                  <w:sz w:val="18"/>
                  <w:szCs w:val="18"/>
                </w:rPr>
                <w:t>4</w:t>
              </w:r>
            </w:ins>
          </w:p>
        </w:tc>
        <w:tc>
          <w:tcPr>
            <w:tcW w:w="1268" w:type="dxa"/>
            <w:vAlign w:val="center"/>
          </w:tcPr>
          <w:p w14:paraId="0CEBC862" w14:textId="7EB24779" w:rsidR="000B7E53" w:rsidRPr="00A20A53" w:rsidRDefault="00664CB7" w:rsidP="001F4002">
            <w:pPr>
              <w:pStyle w:val="TableParagraph"/>
              <w:ind w:left="1"/>
              <w:jc w:val="center"/>
              <w:rPr>
                <w:sz w:val="18"/>
                <w:szCs w:val="18"/>
              </w:rPr>
            </w:pPr>
            <w:del w:id="1016" w:author="Jessica Burckhardt" w:date="2023-05-30T16:21:00Z">
              <w:r w:rsidRPr="00A20A53" w:rsidDel="00B46443">
                <w:rPr>
                  <w:spacing w:val="-4"/>
                  <w:sz w:val="18"/>
                  <w:szCs w:val="18"/>
                </w:rPr>
                <w:delText>TBC</w:delText>
              </w:r>
              <w:r w:rsidRPr="00A20A53" w:rsidDel="00B46443">
                <w:rPr>
                  <w:spacing w:val="-4"/>
                  <w:position w:val="6"/>
                  <w:sz w:val="18"/>
                  <w:szCs w:val="18"/>
                </w:rPr>
                <w:delText>3</w:delText>
              </w:r>
            </w:del>
          </w:p>
        </w:tc>
      </w:tr>
      <w:tr w:rsidR="000B7E53" w:rsidRPr="00A20A53" w14:paraId="1045D4F7" w14:textId="77777777" w:rsidTr="6F4148CA">
        <w:trPr>
          <w:trHeight w:val="561"/>
          <w:jc w:val="center"/>
        </w:trPr>
        <w:tc>
          <w:tcPr>
            <w:tcW w:w="10194" w:type="dxa"/>
            <w:gridSpan w:val="7"/>
            <w:shd w:val="clear" w:color="auto" w:fill="D9D9D9" w:themeFill="background1" w:themeFillShade="D9"/>
            <w:vAlign w:val="center"/>
          </w:tcPr>
          <w:p w14:paraId="77A1ABB9" w14:textId="77777777" w:rsidR="000B7E53" w:rsidRPr="00A20A53" w:rsidRDefault="00664CB7" w:rsidP="001F4002">
            <w:pPr>
              <w:pStyle w:val="TableParagraph"/>
              <w:ind w:left="107" w:right="83"/>
              <w:rPr>
                <w:sz w:val="18"/>
                <w:szCs w:val="18"/>
              </w:rPr>
            </w:pPr>
            <w:r w:rsidRPr="008A2170">
              <w:rPr>
                <w:b/>
                <w:bCs/>
                <w:sz w:val="18"/>
                <w:szCs w:val="18"/>
                <w:u w:val="single"/>
              </w:rPr>
              <w:t>Regional</w:t>
            </w:r>
            <w:r w:rsidRPr="008A2170">
              <w:rPr>
                <w:b/>
                <w:bCs/>
                <w:spacing w:val="-9"/>
                <w:sz w:val="18"/>
                <w:szCs w:val="18"/>
                <w:u w:val="single"/>
              </w:rPr>
              <w:t xml:space="preserve"> </w:t>
            </w:r>
            <w:r w:rsidRPr="008A2170">
              <w:rPr>
                <w:b/>
                <w:bCs/>
                <w:sz w:val="18"/>
                <w:szCs w:val="18"/>
                <w:u w:val="single"/>
              </w:rPr>
              <w:t>ecosystems</w:t>
            </w:r>
            <w:r w:rsidRPr="008A2170">
              <w:rPr>
                <w:b/>
                <w:bCs/>
                <w:spacing w:val="-9"/>
                <w:sz w:val="18"/>
                <w:szCs w:val="18"/>
              </w:rPr>
              <w:t xml:space="preserve"> </w:t>
            </w:r>
            <w:r w:rsidRPr="008A2170">
              <w:rPr>
                <w:b/>
                <w:bCs/>
                <w:sz w:val="18"/>
                <w:szCs w:val="18"/>
              </w:rPr>
              <w:t>(not</w:t>
            </w:r>
            <w:r w:rsidRPr="008A2170">
              <w:rPr>
                <w:b/>
                <w:bCs/>
                <w:spacing w:val="-10"/>
                <w:sz w:val="18"/>
                <w:szCs w:val="18"/>
              </w:rPr>
              <w:t xml:space="preserve"> </w:t>
            </w:r>
            <w:r w:rsidRPr="008A2170">
              <w:rPr>
                <w:b/>
                <w:bCs/>
                <w:sz w:val="18"/>
                <w:szCs w:val="18"/>
              </w:rPr>
              <w:t>within</w:t>
            </w:r>
            <w:r w:rsidRPr="008A2170">
              <w:rPr>
                <w:b/>
                <w:bCs/>
                <w:spacing w:val="-9"/>
                <w:sz w:val="18"/>
                <w:szCs w:val="18"/>
              </w:rPr>
              <w:t xml:space="preserve"> </w:t>
            </w:r>
            <w:r w:rsidRPr="008A2170">
              <w:rPr>
                <w:b/>
                <w:bCs/>
                <w:sz w:val="18"/>
                <w:szCs w:val="18"/>
              </w:rPr>
              <w:t>an</w:t>
            </w:r>
            <w:r w:rsidRPr="008A2170">
              <w:rPr>
                <w:b/>
                <w:bCs/>
                <w:spacing w:val="-9"/>
                <w:sz w:val="18"/>
                <w:szCs w:val="18"/>
              </w:rPr>
              <w:t xml:space="preserve"> </w:t>
            </w:r>
            <w:r w:rsidRPr="008A2170">
              <w:rPr>
                <w:b/>
                <w:bCs/>
                <w:sz w:val="18"/>
                <w:szCs w:val="18"/>
              </w:rPr>
              <w:t>urban</w:t>
            </w:r>
            <w:r w:rsidRPr="008A2170">
              <w:rPr>
                <w:b/>
                <w:bCs/>
                <w:spacing w:val="-9"/>
                <w:sz w:val="18"/>
                <w:szCs w:val="18"/>
              </w:rPr>
              <w:t xml:space="preserve"> </w:t>
            </w:r>
            <w:r w:rsidRPr="008A2170">
              <w:rPr>
                <w:b/>
                <w:bCs/>
                <w:sz w:val="18"/>
                <w:szCs w:val="18"/>
              </w:rPr>
              <w:t>area)</w:t>
            </w:r>
            <w:r w:rsidRPr="00A20A53">
              <w:rPr>
                <w:spacing w:val="-8"/>
                <w:sz w:val="18"/>
                <w:szCs w:val="18"/>
              </w:rPr>
              <w:t xml:space="preserve"> </w:t>
            </w:r>
            <w:r w:rsidRPr="00A20A53">
              <w:rPr>
                <w:sz w:val="18"/>
                <w:szCs w:val="18"/>
              </w:rPr>
              <w:t>within</w:t>
            </w:r>
            <w:r w:rsidRPr="00A20A53">
              <w:rPr>
                <w:spacing w:val="-10"/>
                <w:sz w:val="18"/>
                <w:szCs w:val="18"/>
              </w:rPr>
              <w:t xml:space="preserve"> </w:t>
            </w:r>
            <w:r w:rsidRPr="00A20A53">
              <w:rPr>
                <w:sz w:val="18"/>
                <w:szCs w:val="18"/>
              </w:rPr>
              <w:t>the</w:t>
            </w:r>
            <w:r w:rsidRPr="00A20A53">
              <w:rPr>
                <w:spacing w:val="-9"/>
                <w:sz w:val="18"/>
                <w:szCs w:val="18"/>
              </w:rPr>
              <w:t xml:space="preserve"> </w:t>
            </w:r>
            <w:r w:rsidRPr="008A2170">
              <w:rPr>
                <w:b/>
                <w:bCs/>
                <w:sz w:val="18"/>
                <w:szCs w:val="18"/>
              </w:rPr>
              <w:t>defined</w:t>
            </w:r>
            <w:r w:rsidRPr="00A20A53">
              <w:rPr>
                <w:spacing w:val="-10"/>
                <w:sz w:val="18"/>
                <w:szCs w:val="18"/>
              </w:rPr>
              <w:t xml:space="preserve"> </w:t>
            </w:r>
            <w:r w:rsidRPr="00A20A53">
              <w:rPr>
                <w:sz w:val="18"/>
                <w:szCs w:val="18"/>
              </w:rPr>
              <w:t>distance</w:t>
            </w:r>
            <w:r w:rsidRPr="00A20A53">
              <w:rPr>
                <w:spacing w:val="-9"/>
                <w:sz w:val="18"/>
                <w:szCs w:val="18"/>
              </w:rPr>
              <w:t xml:space="preserve"> </w:t>
            </w:r>
            <w:r w:rsidRPr="00A20A53">
              <w:rPr>
                <w:sz w:val="18"/>
                <w:szCs w:val="18"/>
              </w:rPr>
              <w:t>from</w:t>
            </w:r>
            <w:r w:rsidRPr="00A20A53">
              <w:rPr>
                <w:spacing w:val="-9"/>
                <w:sz w:val="18"/>
                <w:szCs w:val="18"/>
              </w:rPr>
              <w:t xml:space="preserve"> </w:t>
            </w:r>
            <w:r w:rsidRPr="00A20A53">
              <w:rPr>
                <w:sz w:val="18"/>
                <w:szCs w:val="18"/>
              </w:rPr>
              <w:t>the</w:t>
            </w:r>
            <w:r w:rsidRPr="00A20A53">
              <w:rPr>
                <w:spacing w:val="-6"/>
                <w:sz w:val="18"/>
                <w:szCs w:val="18"/>
              </w:rPr>
              <w:t xml:space="preserve"> </w:t>
            </w:r>
            <w:r w:rsidRPr="00A20A53">
              <w:rPr>
                <w:sz w:val="18"/>
                <w:szCs w:val="18"/>
              </w:rPr>
              <w:t>defining</w:t>
            </w:r>
            <w:r w:rsidRPr="00A20A53">
              <w:rPr>
                <w:spacing w:val="-9"/>
                <w:sz w:val="18"/>
                <w:szCs w:val="18"/>
              </w:rPr>
              <w:t xml:space="preserve"> </w:t>
            </w:r>
            <w:r w:rsidRPr="00A20A53">
              <w:rPr>
                <w:sz w:val="18"/>
                <w:szCs w:val="18"/>
              </w:rPr>
              <w:t>banks</w:t>
            </w:r>
            <w:r w:rsidRPr="00A20A53">
              <w:rPr>
                <w:spacing w:val="-8"/>
                <w:sz w:val="18"/>
                <w:szCs w:val="18"/>
              </w:rPr>
              <w:t xml:space="preserve"> </w:t>
            </w:r>
            <w:r w:rsidRPr="00A20A53">
              <w:rPr>
                <w:sz w:val="18"/>
                <w:szCs w:val="18"/>
              </w:rPr>
              <w:t>of</w:t>
            </w:r>
            <w:r w:rsidRPr="00A20A53">
              <w:rPr>
                <w:spacing w:val="-11"/>
                <w:sz w:val="18"/>
                <w:szCs w:val="18"/>
              </w:rPr>
              <w:t xml:space="preserve"> </w:t>
            </w:r>
            <w:r w:rsidRPr="00A20A53">
              <w:rPr>
                <w:sz w:val="18"/>
                <w:szCs w:val="18"/>
              </w:rPr>
              <w:t xml:space="preserve">a relevant </w:t>
            </w:r>
            <w:r w:rsidRPr="008A2170">
              <w:rPr>
                <w:b/>
                <w:bCs/>
                <w:sz w:val="18"/>
                <w:szCs w:val="18"/>
                <w:u w:val="single"/>
              </w:rPr>
              <w:t>watercourse</w:t>
            </w:r>
            <w:r w:rsidRPr="00A20A53">
              <w:rPr>
                <w:sz w:val="18"/>
                <w:szCs w:val="18"/>
              </w:rPr>
              <w:t xml:space="preserve"> on the vegetation management </w:t>
            </w:r>
            <w:r w:rsidRPr="008A2170">
              <w:rPr>
                <w:sz w:val="18"/>
                <w:szCs w:val="18"/>
                <w:u w:val="single"/>
              </w:rPr>
              <w:t>watercourse</w:t>
            </w:r>
            <w:r w:rsidRPr="00A20A53">
              <w:rPr>
                <w:sz w:val="18"/>
                <w:szCs w:val="18"/>
              </w:rPr>
              <w:t xml:space="preserve"> map</w:t>
            </w:r>
          </w:p>
        </w:tc>
      </w:tr>
      <w:tr w:rsidR="0017521E" w:rsidRPr="00A20A53" w14:paraId="64B92271" w14:textId="77777777" w:rsidTr="00415558">
        <w:trPr>
          <w:trHeight w:val="460"/>
          <w:jc w:val="center"/>
        </w:trPr>
        <w:tc>
          <w:tcPr>
            <w:tcW w:w="2263" w:type="dxa"/>
            <w:vAlign w:val="center"/>
          </w:tcPr>
          <w:p w14:paraId="6207CBD7" w14:textId="77777777" w:rsidR="000B7E53" w:rsidRPr="00A20A53" w:rsidRDefault="00664CB7" w:rsidP="001F4002">
            <w:pPr>
              <w:pStyle w:val="TableParagraph"/>
              <w:ind w:left="134" w:right="138"/>
              <w:jc w:val="center"/>
              <w:rPr>
                <w:sz w:val="18"/>
                <w:szCs w:val="18"/>
              </w:rPr>
            </w:pPr>
            <w:r w:rsidRPr="00A20A53">
              <w:rPr>
                <w:sz w:val="18"/>
                <w:szCs w:val="18"/>
              </w:rPr>
              <w:t>RE</w:t>
            </w:r>
            <w:r w:rsidRPr="00A20A53">
              <w:rPr>
                <w:spacing w:val="-5"/>
                <w:sz w:val="18"/>
                <w:szCs w:val="18"/>
              </w:rPr>
              <w:t xml:space="preserve"> </w:t>
            </w:r>
            <w:r w:rsidRPr="00A20A53">
              <w:rPr>
                <w:sz w:val="18"/>
                <w:szCs w:val="18"/>
              </w:rPr>
              <w:t>11.3.2</w:t>
            </w:r>
            <w:r w:rsidRPr="00A20A53">
              <w:rPr>
                <w:spacing w:val="-4"/>
                <w:sz w:val="18"/>
                <w:szCs w:val="18"/>
              </w:rPr>
              <w:t xml:space="preserve"> </w:t>
            </w:r>
            <w:r w:rsidRPr="00A20A53">
              <w:rPr>
                <w:spacing w:val="-2"/>
                <w:sz w:val="18"/>
                <w:szCs w:val="18"/>
              </w:rPr>
              <w:t>(17a)</w:t>
            </w:r>
          </w:p>
        </w:tc>
        <w:tc>
          <w:tcPr>
            <w:tcW w:w="993" w:type="dxa"/>
            <w:vAlign w:val="center"/>
          </w:tcPr>
          <w:p w14:paraId="6023D537" w14:textId="69A28A6A" w:rsidR="000B7E53" w:rsidRPr="00A20A53" w:rsidRDefault="00664CB7" w:rsidP="001F4002">
            <w:pPr>
              <w:pStyle w:val="TableParagraph"/>
              <w:ind w:left="4"/>
              <w:jc w:val="center"/>
              <w:rPr>
                <w:sz w:val="18"/>
                <w:szCs w:val="18"/>
              </w:rPr>
            </w:pPr>
            <w:del w:id="1017" w:author="Jessica Burckhardt" w:date="2023-10-20T09:53:00Z">
              <w:r w:rsidRPr="00A20A53" w:rsidDel="00066534">
                <w:rPr>
                  <w:spacing w:val="-2"/>
                  <w:sz w:val="18"/>
                  <w:szCs w:val="18"/>
                </w:rPr>
                <w:delText>PL</w:delText>
              </w:r>
            </w:del>
            <w:del w:id="1018" w:author="Jessica Burckhardt" w:date="2023-03-23T17:50:00Z">
              <w:r w:rsidRPr="00A20A53" w:rsidDel="00AA2CFB">
                <w:rPr>
                  <w:spacing w:val="-2"/>
                  <w:sz w:val="18"/>
                  <w:szCs w:val="18"/>
                </w:rPr>
                <w:delText>A</w:delText>
              </w:r>
            </w:del>
            <w:del w:id="1019" w:author="Jessica Burckhardt" w:date="2023-10-20T09:53:00Z">
              <w:r w:rsidRPr="00A20A53" w:rsidDel="00066534">
                <w:rPr>
                  <w:spacing w:val="-2"/>
                  <w:sz w:val="18"/>
                  <w:szCs w:val="18"/>
                </w:rPr>
                <w:delText>305</w:delText>
              </w:r>
            </w:del>
          </w:p>
        </w:tc>
        <w:tc>
          <w:tcPr>
            <w:tcW w:w="992" w:type="dxa"/>
            <w:vAlign w:val="center"/>
          </w:tcPr>
          <w:p w14:paraId="59B77E37" w14:textId="77777777" w:rsidR="000B7E53" w:rsidRPr="00D061BA" w:rsidRDefault="00664CB7" w:rsidP="001F4002">
            <w:pPr>
              <w:pStyle w:val="TableParagraph"/>
              <w:jc w:val="center"/>
              <w:rPr>
                <w:sz w:val="18"/>
                <w:szCs w:val="18"/>
              </w:rPr>
            </w:pPr>
            <w:r w:rsidRPr="00D061BA">
              <w:rPr>
                <w:sz w:val="18"/>
                <w:szCs w:val="18"/>
              </w:rPr>
              <w:t>1</w:t>
            </w:r>
            <w:r w:rsidRPr="00D061BA">
              <w:rPr>
                <w:spacing w:val="-3"/>
                <w:sz w:val="18"/>
                <w:szCs w:val="18"/>
              </w:rPr>
              <w:t xml:space="preserve"> </w:t>
            </w:r>
            <w:r w:rsidRPr="00D061BA">
              <w:rPr>
                <w:spacing w:val="-5"/>
                <w:sz w:val="18"/>
                <w:szCs w:val="18"/>
              </w:rPr>
              <w:t>ha</w:t>
            </w:r>
          </w:p>
        </w:tc>
        <w:tc>
          <w:tcPr>
            <w:tcW w:w="1559" w:type="dxa"/>
            <w:vAlign w:val="center"/>
          </w:tcPr>
          <w:p w14:paraId="6F71D8A6" w14:textId="0F7B165E" w:rsidR="000B7E53" w:rsidRPr="00D061BA" w:rsidRDefault="00664CB7" w:rsidP="001F4002">
            <w:pPr>
              <w:pStyle w:val="TableParagraph"/>
              <w:jc w:val="center"/>
              <w:rPr>
                <w:sz w:val="18"/>
                <w:szCs w:val="18"/>
              </w:rPr>
            </w:pPr>
            <w:del w:id="1020"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ins w:id="1021" w:author="Jessica Burckhardt" w:date="2024-03-22T17:09: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7D913BE2" w14:textId="12997EE3" w:rsidR="000B7E53" w:rsidRPr="00A20A53" w:rsidRDefault="00664CB7" w:rsidP="001F4002">
            <w:pPr>
              <w:pStyle w:val="TableParagraph"/>
              <w:ind w:left="3"/>
              <w:jc w:val="center"/>
              <w:rPr>
                <w:sz w:val="18"/>
                <w:szCs w:val="18"/>
              </w:rPr>
            </w:pPr>
            <w:r w:rsidRPr="00A20A53">
              <w:rPr>
                <w:spacing w:val="-4"/>
                <w:sz w:val="18"/>
                <w:szCs w:val="18"/>
              </w:rPr>
              <w:t>TBC</w:t>
            </w:r>
            <w:del w:id="1022" w:author="Jessica Burckhardt" w:date="2024-03-22T17:13:00Z">
              <w:r w:rsidRPr="00A20A53" w:rsidDel="006B0D79">
                <w:rPr>
                  <w:spacing w:val="-4"/>
                  <w:position w:val="6"/>
                  <w:sz w:val="18"/>
                  <w:szCs w:val="18"/>
                </w:rPr>
                <w:delText>3</w:delText>
              </w:r>
            </w:del>
            <w:ins w:id="1023" w:author="Jessica Burckhardt" w:date="2024-03-22T17:13:00Z">
              <w:r w:rsidR="006B0D79">
                <w:rPr>
                  <w:spacing w:val="-4"/>
                  <w:position w:val="6"/>
                  <w:sz w:val="18"/>
                  <w:szCs w:val="18"/>
                </w:rPr>
                <w:t>4</w:t>
              </w:r>
            </w:ins>
          </w:p>
        </w:tc>
        <w:tc>
          <w:tcPr>
            <w:tcW w:w="1560" w:type="dxa"/>
            <w:vAlign w:val="center"/>
          </w:tcPr>
          <w:p w14:paraId="47B33660" w14:textId="6EBBD613" w:rsidR="000B7E53" w:rsidRPr="00A20A53" w:rsidRDefault="00664CB7" w:rsidP="001F4002">
            <w:pPr>
              <w:pStyle w:val="TableParagraph"/>
              <w:ind w:left="2"/>
              <w:jc w:val="center"/>
              <w:rPr>
                <w:sz w:val="18"/>
                <w:szCs w:val="18"/>
              </w:rPr>
            </w:pPr>
            <w:r w:rsidRPr="00A20A53">
              <w:rPr>
                <w:spacing w:val="-4"/>
                <w:sz w:val="18"/>
                <w:szCs w:val="18"/>
              </w:rPr>
              <w:t>TBC</w:t>
            </w:r>
            <w:del w:id="1024" w:author="Jessica Burckhardt" w:date="2024-03-22T17:13:00Z">
              <w:r w:rsidRPr="00A20A53" w:rsidDel="006B0D79">
                <w:rPr>
                  <w:spacing w:val="-4"/>
                  <w:position w:val="6"/>
                  <w:sz w:val="18"/>
                  <w:szCs w:val="18"/>
                </w:rPr>
                <w:delText>3</w:delText>
              </w:r>
            </w:del>
            <w:ins w:id="1025" w:author="Jessica Burckhardt" w:date="2024-03-22T17:13:00Z">
              <w:r w:rsidR="006B0D79">
                <w:rPr>
                  <w:spacing w:val="-4"/>
                  <w:position w:val="6"/>
                  <w:sz w:val="18"/>
                  <w:szCs w:val="18"/>
                </w:rPr>
                <w:t>4</w:t>
              </w:r>
            </w:ins>
          </w:p>
        </w:tc>
        <w:tc>
          <w:tcPr>
            <w:tcW w:w="1268" w:type="dxa"/>
            <w:vAlign w:val="center"/>
          </w:tcPr>
          <w:p w14:paraId="4139E2A8" w14:textId="67465E8E" w:rsidR="000B7E53" w:rsidRPr="00A20A53" w:rsidRDefault="00664CB7" w:rsidP="001F4002">
            <w:pPr>
              <w:pStyle w:val="TableParagraph"/>
              <w:ind w:left="1" w:right="-5"/>
              <w:jc w:val="center"/>
              <w:rPr>
                <w:sz w:val="18"/>
                <w:szCs w:val="18"/>
              </w:rPr>
            </w:pPr>
            <w:del w:id="1026"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6860322A" w14:textId="77777777" w:rsidTr="00AF6B75">
        <w:trPr>
          <w:trHeight w:val="410"/>
          <w:jc w:val="center"/>
        </w:trPr>
        <w:tc>
          <w:tcPr>
            <w:tcW w:w="2263" w:type="dxa"/>
            <w:vAlign w:val="center"/>
          </w:tcPr>
          <w:p w14:paraId="2D6B39F8" w14:textId="77777777" w:rsidR="000B7E53" w:rsidRPr="00A20A53" w:rsidRDefault="00664CB7" w:rsidP="001F4002">
            <w:pPr>
              <w:pStyle w:val="TableParagraph"/>
              <w:ind w:left="134" w:right="138"/>
              <w:jc w:val="center"/>
              <w:rPr>
                <w:sz w:val="18"/>
                <w:szCs w:val="18"/>
              </w:rPr>
            </w:pPr>
            <w:r w:rsidRPr="00A20A53">
              <w:rPr>
                <w:sz w:val="18"/>
                <w:szCs w:val="18"/>
              </w:rPr>
              <w:t>RE</w:t>
            </w:r>
            <w:r w:rsidRPr="00A20A53">
              <w:rPr>
                <w:spacing w:val="-5"/>
                <w:sz w:val="18"/>
                <w:szCs w:val="18"/>
              </w:rPr>
              <w:t xml:space="preserve"> </w:t>
            </w:r>
            <w:r w:rsidRPr="00A20A53">
              <w:rPr>
                <w:sz w:val="18"/>
                <w:szCs w:val="18"/>
              </w:rPr>
              <w:t>11.3.4</w:t>
            </w:r>
            <w:r w:rsidRPr="00A20A53">
              <w:rPr>
                <w:spacing w:val="-4"/>
                <w:sz w:val="18"/>
                <w:szCs w:val="18"/>
              </w:rPr>
              <w:t xml:space="preserve"> </w:t>
            </w:r>
            <w:r w:rsidRPr="00A20A53">
              <w:rPr>
                <w:spacing w:val="-2"/>
                <w:sz w:val="18"/>
                <w:szCs w:val="18"/>
              </w:rPr>
              <w:t>(16c)</w:t>
            </w:r>
          </w:p>
        </w:tc>
        <w:tc>
          <w:tcPr>
            <w:tcW w:w="993" w:type="dxa"/>
            <w:vAlign w:val="center"/>
          </w:tcPr>
          <w:p w14:paraId="059BAEAC" w14:textId="2029400A" w:rsidR="000B7E53" w:rsidRPr="00A20A53" w:rsidRDefault="00664CB7" w:rsidP="001F4002">
            <w:pPr>
              <w:pStyle w:val="TableParagraph"/>
              <w:ind w:left="4"/>
              <w:jc w:val="center"/>
              <w:rPr>
                <w:sz w:val="18"/>
                <w:szCs w:val="18"/>
              </w:rPr>
            </w:pPr>
            <w:del w:id="1027" w:author="Jessica Burckhardt" w:date="2023-10-20T09:53:00Z">
              <w:r w:rsidRPr="00A20A53" w:rsidDel="00066534">
                <w:rPr>
                  <w:spacing w:val="-2"/>
                  <w:sz w:val="18"/>
                  <w:szCs w:val="18"/>
                </w:rPr>
                <w:delText>PL</w:delText>
              </w:r>
            </w:del>
            <w:del w:id="1028" w:author="Jessica Burckhardt" w:date="2023-03-23T17:50:00Z">
              <w:r w:rsidRPr="00A20A53" w:rsidDel="00AA2CFB">
                <w:rPr>
                  <w:spacing w:val="-2"/>
                  <w:sz w:val="18"/>
                  <w:szCs w:val="18"/>
                </w:rPr>
                <w:delText>A</w:delText>
              </w:r>
            </w:del>
            <w:del w:id="1029" w:author="Jessica Burckhardt" w:date="2023-10-20T09:53:00Z">
              <w:r w:rsidRPr="00A20A53" w:rsidDel="00066534">
                <w:rPr>
                  <w:spacing w:val="-2"/>
                  <w:sz w:val="18"/>
                  <w:szCs w:val="18"/>
                </w:rPr>
                <w:delText>305</w:delText>
              </w:r>
            </w:del>
          </w:p>
        </w:tc>
        <w:tc>
          <w:tcPr>
            <w:tcW w:w="992" w:type="dxa"/>
            <w:vAlign w:val="center"/>
          </w:tcPr>
          <w:p w14:paraId="4088AC37" w14:textId="77777777" w:rsidR="000B7E53" w:rsidRPr="00D061BA" w:rsidRDefault="00664CB7" w:rsidP="001F4002">
            <w:pPr>
              <w:pStyle w:val="TableParagraph"/>
              <w:jc w:val="center"/>
              <w:rPr>
                <w:sz w:val="18"/>
                <w:szCs w:val="18"/>
              </w:rPr>
            </w:pPr>
            <w:r w:rsidRPr="00D061BA">
              <w:rPr>
                <w:sz w:val="18"/>
                <w:szCs w:val="18"/>
              </w:rPr>
              <w:t>7</w:t>
            </w:r>
            <w:r w:rsidRPr="00D061BA">
              <w:rPr>
                <w:spacing w:val="-3"/>
                <w:sz w:val="18"/>
                <w:szCs w:val="18"/>
              </w:rPr>
              <w:t xml:space="preserve"> </w:t>
            </w:r>
            <w:r w:rsidRPr="00D061BA">
              <w:rPr>
                <w:spacing w:val="-5"/>
                <w:sz w:val="18"/>
                <w:szCs w:val="18"/>
              </w:rPr>
              <w:t>ha</w:t>
            </w:r>
          </w:p>
        </w:tc>
        <w:tc>
          <w:tcPr>
            <w:tcW w:w="1559" w:type="dxa"/>
            <w:vAlign w:val="center"/>
          </w:tcPr>
          <w:p w14:paraId="56438881" w14:textId="534C693C" w:rsidR="000B7E53" w:rsidRPr="00D061BA" w:rsidRDefault="00664CB7" w:rsidP="001F4002">
            <w:pPr>
              <w:pStyle w:val="TableParagraph"/>
              <w:jc w:val="center"/>
              <w:rPr>
                <w:sz w:val="18"/>
                <w:szCs w:val="18"/>
              </w:rPr>
            </w:pPr>
            <w:del w:id="1030" w:author="Jessica Burckhardt" w:date="2023-05-30T16:22:00Z">
              <w:r w:rsidRPr="00D061BA" w:rsidDel="00B46443">
                <w:rPr>
                  <w:sz w:val="18"/>
                  <w:szCs w:val="18"/>
                </w:rPr>
                <w:delText>3</w:delText>
              </w:r>
              <w:r w:rsidRPr="00D061BA" w:rsidDel="00B46443">
                <w:rPr>
                  <w:spacing w:val="-3"/>
                  <w:sz w:val="18"/>
                  <w:szCs w:val="18"/>
                </w:rPr>
                <w:delText xml:space="preserve"> </w:delText>
              </w:r>
              <w:r w:rsidRPr="00D061BA" w:rsidDel="00B46443">
                <w:rPr>
                  <w:spacing w:val="-5"/>
                  <w:sz w:val="18"/>
                  <w:szCs w:val="18"/>
                </w:rPr>
                <w:delText>ha</w:delText>
              </w:r>
            </w:del>
            <w:ins w:id="1031" w:author="Jessica Burckhardt" w:date="2024-03-22T17:09: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77D8A47C" w14:textId="3BE0061E" w:rsidR="000B7E53" w:rsidRPr="00A20A53" w:rsidRDefault="00664CB7" w:rsidP="001F4002">
            <w:pPr>
              <w:pStyle w:val="TableParagraph"/>
              <w:ind w:left="3"/>
              <w:jc w:val="center"/>
              <w:rPr>
                <w:sz w:val="18"/>
                <w:szCs w:val="18"/>
              </w:rPr>
            </w:pPr>
            <w:r w:rsidRPr="00A20A53">
              <w:rPr>
                <w:spacing w:val="-4"/>
                <w:sz w:val="18"/>
                <w:szCs w:val="18"/>
              </w:rPr>
              <w:t>TBC</w:t>
            </w:r>
            <w:del w:id="1032" w:author="Jessica Burckhardt" w:date="2024-03-22T17:13:00Z">
              <w:r w:rsidRPr="00A20A53" w:rsidDel="006B0D79">
                <w:rPr>
                  <w:spacing w:val="-4"/>
                  <w:position w:val="6"/>
                  <w:sz w:val="18"/>
                  <w:szCs w:val="18"/>
                </w:rPr>
                <w:delText>3</w:delText>
              </w:r>
            </w:del>
            <w:ins w:id="1033" w:author="Jessica Burckhardt" w:date="2024-03-22T17:13:00Z">
              <w:r w:rsidR="006B0D79">
                <w:rPr>
                  <w:spacing w:val="-4"/>
                  <w:position w:val="6"/>
                  <w:sz w:val="18"/>
                  <w:szCs w:val="18"/>
                </w:rPr>
                <w:t>4</w:t>
              </w:r>
            </w:ins>
          </w:p>
        </w:tc>
        <w:tc>
          <w:tcPr>
            <w:tcW w:w="1560" w:type="dxa"/>
            <w:vAlign w:val="center"/>
          </w:tcPr>
          <w:p w14:paraId="4D2B3144" w14:textId="25A95CFF" w:rsidR="000B7E53" w:rsidRPr="00A20A53" w:rsidRDefault="00664CB7" w:rsidP="001F4002">
            <w:pPr>
              <w:pStyle w:val="TableParagraph"/>
              <w:ind w:left="2"/>
              <w:jc w:val="center"/>
              <w:rPr>
                <w:sz w:val="18"/>
                <w:szCs w:val="18"/>
              </w:rPr>
            </w:pPr>
            <w:r w:rsidRPr="00A20A53">
              <w:rPr>
                <w:spacing w:val="-4"/>
                <w:sz w:val="18"/>
                <w:szCs w:val="18"/>
              </w:rPr>
              <w:t>TBC</w:t>
            </w:r>
            <w:del w:id="1034" w:author="Jessica Burckhardt" w:date="2024-03-22T17:13:00Z">
              <w:r w:rsidRPr="00A20A53" w:rsidDel="006B0D79">
                <w:rPr>
                  <w:spacing w:val="-4"/>
                  <w:position w:val="6"/>
                  <w:sz w:val="18"/>
                  <w:szCs w:val="18"/>
                </w:rPr>
                <w:delText>3</w:delText>
              </w:r>
            </w:del>
            <w:ins w:id="1035" w:author="Jessica Burckhardt" w:date="2024-03-22T17:13:00Z">
              <w:r w:rsidR="006B0D79">
                <w:rPr>
                  <w:spacing w:val="-4"/>
                  <w:position w:val="6"/>
                  <w:sz w:val="18"/>
                  <w:szCs w:val="18"/>
                </w:rPr>
                <w:t>4</w:t>
              </w:r>
            </w:ins>
          </w:p>
        </w:tc>
        <w:tc>
          <w:tcPr>
            <w:tcW w:w="1268" w:type="dxa"/>
            <w:vAlign w:val="center"/>
          </w:tcPr>
          <w:p w14:paraId="0D0DE03D" w14:textId="70580F50" w:rsidR="000B7E53" w:rsidRPr="00A20A53" w:rsidRDefault="00664CB7" w:rsidP="001F4002">
            <w:pPr>
              <w:pStyle w:val="TableParagraph"/>
              <w:ind w:left="1" w:right="-5"/>
              <w:jc w:val="center"/>
              <w:rPr>
                <w:sz w:val="18"/>
                <w:szCs w:val="18"/>
              </w:rPr>
            </w:pPr>
            <w:del w:id="1036"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1D8F746D" w14:textId="77777777" w:rsidTr="00415558">
        <w:trPr>
          <w:trHeight w:val="559"/>
          <w:jc w:val="center"/>
        </w:trPr>
        <w:tc>
          <w:tcPr>
            <w:tcW w:w="2263" w:type="dxa"/>
            <w:vAlign w:val="center"/>
          </w:tcPr>
          <w:p w14:paraId="11FC60D7" w14:textId="77777777" w:rsidR="000B7E53" w:rsidRPr="00A20A53" w:rsidRDefault="00664CB7" w:rsidP="001F4002">
            <w:pPr>
              <w:pStyle w:val="TableParagraph"/>
              <w:ind w:left="134" w:right="138"/>
              <w:jc w:val="center"/>
              <w:rPr>
                <w:sz w:val="18"/>
                <w:szCs w:val="18"/>
              </w:rPr>
            </w:pPr>
            <w:r w:rsidRPr="00A20A53">
              <w:rPr>
                <w:sz w:val="18"/>
                <w:szCs w:val="18"/>
              </w:rPr>
              <w:t>RE</w:t>
            </w:r>
            <w:r w:rsidRPr="00A20A53">
              <w:rPr>
                <w:spacing w:val="-5"/>
                <w:sz w:val="18"/>
                <w:szCs w:val="18"/>
              </w:rPr>
              <w:t xml:space="preserve"> </w:t>
            </w:r>
            <w:r w:rsidRPr="00A20A53">
              <w:rPr>
                <w:sz w:val="18"/>
                <w:szCs w:val="18"/>
              </w:rPr>
              <w:t>11.3.14</w:t>
            </w:r>
            <w:r w:rsidRPr="00A20A53">
              <w:rPr>
                <w:spacing w:val="-5"/>
                <w:sz w:val="18"/>
                <w:szCs w:val="18"/>
              </w:rPr>
              <w:t xml:space="preserve"> </w:t>
            </w:r>
            <w:r w:rsidRPr="00A20A53">
              <w:rPr>
                <w:spacing w:val="-2"/>
                <w:sz w:val="18"/>
                <w:szCs w:val="18"/>
              </w:rPr>
              <w:t>(18a)</w:t>
            </w:r>
          </w:p>
        </w:tc>
        <w:tc>
          <w:tcPr>
            <w:tcW w:w="993" w:type="dxa"/>
            <w:vAlign w:val="center"/>
          </w:tcPr>
          <w:p w14:paraId="1A1BCAFC" w14:textId="4CE9634C" w:rsidR="000B7E53" w:rsidRPr="00A20A53" w:rsidRDefault="00664CB7" w:rsidP="001F4002">
            <w:pPr>
              <w:pStyle w:val="TableParagraph"/>
              <w:ind w:left="4"/>
              <w:jc w:val="center"/>
              <w:rPr>
                <w:sz w:val="18"/>
                <w:szCs w:val="18"/>
              </w:rPr>
            </w:pPr>
            <w:del w:id="1037" w:author="Jessica Burckhardt" w:date="2023-10-20T09:53:00Z">
              <w:r w:rsidRPr="00A20A53" w:rsidDel="00066534">
                <w:rPr>
                  <w:spacing w:val="-2"/>
                  <w:sz w:val="18"/>
                  <w:szCs w:val="18"/>
                </w:rPr>
                <w:delText>PL</w:delText>
              </w:r>
            </w:del>
            <w:del w:id="1038" w:author="Jessica Burckhardt" w:date="2023-03-23T17:50:00Z">
              <w:r w:rsidRPr="00A20A53" w:rsidDel="00AA2CFB">
                <w:rPr>
                  <w:spacing w:val="-2"/>
                  <w:sz w:val="18"/>
                  <w:szCs w:val="18"/>
                </w:rPr>
                <w:delText>A</w:delText>
              </w:r>
            </w:del>
            <w:del w:id="1039" w:author="Jessica Burckhardt" w:date="2023-10-20T09:53:00Z">
              <w:r w:rsidRPr="00A20A53" w:rsidDel="00066534">
                <w:rPr>
                  <w:spacing w:val="-2"/>
                  <w:sz w:val="18"/>
                  <w:szCs w:val="18"/>
                </w:rPr>
                <w:delText>304 PL</w:delText>
              </w:r>
            </w:del>
            <w:del w:id="1040" w:author="Jessica Burckhardt" w:date="2023-03-23T17:50:00Z">
              <w:r w:rsidRPr="00A20A53" w:rsidDel="00AA2CFB">
                <w:rPr>
                  <w:spacing w:val="-2"/>
                  <w:sz w:val="18"/>
                  <w:szCs w:val="18"/>
                </w:rPr>
                <w:delText>A</w:delText>
              </w:r>
            </w:del>
            <w:del w:id="1041" w:author="Jessica Burckhardt" w:date="2023-10-20T09:53:00Z">
              <w:r w:rsidRPr="00A20A53" w:rsidDel="00066534">
                <w:rPr>
                  <w:spacing w:val="-2"/>
                  <w:sz w:val="18"/>
                  <w:szCs w:val="18"/>
                </w:rPr>
                <w:delText>491 PL</w:delText>
              </w:r>
            </w:del>
            <w:del w:id="1042" w:author="Jessica Burckhardt" w:date="2023-03-23T17:50:00Z">
              <w:r w:rsidRPr="00A20A53" w:rsidDel="00AA2CFB">
                <w:rPr>
                  <w:spacing w:val="-2"/>
                  <w:sz w:val="18"/>
                  <w:szCs w:val="18"/>
                </w:rPr>
                <w:delText>A</w:delText>
              </w:r>
            </w:del>
            <w:del w:id="1043" w:author="Jessica Burckhardt" w:date="2023-10-20T09:53:00Z">
              <w:r w:rsidRPr="00A20A53" w:rsidDel="00066534">
                <w:rPr>
                  <w:spacing w:val="-2"/>
                  <w:sz w:val="18"/>
                  <w:szCs w:val="18"/>
                </w:rPr>
                <w:delText>492</w:delText>
              </w:r>
            </w:del>
          </w:p>
        </w:tc>
        <w:tc>
          <w:tcPr>
            <w:tcW w:w="992" w:type="dxa"/>
            <w:vAlign w:val="center"/>
          </w:tcPr>
          <w:p w14:paraId="35EC16BD" w14:textId="77777777" w:rsidR="000B7E53" w:rsidRPr="00D061BA" w:rsidRDefault="00664CB7" w:rsidP="001F4002">
            <w:pPr>
              <w:pStyle w:val="TableParagraph"/>
              <w:jc w:val="center"/>
              <w:rPr>
                <w:sz w:val="18"/>
                <w:szCs w:val="18"/>
              </w:rPr>
            </w:pPr>
            <w:r w:rsidRPr="00D061BA">
              <w:rPr>
                <w:sz w:val="18"/>
                <w:szCs w:val="18"/>
              </w:rPr>
              <w:t>6</w:t>
            </w:r>
            <w:r w:rsidRPr="00D061BA">
              <w:rPr>
                <w:spacing w:val="-3"/>
                <w:sz w:val="18"/>
                <w:szCs w:val="18"/>
              </w:rPr>
              <w:t xml:space="preserve"> </w:t>
            </w:r>
            <w:r w:rsidRPr="00D061BA">
              <w:rPr>
                <w:spacing w:val="-5"/>
                <w:sz w:val="18"/>
                <w:szCs w:val="18"/>
              </w:rPr>
              <w:t>ha</w:t>
            </w:r>
          </w:p>
        </w:tc>
        <w:tc>
          <w:tcPr>
            <w:tcW w:w="1559" w:type="dxa"/>
            <w:vAlign w:val="center"/>
          </w:tcPr>
          <w:p w14:paraId="2007BB65" w14:textId="5246357B" w:rsidR="000B7E53" w:rsidRPr="00D061BA" w:rsidRDefault="00664CB7" w:rsidP="001F4002">
            <w:pPr>
              <w:pStyle w:val="TableParagraph"/>
              <w:jc w:val="center"/>
              <w:rPr>
                <w:sz w:val="18"/>
                <w:szCs w:val="18"/>
              </w:rPr>
            </w:pPr>
            <w:del w:id="1044" w:author="Jessica Burckhardt" w:date="2023-05-30T16:22:00Z">
              <w:r w:rsidRPr="00D061BA" w:rsidDel="00B46443">
                <w:rPr>
                  <w:sz w:val="18"/>
                  <w:szCs w:val="18"/>
                </w:rPr>
                <w:delText>0.5</w:delText>
              </w:r>
              <w:r w:rsidRPr="00D061BA" w:rsidDel="00B46443">
                <w:rPr>
                  <w:spacing w:val="-4"/>
                  <w:sz w:val="18"/>
                  <w:szCs w:val="18"/>
                </w:rPr>
                <w:delText xml:space="preserve"> </w:delText>
              </w:r>
              <w:r w:rsidRPr="00D061BA" w:rsidDel="00B46443">
                <w:rPr>
                  <w:spacing w:val="-5"/>
                  <w:sz w:val="18"/>
                  <w:szCs w:val="18"/>
                </w:rPr>
                <w:delText>ha</w:delText>
              </w:r>
            </w:del>
            <w:ins w:id="1045" w:author="Jessica Burckhardt" w:date="2024-03-22T17:09: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75B5F88F" w14:textId="41C740FA" w:rsidR="000B7E53" w:rsidRPr="00A20A53" w:rsidRDefault="00664CB7" w:rsidP="001F4002">
            <w:pPr>
              <w:pStyle w:val="TableParagraph"/>
              <w:ind w:left="3"/>
              <w:jc w:val="center"/>
              <w:rPr>
                <w:sz w:val="18"/>
                <w:szCs w:val="18"/>
              </w:rPr>
            </w:pPr>
            <w:r w:rsidRPr="00A20A53">
              <w:rPr>
                <w:spacing w:val="-4"/>
                <w:sz w:val="18"/>
                <w:szCs w:val="18"/>
              </w:rPr>
              <w:t>TBC</w:t>
            </w:r>
            <w:del w:id="1046" w:author="Jessica Burckhardt" w:date="2024-03-22T17:13:00Z">
              <w:r w:rsidRPr="00A20A53" w:rsidDel="006B0D79">
                <w:rPr>
                  <w:spacing w:val="-4"/>
                  <w:position w:val="6"/>
                  <w:sz w:val="18"/>
                  <w:szCs w:val="18"/>
                </w:rPr>
                <w:delText>3</w:delText>
              </w:r>
            </w:del>
            <w:ins w:id="1047" w:author="Jessica Burckhardt" w:date="2024-03-22T17:13:00Z">
              <w:r w:rsidR="006B0D79">
                <w:rPr>
                  <w:spacing w:val="-4"/>
                  <w:position w:val="6"/>
                  <w:sz w:val="18"/>
                  <w:szCs w:val="18"/>
                </w:rPr>
                <w:t>4</w:t>
              </w:r>
            </w:ins>
          </w:p>
        </w:tc>
        <w:tc>
          <w:tcPr>
            <w:tcW w:w="1560" w:type="dxa"/>
            <w:vAlign w:val="center"/>
          </w:tcPr>
          <w:p w14:paraId="5C3156BF" w14:textId="10DC60CE" w:rsidR="000B7E53" w:rsidRPr="00A20A53" w:rsidRDefault="00664CB7" w:rsidP="001F4002">
            <w:pPr>
              <w:pStyle w:val="TableParagraph"/>
              <w:ind w:left="2"/>
              <w:jc w:val="center"/>
              <w:rPr>
                <w:sz w:val="18"/>
                <w:szCs w:val="18"/>
              </w:rPr>
            </w:pPr>
            <w:r w:rsidRPr="00A20A53">
              <w:rPr>
                <w:spacing w:val="-4"/>
                <w:sz w:val="18"/>
                <w:szCs w:val="18"/>
              </w:rPr>
              <w:t>TBC</w:t>
            </w:r>
            <w:del w:id="1048" w:author="Jessica Burckhardt" w:date="2024-03-22T17:13:00Z">
              <w:r w:rsidRPr="00A20A53" w:rsidDel="006B0D79">
                <w:rPr>
                  <w:spacing w:val="-4"/>
                  <w:position w:val="6"/>
                  <w:sz w:val="18"/>
                  <w:szCs w:val="18"/>
                </w:rPr>
                <w:delText>3</w:delText>
              </w:r>
            </w:del>
            <w:ins w:id="1049" w:author="Jessica Burckhardt" w:date="2024-03-22T17:13:00Z">
              <w:r w:rsidR="006B0D79">
                <w:rPr>
                  <w:spacing w:val="-4"/>
                  <w:position w:val="6"/>
                  <w:sz w:val="18"/>
                  <w:szCs w:val="18"/>
                </w:rPr>
                <w:t>4</w:t>
              </w:r>
            </w:ins>
          </w:p>
        </w:tc>
        <w:tc>
          <w:tcPr>
            <w:tcW w:w="1268" w:type="dxa"/>
            <w:vAlign w:val="center"/>
          </w:tcPr>
          <w:p w14:paraId="1E2571E7" w14:textId="4AA33EB5" w:rsidR="000B7E53" w:rsidRPr="00A20A53" w:rsidRDefault="00664CB7" w:rsidP="001F4002">
            <w:pPr>
              <w:pStyle w:val="TableParagraph"/>
              <w:ind w:left="1" w:right="-5"/>
              <w:jc w:val="center"/>
              <w:rPr>
                <w:sz w:val="18"/>
                <w:szCs w:val="18"/>
              </w:rPr>
            </w:pPr>
            <w:del w:id="1050"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5607EE7F" w14:textId="77777777" w:rsidTr="00415558">
        <w:trPr>
          <w:trHeight w:val="550"/>
          <w:jc w:val="center"/>
        </w:trPr>
        <w:tc>
          <w:tcPr>
            <w:tcW w:w="2263" w:type="dxa"/>
            <w:vAlign w:val="center"/>
          </w:tcPr>
          <w:p w14:paraId="3E9C1730" w14:textId="77777777" w:rsidR="000B7E53" w:rsidRPr="00A20A53" w:rsidRDefault="00664CB7" w:rsidP="001F4002">
            <w:pPr>
              <w:pStyle w:val="TableParagraph"/>
              <w:ind w:left="134" w:right="138"/>
              <w:jc w:val="center"/>
              <w:rPr>
                <w:sz w:val="18"/>
                <w:szCs w:val="18"/>
              </w:rPr>
            </w:pPr>
            <w:r w:rsidRPr="00A20A53">
              <w:rPr>
                <w:sz w:val="18"/>
                <w:szCs w:val="18"/>
              </w:rPr>
              <w:t>RE</w:t>
            </w:r>
            <w:r w:rsidRPr="00A20A53">
              <w:rPr>
                <w:spacing w:val="-5"/>
                <w:sz w:val="18"/>
                <w:szCs w:val="18"/>
              </w:rPr>
              <w:t xml:space="preserve"> </w:t>
            </w:r>
            <w:r w:rsidRPr="00A20A53">
              <w:rPr>
                <w:sz w:val="18"/>
                <w:szCs w:val="18"/>
              </w:rPr>
              <w:t>11.3.25</w:t>
            </w:r>
            <w:r w:rsidRPr="00A20A53">
              <w:rPr>
                <w:spacing w:val="-5"/>
                <w:sz w:val="18"/>
                <w:szCs w:val="18"/>
              </w:rPr>
              <w:t xml:space="preserve"> </w:t>
            </w:r>
            <w:r w:rsidRPr="00A20A53">
              <w:rPr>
                <w:spacing w:val="-2"/>
                <w:sz w:val="18"/>
                <w:szCs w:val="18"/>
              </w:rPr>
              <w:t>(16a)</w:t>
            </w:r>
          </w:p>
        </w:tc>
        <w:tc>
          <w:tcPr>
            <w:tcW w:w="993" w:type="dxa"/>
            <w:vAlign w:val="center"/>
          </w:tcPr>
          <w:p w14:paraId="77851ABE" w14:textId="641DBEFD" w:rsidR="000B7E53" w:rsidRPr="00A20A53" w:rsidRDefault="00664CB7" w:rsidP="001F4002">
            <w:pPr>
              <w:pStyle w:val="TableParagraph"/>
              <w:ind w:left="4"/>
              <w:jc w:val="center"/>
              <w:rPr>
                <w:sz w:val="18"/>
                <w:szCs w:val="18"/>
              </w:rPr>
            </w:pPr>
            <w:del w:id="1051" w:author="Jessica Burckhardt" w:date="2023-10-20T09:53:00Z">
              <w:r w:rsidRPr="00A20A53" w:rsidDel="00066534">
                <w:rPr>
                  <w:spacing w:val="-2"/>
                  <w:sz w:val="18"/>
                  <w:szCs w:val="18"/>
                </w:rPr>
                <w:delText>PL</w:delText>
              </w:r>
            </w:del>
            <w:del w:id="1052" w:author="Jessica Burckhardt" w:date="2023-03-23T17:50:00Z">
              <w:r w:rsidRPr="00A20A53" w:rsidDel="00AA2CFB">
                <w:rPr>
                  <w:spacing w:val="-2"/>
                  <w:sz w:val="18"/>
                  <w:szCs w:val="18"/>
                </w:rPr>
                <w:delText>A</w:delText>
              </w:r>
            </w:del>
            <w:del w:id="1053" w:author="Jessica Burckhardt" w:date="2023-10-20T09:53:00Z">
              <w:r w:rsidRPr="00A20A53" w:rsidDel="00066534">
                <w:rPr>
                  <w:spacing w:val="-2"/>
                  <w:sz w:val="18"/>
                  <w:szCs w:val="18"/>
                </w:rPr>
                <w:delText>305 PL</w:delText>
              </w:r>
            </w:del>
            <w:del w:id="1054" w:author="Jessica Burckhardt" w:date="2023-03-23T17:50:00Z">
              <w:r w:rsidRPr="00A20A53" w:rsidDel="00AA2CFB">
                <w:rPr>
                  <w:spacing w:val="-2"/>
                  <w:sz w:val="18"/>
                  <w:szCs w:val="18"/>
                </w:rPr>
                <w:delText>A</w:delText>
              </w:r>
            </w:del>
            <w:del w:id="1055" w:author="Jessica Burckhardt" w:date="2023-10-20T09:53:00Z">
              <w:r w:rsidRPr="00A20A53" w:rsidDel="00066534">
                <w:rPr>
                  <w:spacing w:val="-2"/>
                  <w:sz w:val="18"/>
                  <w:szCs w:val="18"/>
                </w:rPr>
                <w:delText>491 PL</w:delText>
              </w:r>
            </w:del>
            <w:del w:id="1056" w:author="Jessica Burckhardt" w:date="2023-03-23T17:50:00Z">
              <w:r w:rsidRPr="00A20A53" w:rsidDel="00AA2CFB">
                <w:rPr>
                  <w:spacing w:val="-2"/>
                  <w:sz w:val="18"/>
                  <w:szCs w:val="18"/>
                </w:rPr>
                <w:delText>A</w:delText>
              </w:r>
            </w:del>
            <w:del w:id="1057" w:author="Jessica Burckhardt" w:date="2023-10-20T09:53:00Z">
              <w:r w:rsidRPr="00A20A53" w:rsidDel="00066534">
                <w:rPr>
                  <w:spacing w:val="-2"/>
                  <w:sz w:val="18"/>
                  <w:szCs w:val="18"/>
                </w:rPr>
                <w:delText>492</w:delText>
              </w:r>
              <w:r w:rsidR="00AA2CFB" w:rsidRPr="00A20A53" w:rsidDel="00066534">
                <w:rPr>
                  <w:spacing w:val="-2"/>
                  <w:sz w:val="18"/>
                  <w:szCs w:val="18"/>
                </w:rPr>
                <w:delText xml:space="preserve"> </w:delText>
              </w:r>
              <w:r w:rsidRPr="00A20A53" w:rsidDel="00066534">
                <w:rPr>
                  <w:spacing w:val="-2"/>
                  <w:sz w:val="18"/>
                  <w:szCs w:val="18"/>
                </w:rPr>
                <w:delText>PL</w:delText>
              </w:r>
            </w:del>
            <w:del w:id="1058" w:author="Jessica Burckhardt" w:date="2023-03-23T17:50:00Z">
              <w:r w:rsidRPr="00A20A53" w:rsidDel="00AA2CFB">
                <w:rPr>
                  <w:spacing w:val="-2"/>
                  <w:sz w:val="18"/>
                  <w:szCs w:val="18"/>
                </w:rPr>
                <w:delText>A</w:delText>
              </w:r>
            </w:del>
            <w:del w:id="1059" w:author="Jessica Burckhardt" w:date="2023-10-20T09:53:00Z">
              <w:r w:rsidRPr="00A20A53" w:rsidDel="00066534">
                <w:rPr>
                  <w:spacing w:val="-2"/>
                  <w:sz w:val="18"/>
                  <w:szCs w:val="18"/>
                </w:rPr>
                <w:delText>1044</w:delText>
              </w:r>
            </w:del>
          </w:p>
        </w:tc>
        <w:tc>
          <w:tcPr>
            <w:tcW w:w="992" w:type="dxa"/>
            <w:vAlign w:val="center"/>
          </w:tcPr>
          <w:p w14:paraId="10EBD11E" w14:textId="77777777" w:rsidR="000B7E53" w:rsidRPr="00D061BA" w:rsidRDefault="00664CB7" w:rsidP="001F4002">
            <w:pPr>
              <w:pStyle w:val="TableParagraph"/>
              <w:jc w:val="center"/>
              <w:rPr>
                <w:sz w:val="18"/>
                <w:szCs w:val="18"/>
              </w:rPr>
            </w:pPr>
            <w:r w:rsidRPr="00D061BA">
              <w:rPr>
                <w:sz w:val="18"/>
                <w:szCs w:val="18"/>
              </w:rPr>
              <w:t>12</w:t>
            </w:r>
            <w:r w:rsidRPr="00D061BA">
              <w:rPr>
                <w:spacing w:val="-4"/>
                <w:sz w:val="18"/>
                <w:szCs w:val="18"/>
              </w:rPr>
              <w:t xml:space="preserve"> </w:t>
            </w:r>
            <w:r w:rsidRPr="00D061BA">
              <w:rPr>
                <w:spacing w:val="-5"/>
                <w:sz w:val="18"/>
                <w:szCs w:val="18"/>
              </w:rPr>
              <w:t>ha</w:t>
            </w:r>
          </w:p>
        </w:tc>
        <w:tc>
          <w:tcPr>
            <w:tcW w:w="1559" w:type="dxa"/>
            <w:vAlign w:val="center"/>
          </w:tcPr>
          <w:p w14:paraId="16BDBB71" w14:textId="5529BDE3" w:rsidR="000B7E53" w:rsidRPr="00D061BA" w:rsidRDefault="00664CB7" w:rsidP="001F4002">
            <w:pPr>
              <w:pStyle w:val="TableParagraph"/>
              <w:jc w:val="center"/>
              <w:rPr>
                <w:sz w:val="18"/>
                <w:szCs w:val="18"/>
              </w:rPr>
            </w:pPr>
            <w:del w:id="1060" w:author="Jessica Burckhardt" w:date="2023-05-30T16:22:00Z">
              <w:r w:rsidRPr="00D061BA" w:rsidDel="00B46443">
                <w:rPr>
                  <w:sz w:val="18"/>
                  <w:szCs w:val="18"/>
                </w:rPr>
                <w:delText>1.5</w:delText>
              </w:r>
              <w:r w:rsidRPr="00D061BA" w:rsidDel="00B46443">
                <w:rPr>
                  <w:spacing w:val="-4"/>
                  <w:sz w:val="18"/>
                  <w:szCs w:val="18"/>
                </w:rPr>
                <w:delText xml:space="preserve"> </w:delText>
              </w:r>
              <w:r w:rsidRPr="00D061BA" w:rsidDel="00B46443">
                <w:rPr>
                  <w:spacing w:val="-5"/>
                  <w:sz w:val="18"/>
                  <w:szCs w:val="18"/>
                </w:rPr>
                <w:delText>ha</w:delText>
              </w:r>
            </w:del>
            <w:ins w:id="1061" w:author="Jessica Burckhardt" w:date="2024-03-22T17:09: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0B81BAC7" w14:textId="6ACB8D28" w:rsidR="000B7E53" w:rsidRPr="00A20A53" w:rsidRDefault="00664CB7" w:rsidP="001F4002">
            <w:pPr>
              <w:pStyle w:val="TableParagraph"/>
              <w:ind w:left="3"/>
              <w:jc w:val="center"/>
              <w:rPr>
                <w:sz w:val="18"/>
                <w:szCs w:val="18"/>
              </w:rPr>
            </w:pPr>
            <w:r w:rsidRPr="00A20A53">
              <w:rPr>
                <w:spacing w:val="-4"/>
                <w:sz w:val="18"/>
                <w:szCs w:val="18"/>
              </w:rPr>
              <w:t>TBC</w:t>
            </w:r>
            <w:del w:id="1062" w:author="Jessica Burckhardt" w:date="2024-03-22T17:13:00Z">
              <w:r w:rsidRPr="00A20A53" w:rsidDel="006B0D79">
                <w:rPr>
                  <w:spacing w:val="-4"/>
                  <w:position w:val="6"/>
                  <w:sz w:val="18"/>
                  <w:szCs w:val="18"/>
                </w:rPr>
                <w:delText>3</w:delText>
              </w:r>
            </w:del>
            <w:ins w:id="1063" w:author="Jessica Burckhardt" w:date="2024-03-22T17:13:00Z">
              <w:r w:rsidR="006B0D79">
                <w:rPr>
                  <w:spacing w:val="-4"/>
                  <w:position w:val="6"/>
                  <w:sz w:val="18"/>
                  <w:szCs w:val="18"/>
                </w:rPr>
                <w:t>4</w:t>
              </w:r>
            </w:ins>
          </w:p>
        </w:tc>
        <w:tc>
          <w:tcPr>
            <w:tcW w:w="1560" w:type="dxa"/>
            <w:vAlign w:val="center"/>
          </w:tcPr>
          <w:p w14:paraId="632A71F7" w14:textId="3C0C7650" w:rsidR="000B7E53" w:rsidRPr="00A20A53" w:rsidRDefault="00664CB7" w:rsidP="001F4002">
            <w:pPr>
              <w:pStyle w:val="TableParagraph"/>
              <w:ind w:left="2"/>
              <w:jc w:val="center"/>
              <w:rPr>
                <w:sz w:val="18"/>
                <w:szCs w:val="18"/>
              </w:rPr>
            </w:pPr>
            <w:r w:rsidRPr="00A20A53">
              <w:rPr>
                <w:spacing w:val="-4"/>
                <w:sz w:val="18"/>
                <w:szCs w:val="18"/>
              </w:rPr>
              <w:t>TBC</w:t>
            </w:r>
            <w:del w:id="1064" w:author="Jessica Burckhardt" w:date="2024-03-22T17:13:00Z">
              <w:r w:rsidRPr="00A20A53" w:rsidDel="006B0D79">
                <w:rPr>
                  <w:spacing w:val="-4"/>
                  <w:position w:val="6"/>
                  <w:sz w:val="18"/>
                  <w:szCs w:val="18"/>
                </w:rPr>
                <w:delText>3</w:delText>
              </w:r>
            </w:del>
            <w:ins w:id="1065" w:author="Jessica Burckhardt" w:date="2024-03-22T17:13:00Z">
              <w:r w:rsidR="006B0D79">
                <w:rPr>
                  <w:spacing w:val="-4"/>
                  <w:position w:val="6"/>
                  <w:sz w:val="18"/>
                  <w:szCs w:val="18"/>
                </w:rPr>
                <w:t>4</w:t>
              </w:r>
            </w:ins>
          </w:p>
        </w:tc>
        <w:tc>
          <w:tcPr>
            <w:tcW w:w="1268" w:type="dxa"/>
            <w:vAlign w:val="center"/>
          </w:tcPr>
          <w:p w14:paraId="0520CA92" w14:textId="7F59625A" w:rsidR="000B7E53" w:rsidRPr="00A20A53" w:rsidRDefault="00664CB7" w:rsidP="001F4002">
            <w:pPr>
              <w:pStyle w:val="TableParagraph"/>
              <w:ind w:left="1" w:right="-5"/>
              <w:jc w:val="center"/>
              <w:rPr>
                <w:sz w:val="18"/>
                <w:szCs w:val="18"/>
              </w:rPr>
            </w:pPr>
            <w:del w:id="1066"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123FFFE9" w14:textId="77777777" w:rsidTr="00415558">
        <w:trPr>
          <w:trHeight w:val="562"/>
          <w:jc w:val="center"/>
        </w:trPr>
        <w:tc>
          <w:tcPr>
            <w:tcW w:w="2263" w:type="dxa"/>
            <w:vAlign w:val="center"/>
          </w:tcPr>
          <w:p w14:paraId="3AD2A67C" w14:textId="77777777" w:rsidR="000B7E53" w:rsidRPr="00A20A53" w:rsidRDefault="00664CB7" w:rsidP="001F4002">
            <w:pPr>
              <w:pStyle w:val="TableParagraph"/>
              <w:ind w:left="134" w:right="138"/>
              <w:jc w:val="center"/>
              <w:rPr>
                <w:sz w:val="18"/>
                <w:szCs w:val="18"/>
              </w:rPr>
            </w:pPr>
            <w:r w:rsidRPr="00A20A53">
              <w:rPr>
                <w:sz w:val="18"/>
                <w:szCs w:val="18"/>
              </w:rPr>
              <w:t>RE</w:t>
            </w:r>
            <w:r w:rsidRPr="00A20A53">
              <w:rPr>
                <w:spacing w:val="-5"/>
                <w:sz w:val="18"/>
                <w:szCs w:val="18"/>
              </w:rPr>
              <w:t xml:space="preserve"> </w:t>
            </w:r>
            <w:r w:rsidRPr="00A20A53">
              <w:rPr>
                <w:sz w:val="18"/>
                <w:szCs w:val="18"/>
              </w:rPr>
              <w:t>11.5.1</w:t>
            </w:r>
            <w:r w:rsidRPr="00A20A53">
              <w:rPr>
                <w:spacing w:val="-4"/>
                <w:sz w:val="18"/>
                <w:szCs w:val="18"/>
              </w:rPr>
              <w:t xml:space="preserve"> </w:t>
            </w:r>
            <w:r w:rsidRPr="00A20A53">
              <w:rPr>
                <w:spacing w:val="-2"/>
                <w:sz w:val="18"/>
                <w:szCs w:val="18"/>
              </w:rPr>
              <w:t>(18b)</w:t>
            </w:r>
          </w:p>
        </w:tc>
        <w:tc>
          <w:tcPr>
            <w:tcW w:w="993" w:type="dxa"/>
            <w:vAlign w:val="center"/>
          </w:tcPr>
          <w:p w14:paraId="2ABE2638" w14:textId="20E36477" w:rsidR="000B7E53" w:rsidRPr="00A20A53" w:rsidRDefault="00664CB7" w:rsidP="001F4002">
            <w:pPr>
              <w:pStyle w:val="TableParagraph"/>
              <w:ind w:left="4"/>
              <w:jc w:val="center"/>
              <w:rPr>
                <w:sz w:val="18"/>
                <w:szCs w:val="18"/>
              </w:rPr>
            </w:pPr>
            <w:del w:id="1067" w:author="Jessica Burckhardt" w:date="2023-10-20T09:53:00Z">
              <w:r w:rsidRPr="00A20A53" w:rsidDel="00066534">
                <w:rPr>
                  <w:spacing w:val="-2"/>
                  <w:sz w:val="18"/>
                  <w:szCs w:val="18"/>
                </w:rPr>
                <w:delText>PL</w:delText>
              </w:r>
            </w:del>
            <w:del w:id="1068" w:author="Jessica Burckhardt" w:date="2023-03-23T17:50:00Z">
              <w:r w:rsidRPr="00A20A53" w:rsidDel="00AA2CFB">
                <w:rPr>
                  <w:spacing w:val="-2"/>
                  <w:sz w:val="18"/>
                  <w:szCs w:val="18"/>
                </w:rPr>
                <w:delText>A</w:delText>
              </w:r>
            </w:del>
            <w:del w:id="1069" w:author="Jessica Burckhardt" w:date="2023-10-20T09:53:00Z">
              <w:r w:rsidRPr="00A20A53" w:rsidDel="00066534">
                <w:rPr>
                  <w:spacing w:val="-2"/>
                  <w:sz w:val="18"/>
                  <w:szCs w:val="18"/>
                </w:rPr>
                <w:delText>305 PL</w:delText>
              </w:r>
            </w:del>
            <w:del w:id="1070" w:author="Jessica Burckhardt" w:date="2023-03-23T17:50:00Z">
              <w:r w:rsidRPr="00A20A53" w:rsidDel="00AA2CFB">
                <w:rPr>
                  <w:spacing w:val="-2"/>
                  <w:sz w:val="18"/>
                  <w:szCs w:val="18"/>
                </w:rPr>
                <w:delText>A</w:delText>
              </w:r>
            </w:del>
            <w:del w:id="1071" w:author="Jessica Burckhardt" w:date="2023-10-20T09:53:00Z">
              <w:r w:rsidRPr="00A20A53" w:rsidDel="00066534">
                <w:rPr>
                  <w:spacing w:val="-2"/>
                  <w:sz w:val="18"/>
                  <w:szCs w:val="18"/>
                </w:rPr>
                <w:delText>491 PL</w:delText>
              </w:r>
            </w:del>
            <w:del w:id="1072" w:author="Jessica Burckhardt" w:date="2023-03-23T17:50:00Z">
              <w:r w:rsidRPr="00A20A53" w:rsidDel="00AA2CFB">
                <w:rPr>
                  <w:spacing w:val="-2"/>
                  <w:sz w:val="18"/>
                  <w:szCs w:val="18"/>
                </w:rPr>
                <w:delText>A</w:delText>
              </w:r>
            </w:del>
            <w:del w:id="1073" w:author="Jessica Burckhardt" w:date="2023-10-20T09:53:00Z">
              <w:r w:rsidRPr="00A20A53" w:rsidDel="00066534">
                <w:rPr>
                  <w:spacing w:val="-2"/>
                  <w:sz w:val="18"/>
                  <w:szCs w:val="18"/>
                </w:rPr>
                <w:delText>492</w:delText>
              </w:r>
              <w:r w:rsidR="00AA2CFB" w:rsidRPr="00A20A53" w:rsidDel="00066534">
                <w:rPr>
                  <w:spacing w:val="-2"/>
                  <w:sz w:val="18"/>
                  <w:szCs w:val="18"/>
                </w:rPr>
                <w:delText xml:space="preserve"> </w:delText>
              </w:r>
              <w:r w:rsidRPr="00A20A53" w:rsidDel="00066534">
                <w:rPr>
                  <w:spacing w:val="-2"/>
                  <w:sz w:val="18"/>
                  <w:szCs w:val="18"/>
                </w:rPr>
                <w:delText>PL</w:delText>
              </w:r>
            </w:del>
            <w:del w:id="1074" w:author="Jessica Burckhardt" w:date="2023-03-23T17:50:00Z">
              <w:r w:rsidRPr="00A20A53" w:rsidDel="00AA2CFB">
                <w:rPr>
                  <w:spacing w:val="-2"/>
                  <w:sz w:val="18"/>
                  <w:szCs w:val="18"/>
                </w:rPr>
                <w:delText>A</w:delText>
              </w:r>
            </w:del>
            <w:del w:id="1075" w:author="Jessica Burckhardt" w:date="2023-10-20T09:53:00Z">
              <w:r w:rsidRPr="00A20A53" w:rsidDel="00066534">
                <w:rPr>
                  <w:spacing w:val="-2"/>
                  <w:sz w:val="18"/>
                  <w:szCs w:val="18"/>
                </w:rPr>
                <w:delText>1044</w:delText>
              </w:r>
            </w:del>
          </w:p>
        </w:tc>
        <w:tc>
          <w:tcPr>
            <w:tcW w:w="992" w:type="dxa"/>
            <w:vAlign w:val="center"/>
          </w:tcPr>
          <w:p w14:paraId="421C2113" w14:textId="77777777" w:rsidR="000B7E53" w:rsidRPr="00D061BA" w:rsidRDefault="00664CB7" w:rsidP="001F4002">
            <w:pPr>
              <w:pStyle w:val="TableParagraph"/>
              <w:jc w:val="center"/>
              <w:rPr>
                <w:sz w:val="18"/>
                <w:szCs w:val="18"/>
              </w:rPr>
            </w:pPr>
            <w:r w:rsidRPr="00D061BA">
              <w:rPr>
                <w:sz w:val="18"/>
                <w:szCs w:val="18"/>
              </w:rPr>
              <w:t>20</w:t>
            </w:r>
            <w:r w:rsidRPr="00D061BA">
              <w:rPr>
                <w:spacing w:val="-4"/>
                <w:sz w:val="18"/>
                <w:szCs w:val="18"/>
              </w:rPr>
              <w:t xml:space="preserve"> </w:t>
            </w:r>
            <w:r w:rsidRPr="00D061BA">
              <w:rPr>
                <w:spacing w:val="-5"/>
                <w:sz w:val="18"/>
                <w:szCs w:val="18"/>
              </w:rPr>
              <w:t>ha</w:t>
            </w:r>
          </w:p>
        </w:tc>
        <w:tc>
          <w:tcPr>
            <w:tcW w:w="1559" w:type="dxa"/>
            <w:vAlign w:val="center"/>
          </w:tcPr>
          <w:p w14:paraId="35B1437B" w14:textId="46255755" w:rsidR="000B7E53" w:rsidRPr="00D061BA" w:rsidRDefault="00664CB7" w:rsidP="001F4002">
            <w:pPr>
              <w:pStyle w:val="TableParagraph"/>
              <w:jc w:val="center"/>
              <w:rPr>
                <w:sz w:val="18"/>
                <w:szCs w:val="18"/>
              </w:rPr>
            </w:pPr>
            <w:del w:id="1076" w:author="Jessica Burckhardt" w:date="2023-05-30T16:22:00Z">
              <w:r w:rsidRPr="00D061BA" w:rsidDel="00B46443">
                <w:rPr>
                  <w:sz w:val="18"/>
                  <w:szCs w:val="18"/>
                </w:rPr>
                <w:delText>6</w:delText>
              </w:r>
              <w:r w:rsidRPr="00D061BA" w:rsidDel="00B46443">
                <w:rPr>
                  <w:spacing w:val="-3"/>
                  <w:sz w:val="18"/>
                  <w:szCs w:val="18"/>
                </w:rPr>
                <w:delText xml:space="preserve"> </w:delText>
              </w:r>
              <w:r w:rsidRPr="00D061BA" w:rsidDel="00B46443">
                <w:rPr>
                  <w:spacing w:val="-5"/>
                  <w:sz w:val="18"/>
                  <w:szCs w:val="18"/>
                </w:rPr>
                <w:delText>ha</w:delText>
              </w:r>
            </w:del>
            <w:ins w:id="1077" w:author="Jessica Burckhardt" w:date="2024-03-22T17:09: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19FF3C4E" w14:textId="12B1BE92" w:rsidR="000B7E53" w:rsidRPr="00A20A53" w:rsidRDefault="00664CB7" w:rsidP="001F4002">
            <w:pPr>
              <w:pStyle w:val="TableParagraph"/>
              <w:ind w:left="3"/>
              <w:jc w:val="center"/>
              <w:rPr>
                <w:sz w:val="18"/>
                <w:szCs w:val="18"/>
              </w:rPr>
            </w:pPr>
            <w:r w:rsidRPr="00A20A53">
              <w:rPr>
                <w:spacing w:val="-4"/>
                <w:sz w:val="18"/>
                <w:szCs w:val="18"/>
              </w:rPr>
              <w:t>TBC</w:t>
            </w:r>
            <w:del w:id="1078" w:author="Jessica Burckhardt" w:date="2024-03-22T17:13:00Z">
              <w:r w:rsidRPr="00A20A53" w:rsidDel="006B0D79">
                <w:rPr>
                  <w:spacing w:val="-4"/>
                  <w:position w:val="6"/>
                  <w:sz w:val="18"/>
                  <w:szCs w:val="18"/>
                </w:rPr>
                <w:delText>3</w:delText>
              </w:r>
            </w:del>
            <w:ins w:id="1079" w:author="Jessica Burckhardt" w:date="2024-03-22T17:13:00Z">
              <w:r w:rsidR="006B0D79">
                <w:rPr>
                  <w:spacing w:val="-4"/>
                  <w:position w:val="6"/>
                  <w:sz w:val="18"/>
                  <w:szCs w:val="18"/>
                </w:rPr>
                <w:t>4</w:t>
              </w:r>
            </w:ins>
          </w:p>
        </w:tc>
        <w:tc>
          <w:tcPr>
            <w:tcW w:w="1560" w:type="dxa"/>
            <w:vAlign w:val="center"/>
          </w:tcPr>
          <w:p w14:paraId="430F87C2" w14:textId="0D5DBBA1" w:rsidR="000B7E53" w:rsidRPr="00A20A53" w:rsidRDefault="00664CB7" w:rsidP="001F4002">
            <w:pPr>
              <w:pStyle w:val="TableParagraph"/>
              <w:ind w:left="2"/>
              <w:jc w:val="center"/>
              <w:rPr>
                <w:sz w:val="18"/>
                <w:szCs w:val="18"/>
              </w:rPr>
            </w:pPr>
            <w:r w:rsidRPr="00A20A53">
              <w:rPr>
                <w:spacing w:val="-4"/>
                <w:sz w:val="18"/>
                <w:szCs w:val="18"/>
              </w:rPr>
              <w:t>TBC</w:t>
            </w:r>
            <w:del w:id="1080" w:author="Jessica Burckhardt" w:date="2024-03-22T17:13:00Z">
              <w:r w:rsidRPr="00A20A53" w:rsidDel="006B0D79">
                <w:rPr>
                  <w:spacing w:val="-4"/>
                  <w:position w:val="6"/>
                  <w:sz w:val="18"/>
                  <w:szCs w:val="18"/>
                </w:rPr>
                <w:delText>3</w:delText>
              </w:r>
            </w:del>
            <w:ins w:id="1081" w:author="Jessica Burckhardt" w:date="2024-03-22T17:13:00Z">
              <w:r w:rsidR="006B0D79">
                <w:rPr>
                  <w:spacing w:val="-4"/>
                  <w:position w:val="6"/>
                  <w:sz w:val="18"/>
                  <w:szCs w:val="18"/>
                </w:rPr>
                <w:t>4</w:t>
              </w:r>
            </w:ins>
          </w:p>
        </w:tc>
        <w:tc>
          <w:tcPr>
            <w:tcW w:w="1268" w:type="dxa"/>
            <w:vAlign w:val="center"/>
          </w:tcPr>
          <w:p w14:paraId="1E99EDAE" w14:textId="0D9FF288" w:rsidR="000B7E53" w:rsidRPr="00A20A53" w:rsidRDefault="00664CB7" w:rsidP="001F4002">
            <w:pPr>
              <w:pStyle w:val="TableParagraph"/>
              <w:ind w:left="1" w:right="-5"/>
              <w:jc w:val="center"/>
              <w:rPr>
                <w:sz w:val="18"/>
                <w:szCs w:val="18"/>
              </w:rPr>
            </w:pPr>
            <w:del w:id="1082"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4D2CFD8E" w14:textId="77777777" w:rsidTr="00AF6B75">
        <w:trPr>
          <w:trHeight w:val="380"/>
          <w:jc w:val="center"/>
        </w:trPr>
        <w:tc>
          <w:tcPr>
            <w:tcW w:w="2263" w:type="dxa"/>
            <w:vAlign w:val="center"/>
          </w:tcPr>
          <w:p w14:paraId="3C493D00" w14:textId="77777777" w:rsidR="000B7E53" w:rsidRPr="00A20A53" w:rsidRDefault="00664CB7" w:rsidP="001F4002">
            <w:pPr>
              <w:pStyle w:val="TableParagraph"/>
              <w:ind w:left="134" w:right="138"/>
              <w:jc w:val="center"/>
              <w:rPr>
                <w:sz w:val="18"/>
                <w:szCs w:val="18"/>
              </w:rPr>
            </w:pPr>
            <w:r w:rsidRPr="00A20A53">
              <w:rPr>
                <w:sz w:val="18"/>
                <w:szCs w:val="18"/>
              </w:rPr>
              <w:t>RE</w:t>
            </w:r>
            <w:r w:rsidRPr="00A20A53">
              <w:rPr>
                <w:spacing w:val="-5"/>
                <w:sz w:val="18"/>
                <w:szCs w:val="18"/>
              </w:rPr>
              <w:t xml:space="preserve"> </w:t>
            </w:r>
            <w:r w:rsidRPr="00A20A53">
              <w:rPr>
                <w:sz w:val="18"/>
                <w:szCs w:val="18"/>
              </w:rPr>
              <w:t>11.5.4</w:t>
            </w:r>
            <w:r w:rsidRPr="00A20A53">
              <w:rPr>
                <w:spacing w:val="-4"/>
                <w:sz w:val="18"/>
                <w:szCs w:val="18"/>
              </w:rPr>
              <w:t xml:space="preserve"> </w:t>
            </w:r>
            <w:r w:rsidRPr="00A20A53">
              <w:rPr>
                <w:spacing w:val="-2"/>
                <w:sz w:val="18"/>
                <w:szCs w:val="18"/>
              </w:rPr>
              <w:t>(18b)</w:t>
            </w:r>
          </w:p>
        </w:tc>
        <w:tc>
          <w:tcPr>
            <w:tcW w:w="993" w:type="dxa"/>
            <w:vAlign w:val="center"/>
          </w:tcPr>
          <w:p w14:paraId="60B5FB0B" w14:textId="20C95997" w:rsidR="000B7E53" w:rsidRPr="00A20A53" w:rsidRDefault="00664CB7" w:rsidP="001F4002">
            <w:pPr>
              <w:pStyle w:val="TableParagraph"/>
              <w:ind w:left="4"/>
              <w:jc w:val="center"/>
              <w:rPr>
                <w:sz w:val="18"/>
                <w:szCs w:val="18"/>
              </w:rPr>
            </w:pPr>
            <w:del w:id="1083" w:author="Jessica Burckhardt" w:date="2023-10-20T09:53:00Z">
              <w:r w:rsidRPr="00A20A53" w:rsidDel="00066534">
                <w:rPr>
                  <w:spacing w:val="-2"/>
                  <w:sz w:val="18"/>
                  <w:szCs w:val="18"/>
                </w:rPr>
                <w:delText>PL</w:delText>
              </w:r>
            </w:del>
            <w:del w:id="1084" w:author="Jessica Burckhardt" w:date="2023-03-23T17:50:00Z">
              <w:r w:rsidRPr="00A20A53" w:rsidDel="00AA2CFB">
                <w:rPr>
                  <w:spacing w:val="-2"/>
                  <w:sz w:val="18"/>
                  <w:szCs w:val="18"/>
                </w:rPr>
                <w:delText>A</w:delText>
              </w:r>
            </w:del>
            <w:del w:id="1085" w:author="Jessica Burckhardt" w:date="2023-10-20T09:53:00Z">
              <w:r w:rsidRPr="00A20A53" w:rsidDel="00066534">
                <w:rPr>
                  <w:spacing w:val="-2"/>
                  <w:sz w:val="18"/>
                  <w:szCs w:val="18"/>
                </w:rPr>
                <w:delText>304</w:delText>
              </w:r>
            </w:del>
          </w:p>
        </w:tc>
        <w:tc>
          <w:tcPr>
            <w:tcW w:w="992" w:type="dxa"/>
            <w:vAlign w:val="center"/>
          </w:tcPr>
          <w:p w14:paraId="406CD13A" w14:textId="77777777" w:rsidR="000B7E53" w:rsidRPr="00D061BA" w:rsidRDefault="00664CB7" w:rsidP="001F4002">
            <w:pPr>
              <w:pStyle w:val="TableParagraph"/>
              <w:jc w:val="center"/>
              <w:rPr>
                <w:sz w:val="18"/>
                <w:szCs w:val="18"/>
              </w:rPr>
            </w:pPr>
            <w:r w:rsidRPr="00D061BA">
              <w:rPr>
                <w:sz w:val="18"/>
                <w:szCs w:val="18"/>
              </w:rPr>
              <w:t>3</w:t>
            </w:r>
            <w:r w:rsidRPr="00D061BA">
              <w:rPr>
                <w:spacing w:val="-3"/>
                <w:sz w:val="18"/>
                <w:szCs w:val="18"/>
              </w:rPr>
              <w:t xml:space="preserve"> </w:t>
            </w:r>
            <w:r w:rsidRPr="00D061BA">
              <w:rPr>
                <w:spacing w:val="-5"/>
                <w:sz w:val="18"/>
                <w:szCs w:val="18"/>
              </w:rPr>
              <w:t>ha</w:t>
            </w:r>
          </w:p>
        </w:tc>
        <w:tc>
          <w:tcPr>
            <w:tcW w:w="1559" w:type="dxa"/>
            <w:vAlign w:val="center"/>
          </w:tcPr>
          <w:p w14:paraId="29A37E0E" w14:textId="5B79B0A5" w:rsidR="000B7E53" w:rsidRPr="00D061BA" w:rsidRDefault="00664CB7" w:rsidP="001F4002">
            <w:pPr>
              <w:pStyle w:val="TableParagraph"/>
              <w:jc w:val="center"/>
              <w:rPr>
                <w:sz w:val="18"/>
                <w:szCs w:val="18"/>
              </w:rPr>
            </w:pPr>
            <w:del w:id="1086"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ins w:id="1087" w:author="Jessica Burckhardt" w:date="2024-03-22T17:09: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0027ACB7" w14:textId="1411F3CC" w:rsidR="000B7E53" w:rsidRPr="00A20A53" w:rsidRDefault="00664CB7" w:rsidP="001F4002">
            <w:pPr>
              <w:pStyle w:val="TableParagraph"/>
              <w:ind w:left="3"/>
              <w:jc w:val="center"/>
              <w:rPr>
                <w:sz w:val="18"/>
                <w:szCs w:val="18"/>
              </w:rPr>
            </w:pPr>
            <w:r w:rsidRPr="00A20A53">
              <w:rPr>
                <w:spacing w:val="-4"/>
                <w:sz w:val="18"/>
                <w:szCs w:val="18"/>
              </w:rPr>
              <w:t>TBC</w:t>
            </w:r>
            <w:del w:id="1088" w:author="Jessica Burckhardt" w:date="2024-03-22T17:13:00Z">
              <w:r w:rsidRPr="00A20A53" w:rsidDel="006B0D79">
                <w:rPr>
                  <w:spacing w:val="-4"/>
                  <w:position w:val="6"/>
                  <w:sz w:val="18"/>
                  <w:szCs w:val="18"/>
                </w:rPr>
                <w:delText>3</w:delText>
              </w:r>
            </w:del>
            <w:ins w:id="1089" w:author="Jessica Burckhardt" w:date="2024-03-22T17:13:00Z">
              <w:r w:rsidR="006B0D79">
                <w:rPr>
                  <w:spacing w:val="-4"/>
                  <w:position w:val="6"/>
                  <w:sz w:val="18"/>
                  <w:szCs w:val="18"/>
                </w:rPr>
                <w:t>4</w:t>
              </w:r>
            </w:ins>
          </w:p>
        </w:tc>
        <w:tc>
          <w:tcPr>
            <w:tcW w:w="1560" w:type="dxa"/>
            <w:vAlign w:val="center"/>
          </w:tcPr>
          <w:p w14:paraId="0D19A2DA" w14:textId="482E002B" w:rsidR="000B7E53" w:rsidRPr="00A20A53" w:rsidRDefault="00664CB7" w:rsidP="001F4002">
            <w:pPr>
              <w:pStyle w:val="TableParagraph"/>
              <w:ind w:left="2"/>
              <w:jc w:val="center"/>
              <w:rPr>
                <w:sz w:val="18"/>
                <w:szCs w:val="18"/>
              </w:rPr>
            </w:pPr>
            <w:r w:rsidRPr="00A20A53">
              <w:rPr>
                <w:spacing w:val="-4"/>
                <w:sz w:val="18"/>
                <w:szCs w:val="18"/>
              </w:rPr>
              <w:t>TBC</w:t>
            </w:r>
            <w:del w:id="1090" w:author="Jessica Burckhardt" w:date="2024-03-22T17:14:00Z">
              <w:r w:rsidRPr="00A20A53" w:rsidDel="006B0D79">
                <w:rPr>
                  <w:spacing w:val="-4"/>
                  <w:position w:val="6"/>
                  <w:sz w:val="18"/>
                  <w:szCs w:val="18"/>
                </w:rPr>
                <w:delText>3</w:delText>
              </w:r>
            </w:del>
            <w:ins w:id="1091" w:author="Jessica Burckhardt" w:date="2024-03-22T17:14:00Z">
              <w:r w:rsidR="006B0D79">
                <w:rPr>
                  <w:spacing w:val="-4"/>
                  <w:position w:val="6"/>
                  <w:sz w:val="18"/>
                  <w:szCs w:val="18"/>
                </w:rPr>
                <w:t>4</w:t>
              </w:r>
            </w:ins>
          </w:p>
        </w:tc>
        <w:tc>
          <w:tcPr>
            <w:tcW w:w="1268" w:type="dxa"/>
            <w:vAlign w:val="center"/>
          </w:tcPr>
          <w:p w14:paraId="2B894BC8" w14:textId="037CEC81" w:rsidR="000B7E53" w:rsidRPr="00A20A53" w:rsidRDefault="00664CB7" w:rsidP="001F4002">
            <w:pPr>
              <w:pStyle w:val="TableParagraph"/>
              <w:ind w:left="1" w:right="-5"/>
              <w:jc w:val="center"/>
              <w:rPr>
                <w:sz w:val="18"/>
                <w:szCs w:val="18"/>
              </w:rPr>
            </w:pPr>
            <w:del w:id="1092"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37A6E00B" w14:textId="77777777" w:rsidTr="00AF6B75">
        <w:trPr>
          <w:trHeight w:val="374"/>
          <w:jc w:val="center"/>
        </w:trPr>
        <w:tc>
          <w:tcPr>
            <w:tcW w:w="2263" w:type="dxa"/>
            <w:vAlign w:val="center"/>
          </w:tcPr>
          <w:p w14:paraId="52080D3C" w14:textId="77777777" w:rsidR="000B7E53" w:rsidRPr="00A20A53" w:rsidRDefault="00664CB7" w:rsidP="001F4002">
            <w:pPr>
              <w:pStyle w:val="TableParagraph"/>
              <w:ind w:left="134" w:right="138"/>
              <w:jc w:val="center"/>
              <w:rPr>
                <w:sz w:val="18"/>
                <w:szCs w:val="18"/>
              </w:rPr>
            </w:pPr>
            <w:r w:rsidRPr="00A20A53">
              <w:rPr>
                <w:sz w:val="18"/>
                <w:szCs w:val="18"/>
              </w:rPr>
              <w:t>RE</w:t>
            </w:r>
            <w:r w:rsidRPr="00A20A53">
              <w:rPr>
                <w:spacing w:val="-5"/>
                <w:sz w:val="18"/>
                <w:szCs w:val="18"/>
              </w:rPr>
              <w:t xml:space="preserve"> </w:t>
            </w:r>
            <w:r w:rsidRPr="00A20A53">
              <w:rPr>
                <w:sz w:val="18"/>
                <w:szCs w:val="18"/>
              </w:rPr>
              <w:t>11.5.20</w:t>
            </w:r>
            <w:r w:rsidRPr="00A20A53">
              <w:rPr>
                <w:spacing w:val="-5"/>
                <w:sz w:val="18"/>
                <w:szCs w:val="18"/>
              </w:rPr>
              <w:t xml:space="preserve"> </w:t>
            </w:r>
            <w:r w:rsidRPr="00A20A53">
              <w:rPr>
                <w:spacing w:val="-2"/>
                <w:sz w:val="18"/>
                <w:szCs w:val="18"/>
              </w:rPr>
              <w:t>(13d)</w:t>
            </w:r>
          </w:p>
        </w:tc>
        <w:tc>
          <w:tcPr>
            <w:tcW w:w="993" w:type="dxa"/>
            <w:vAlign w:val="center"/>
          </w:tcPr>
          <w:p w14:paraId="19F09476" w14:textId="059CA0BB" w:rsidR="000B7E53" w:rsidRPr="00A20A53" w:rsidRDefault="00664CB7" w:rsidP="001F4002">
            <w:pPr>
              <w:pStyle w:val="TableParagraph"/>
              <w:ind w:left="4"/>
              <w:jc w:val="center"/>
              <w:rPr>
                <w:sz w:val="18"/>
                <w:szCs w:val="18"/>
              </w:rPr>
            </w:pPr>
            <w:del w:id="1093" w:author="Jessica Burckhardt" w:date="2023-10-20T09:53:00Z">
              <w:r w:rsidRPr="00A20A53" w:rsidDel="00066534">
                <w:rPr>
                  <w:spacing w:val="-2"/>
                  <w:sz w:val="18"/>
                  <w:szCs w:val="18"/>
                </w:rPr>
                <w:delText>PL</w:delText>
              </w:r>
            </w:del>
            <w:del w:id="1094" w:author="Jessica Burckhardt" w:date="2023-03-23T17:50:00Z">
              <w:r w:rsidRPr="00A20A53" w:rsidDel="00AA2CFB">
                <w:rPr>
                  <w:spacing w:val="-2"/>
                  <w:sz w:val="18"/>
                  <w:szCs w:val="18"/>
                </w:rPr>
                <w:delText>A</w:delText>
              </w:r>
            </w:del>
            <w:del w:id="1095" w:author="Jessica Burckhardt" w:date="2023-10-20T09:53:00Z">
              <w:r w:rsidRPr="00A20A53" w:rsidDel="00066534">
                <w:rPr>
                  <w:spacing w:val="-2"/>
                  <w:sz w:val="18"/>
                  <w:szCs w:val="18"/>
                </w:rPr>
                <w:delText>492</w:delText>
              </w:r>
            </w:del>
          </w:p>
        </w:tc>
        <w:tc>
          <w:tcPr>
            <w:tcW w:w="992" w:type="dxa"/>
            <w:vAlign w:val="center"/>
          </w:tcPr>
          <w:p w14:paraId="3D7C284B" w14:textId="77777777" w:rsidR="000B7E53" w:rsidRPr="00D061BA" w:rsidRDefault="00664CB7" w:rsidP="001F4002">
            <w:pPr>
              <w:pStyle w:val="TableParagraph"/>
              <w:jc w:val="center"/>
              <w:rPr>
                <w:sz w:val="18"/>
                <w:szCs w:val="18"/>
              </w:rPr>
            </w:pPr>
            <w:r w:rsidRPr="00D061BA">
              <w:rPr>
                <w:sz w:val="18"/>
                <w:szCs w:val="18"/>
              </w:rPr>
              <w:t>1</w:t>
            </w:r>
            <w:r w:rsidRPr="00D061BA">
              <w:rPr>
                <w:spacing w:val="-3"/>
                <w:sz w:val="18"/>
                <w:szCs w:val="18"/>
              </w:rPr>
              <w:t xml:space="preserve"> </w:t>
            </w:r>
            <w:r w:rsidRPr="00D061BA">
              <w:rPr>
                <w:spacing w:val="-5"/>
                <w:sz w:val="18"/>
                <w:szCs w:val="18"/>
              </w:rPr>
              <w:t>ha</w:t>
            </w:r>
          </w:p>
        </w:tc>
        <w:tc>
          <w:tcPr>
            <w:tcW w:w="1559" w:type="dxa"/>
            <w:vAlign w:val="center"/>
          </w:tcPr>
          <w:p w14:paraId="5F228C47" w14:textId="6383240B" w:rsidR="000B7E53" w:rsidRPr="00D061BA" w:rsidRDefault="00664CB7" w:rsidP="001F4002">
            <w:pPr>
              <w:pStyle w:val="TableParagraph"/>
              <w:jc w:val="center"/>
              <w:rPr>
                <w:sz w:val="18"/>
                <w:szCs w:val="18"/>
              </w:rPr>
            </w:pPr>
            <w:del w:id="1096"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ins w:id="1097" w:author="Jessica Burckhardt" w:date="2024-03-22T17:09: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4B6C6120" w14:textId="7DECD13F" w:rsidR="000B7E53" w:rsidRPr="00A20A53" w:rsidRDefault="00664CB7" w:rsidP="001F4002">
            <w:pPr>
              <w:pStyle w:val="TableParagraph"/>
              <w:ind w:left="3"/>
              <w:jc w:val="center"/>
              <w:rPr>
                <w:sz w:val="18"/>
                <w:szCs w:val="18"/>
              </w:rPr>
            </w:pPr>
            <w:r w:rsidRPr="00A20A53">
              <w:rPr>
                <w:spacing w:val="-4"/>
                <w:sz w:val="18"/>
                <w:szCs w:val="18"/>
              </w:rPr>
              <w:t>TBC</w:t>
            </w:r>
            <w:del w:id="1098" w:author="Jessica Burckhardt" w:date="2024-03-22T17:13:00Z">
              <w:r w:rsidRPr="00A20A53" w:rsidDel="006B0D79">
                <w:rPr>
                  <w:spacing w:val="-4"/>
                  <w:position w:val="6"/>
                  <w:sz w:val="18"/>
                  <w:szCs w:val="18"/>
                </w:rPr>
                <w:delText>3</w:delText>
              </w:r>
            </w:del>
            <w:ins w:id="1099" w:author="Jessica Burckhardt" w:date="2024-03-22T17:13:00Z">
              <w:r w:rsidR="006B0D79">
                <w:rPr>
                  <w:spacing w:val="-4"/>
                  <w:position w:val="6"/>
                  <w:sz w:val="18"/>
                  <w:szCs w:val="18"/>
                </w:rPr>
                <w:t>4</w:t>
              </w:r>
            </w:ins>
          </w:p>
        </w:tc>
        <w:tc>
          <w:tcPr>
            <w:tcW w:w="1560" w:type="dxa"/>
            <w:vAlign w:val="center"/>
          </w:tcPr>
          <w:p w14:paraId="17D6E098" w14:textId="35397A6B" w:rsidR="000B7E53" w:rsidRPr="00A20A53" w:rsidRDefault="00664CB7" w:rsidP="001F4002">
            <w:pPr>
              <w:pStyle w:val="TableParagraph"/>
              <w:ind w:left="2"/>
              <w:jc w:val="center"/>
              <w:rPr>
                <w:sz w:val="18"/>
                <w:szCs w:val="18"/>
              </w:rPr>
            </w:pPr>
            <w:r w:rsidRPr="00A20A53">
              <w:rPr>
                <w:spacing w:val="-4"/>
                <w:sz w:val="18"/>
                <w:szCs w:val="18"/>
              </w:rPr>
              <w:t>TBC</w:t>
            </w:r>
            <w:del w:id="1100" w:author="Jessica Burckhardt" w:date="2024-03-22T17:14:00Z">
              <w:r w:rsidRPr="00A20A53" w:rsidDel="006B0D79">
                <w:rPr>
                  <w:spacing w:val="-4"/>
                  <w:position w:val="6"/>
                  <w:sz w:val="18"/>
                  <w:szCs w:val="18"/>
                </w:rPr>
                <w:delText>3</w:delText>
              </w:r>
            </w:del>
            <w:ins w:id="1101" w:author="Jessica Burckhardt" w:date="2024-03-22T17:14:00Z">
              <w:r w:rsidR="006B0D79">
                <w:rPr>
                  <w:spacing w:val="-4"/>
                  <w:position w:val="6"/>
                  <w:sz w:val="18"/>
                  <w:szCs w:val="18"/>
                </w:rPr>
                <w:t>4</w:t>
              </w:r>
            </w:ins>
          </w:p>
        </w:tc>
        <w:tc>
          <w:tcPr>
            <w:tcW w:w="1268" w:type="dxa"/>
            <w:vAlign w:val="center"/>
          </w:tcPr>
          <w:p w14:paraId="2972E423" w14:textId="6B727DB6" w:rsidR="000B7E53" w:rsidRPr="00A20A53" w:rsidRDefault="00664CB7" w:rsidP="001F4002">
            <w:pPr>
              <w:pStyle w:val="TableParagraph"/>
              <w:ind w:left="1" w:right="-5"/>
              <w:jc w:val="center"/>
              <w:rPr>
                <w:sz w:val="18"/>
                <w:szCs w:val="18"/>
              </w:rPr>
            </w:pPr>
            <w:del w:id="1102"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24FA99CA" w14:textId="77777777" w:rsidTr="00415558">
        <w:trPr>
          <w:trHeight w:val="538"/>
          <w:jc w:val="center"/>
        </w:trPr>
        <w:tc>
          <w:tcPr>
            <w:tcW w:w="2263" w:type="dxa"/>
            <w:vAlign w:val="center"/>
          </w:tcPr>
          <w:p w14:paraId="4F807883" w14:textId="77777777" w:rsidR="000B7E53" w:rsidRPr="00A20A53" w:rsidRDefault="00664CB7" w:rsidP="001F4002">
            <w:pPr>
              <w:pStyle w:val="TableParagraph"/>
              <w:ind w:left="134" w:right="138"/>
              <w:jc w:val="center"/>
              <w:rPr>
                <w:sz w:val="18"/>
                <w:szCs w:val="18"/>
              </w:rPr>
            </w:pPr>
            <w:r w:rsidRPr="00A20A53">
              <w:rPr>
                <w:sz w:val="18"/>
                <w:szCs w:val="18"/>
              </w:rPr>
              <w:t>RE</w:t>
            </w:r>
            <w:r w:rsidRPr="00A20A53">
              <w:rPr>
                <w:spacing w:val="-5"/>
                <w:sz w:val="18"/>
                <w:szCs w:val="18"/>
              </w:rPr>
              <w:t xml:space="preserve"> </w:t>
            </w:r>
            <w:r w:rsidRPr="00A20A53">
              <w:rPr>
                <w:sz w:val="18"/>
                <w:szCs w:val="18"/>
              </w:rPr>
              <w:t>11.5.21</w:t>
            </w:r>
            <w:r w:rsidRPr="00A20A53">
              <w:rPr>
                <w:spacing w:val="-5"/>
                <w:sz w:val="18"/>
                <w:szCs w:val="18"/>
              </w:rPr>
              <w:t xml:space="preserve"> </w:t>
            </w:r>
            <w:r w:rsidRPr="00A20A53">
              <w:rPr>
                <w:spacing w:val="-2"/>
                <w:sz w:val="18"/>
                <w:szCs w:val="18"/>
              </w:rPr>
              <w:t>(18a)</w:t>
            </w:r>
          </w:p>
        </w:tc>
        <w:tc>
          <w:tcPr>
            <w:tcW w:w="993" w:type="dxa"/>
            <w:vAlign w:val="center"/>
          </w:tcPr>
          <w:p w14:paraId="146B9718" w14:textId="73BCC16D" w:rsidR="000B7E53" w:rsidRPr="00A20A53" w:rsidRDefault="00664CB7" w:rsidP="00E8253A">
            <w:pPr>
              <w:pStyle w:val="TableParagraph"/>
              <w:ind w:left="4"/>
              <w:jc w:val="center"/>
              <w:rPr>
                <w:sz w:val="18"/>
                <w:szCs w:val="18"/>
              </w:rPr>
            </w:pPr>
            <w:del w:id="1103" w:author="Jessica Burckhardt" w:date="2023-10-20T09:53:00Z">
              <w:r w:rsidRPr="00A20A53" w:rsidDel="00066534">
                <w:rPr>
                  <w:spacing w:val="-2"/>
                  <w:sz w:val="18"/>
                  <w:szCs w:val="18"/>
                </w:rPr>
                <w:delText>PL</w:delText>
              </w:r>
            </w:del>
            <w:del w:id="1104" w:author="Jessica Burckhardt" w:date="2023-03-23T17:51:00Z">
              <w:r w:rsidRPr="00A20A53" w:rsidDel="00AA2CFB">
                <w:rPr>
                  <w:spacing w:val="-2"/>
                  <w:sz w:val="18"/>
                  <w:szCs w:val="18"/>
                </w:rPr>
                <w:delText>A</w:delText>
              </w:r>
            </w:del>
            <w:del w:id="1105" w:author="Jessica Burckhardt" w:date="2023-10-20T09:53:00Z">
              <w:r w:rsidRPr="00A20A53" w:rsidDel="00066534">
                <w:rPr>
                  <w:spacing w:val="-2"/>
                  <w:sz w:val="18"/>
                  <w:szCs w:val="18"/>
                </w:rPr>
                <w:delText>304 PL</w:delText>
              </w:r>
            </w:del>
            <w:del w:id="1106" w:author="Jessica Burckhardt" w:date="2023-03-23T17:51:00Z">
              <w:r w:rsidRPr="00A20A53" w:rsidDel="00AA2CFB">
                <w:rPr>
                  <w:spacing w:val="-2"/>
                  <w:sz w:val="18"/>
                  <w:szCs w:val="18"/>
                </w:rPr>
                <w:delText>A</w:delText>
              </w:r>
            </w:del>
            <w:del w:id="1107" w:author="Jessica Burckhardt" w:date="2023-10-20T09:53:00Z">
              <w:r w:rsidRPr="00A20A53" w:rsidDel="00066534">
                <w:rPr>
                  <w:spacing w:val="-2"/>
                  <w:sz w:val="18"/>
                  <w:szCs w:val="18"/>
                </w:rPr>
                <w:delText>305 PL</w:delText>
              </w:r>
            </w:del>
            <w:del w:id="1108" w:author="Jessica Burckhardt" w:date="2023-03-23T17:51:00Z">
              <w:r w:rsidRPr="00A20A53" w:rsidDel="00AA2CFB">
                <w:rPr>
                  <w:spacing w:val="-2"/>
                  <w:sz w:val="18"/>
                  <w:szCs w:val="18"/>
                </w:rPr>
                <w:delText>A</w:delText>
              </w:r>
            </w:del>
            <w:del w:id="1109" w:author="Jessica Burckhardt" w:date="2023-10-20T09:53:00Z">
              <w:r w:rsidRPr="00A20A53" w:rsidDel="00066534">
                <w:rPr>
                  <w:spacing w:val="-2"/>
                  <w:sz w:val="18"/>
                  <w:szCs w:val="18"/>
                </w:rPr>
                <w:delText>491</w:delText>
              </w:r>
              <w:r w:rsidR="00E8253A" w:rsidDel="00066534">
                <w:rPr>
                  <w:spacing w:val="-2"/>
                  <w:sz w:val="18"/>
                  <w:szCs w:val="18"/>
                </w:rPr>
                <w:delText xml:space="preserve"> </w:delText>
              </w:r>
              <w:r w:rsidRPr="00A20A53" w:rsidDel="00066534">
                <w:rPr>
                  <w:spacing w:val="-2"/>
                  <w:sz w:val="18"/>
                  <w:szCs w:val="18"/>
                </w:rPr>
                <w:delText>PL</w:delText>
              </w:r>
            </w:del>
            <w:del w:id="1110" w:author="Jessica Burckhardt" w:date="2023-03-23T17:51:00Z">
              <w:r w:rsidRPr="00A20A53" w:rsidDel="00AA2CFB">
                <w:rPr>
                  <w:spacing w:val="-2"/>
                  <w:sz w:val="18"/>
                  <w:szCs w:val="18"/>
                </w:rPr>
                <w:delText>A</w:delText>
              </w:r>
            </w:del>
            <w:del w:id="1111" w:author="Jessica Burckhardt" w:date="2023-10-20T09:53:00Z">
              <w:r w:rsidRPr="00A20A53" w:rsidDel="00066534">
                <w:rPr>
                  <w:spacing w:val="-2"/>
                  <w:sz w:val="18"/>
                  <w:szCs w:val="18"/>
                </w:rPr>
                <w:delText>492</w:delText>
              </w:r>
            </w:del>
          </w:p>
        </w:tc>
        <w:tc>
          <w:tcPr>
            <w:tcW w:w="992" w:type="dxa"/>
            <w:vAlign w:val="center"/>
          </w:tcPr>
          <w:p w14:paraId="50617191" w14:textId="77777777" w:rsidR="000B7E53" w:rsidRPr="00D061BA" w:rsidRDefault="00664CB7" w:rsidP="001F4002">
            <w:pPr>
              <w:pStyle w:val="TableParagraph"/>
              <w:jc w:val="center"/>
              <w:rPr>
                <w:sz w:val="18"/>
                <w:szCs w:val="18"/>
              </w:rPr>
            </w:pPr>
            <w:r w:rsidRPr="00D061BA">
              <w:rPr>
                <w:sz w:val="18"/>
                <w:szCs w:val="18"/>
              </w:rPr>
              <w:t>12</w:t>
            </w:r>
            <w:r w:rsidRPr="00D061BA">
              <w:rPr>
                <w:spacing w:val="-4"/>
                <w:sz w:val="18"/>
                <w:szCs w:val="18"/>
              </w:rPr>
              <w:t xml:space="preserve"> </w:t>
            </w:r>
            <w:r w:rsidRPr="00D061BA">
              <w:rPr>
                <w:spacing w:val="-5"/>
                <w:sz w:val="18"/>
                <w:szCs w:val="18"/>
              </w:rPr>
              <w:t>ha</w:t>
            </w:r>
          </w:p>
        </w:tc>
        <w:tc>
          <w:tcPr>
            <w:tcW w:w="1559" w:type="dxa"/>
            <w:vAlign w:val="center"/>
          </w:tcPr>
          <w:p w14:paraId="6B259BFB" w14:textId="3B7378B8" w:rsidR="000B7E53" w:rsidRPr="00D061BA" w:rsidRDefault="00664CB7" w:rsidP="001F4002">
            <w:pPr>
              <w:pStyle w:val="TableParagraph"/>
              <w:jc w:val="center"/>
              <w:rPr>
                <w:sz w:val="18"/>
                <w:szCs w:val="18"/>
              </w:rPr>
            </w:pPr>
            <w:del w:id="1112"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ins w:id="1113" w:author="Jessica Burckhardt" w:date="2024-03-22T17:09: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755D5EA8" w14:textId="3942D3DC" w:rsidR="000B7E53" w:rsidRPr="00A20A53" w:rsidRDefault="00664CB7" w:rsidP="001F4002">
            <w:pPr>
              <w:pStyle w:val="TableParagraph"/>
              <w:ind w:left="3"/>
              <w:jc w:val="center"/>
              <w:rPr>
                <w:sz w:val="18"/>
                <w:szCs w:val="18"/>
              </w:rPr>
            </w:pPr>
            <w:r w:rsidRPr="00A20A53">
              <w:rPr>
                <w:spacing w:val="-4"/>
                <w:sz w:val="18"/>
                <w:szCs w:val="18"/>
              </w:rPr>
              <w:t>TBC</w:t>
            </w:r>
            <w:del w:id="1114" w:author="Jessica Burckhardt" w:date="2024-03-22T17:13:00Z">
              <w:r w:rsidRPr="00A20A53" w:rsidDel="006B0D79">
                <w:rPr>
                  <w:spacing w:val="-4"/>
                  <w:position w:val="6"/>
                  <w:sz w:val="18"/>
                  <w:szCs w:val="18"/>
                </w:rPr>
                <w:delText>3</w:delText>
              </w:r>
            </w:del>
            <w:ins w:id="1115" w:author="Jessica Burckhardt" w:date="2024-03-22T17:13:00Z">
              <w:r w:rsidR="006B0D79">
                <w:rPr>
                  <w:spacing w:val="-4"/>
                  <w:position w:val="6"/>
                  <w:sz w:val="18"/>
                  <w:szCs w:val="18"/>
                </w:rPr>
                <w:t>4</w:t>
              </w:r>
            </w:ins>
          </w:p>
        </w:tc>
        <w:tc>
          <w:tcPr>
            <w:tcW w:w="1560" w:type="dxa"/>
            <w:vAlign w:val="center"/>
          </w:tcPr>
          <w:p w14:paraId="23C843C2" w14:textId="0FE96420" w:rsidR="000B7E53" w:rsidRPr="00A20A53" w:rsidRDefault="00664CB7" w:rsidP="001F4002">
            <w:pPr>
              <w:pStyle w:val="TableParagraph"/>
              <w:ind w:left="2"/>
              <w:jc w:val="center"/>
              <w:rPr>
                <w:sz w:val="18"/>
                <w:szCs w:val="18"/>
              </w:rPr>
            </w:pPr>
            <w:r w:rsidRPr="00A20A53">
              <w:rPr>
                <w:spacing w:val="-4"/>
                <w:sz w:val="18"/>
                <w:szCs w:val="18"/>
              </w:rPr>
              <w:t>TBC</w:t>
            </w:r>
            <w:del w:id="1116" w:author="Jessica Burckhardt" w:date="2024-03-22T17:14:00Z">
              <w:r w:rsidRPr="00A20A53" w:rsidDel="006B0D79">
                <w:rPr>
                  <w:spacing w:val="-4"/>
                  <w:position w:val="6"/>
                  <w:sz w:val="18"/>
                  <w:szCs w:val="18"/>
                </w:rPr>
                <w:delText>3</w:delText>
              </w:r>
            </w:del>
            <w:ins w:id="1117" w:author="Jessica Burckhardt" w:date="2024-03-22T17:14:00Z">
              <w:r w:rsidR="006B0D79">
                <w:rPr>
                  <w:spacing w:val="-4"/>
                  <w:position w:val="6"/>
                  <w:sz w:val="18"/>
                  <w:szCs w:val="18"/>
                </w:rPr>
                <w:t>4</w:t>
              </w:r>
            </w:ins>
          </w:p>
        </w:tc>
        <w:tc>
          <w:tcPr>
            <w:tcW w:w="1268" w:type="dxa"/>
            <w:vAlign w:val="center"/>
          </w:tcPr>
          <w:p w14:paraId="53B013F6" w14:textId="3C6E15E2" w:rsidR="000B7E53" w:rsidRPr="00A20A53" w:rsidRDefault="00664CB7" w:rsidP="001F4002">
            <w:pPr>
              <w:pStyle w:val="TableParagraph"/>
              <w:ind w:left="1" w:right="-5"/>
              <w:jc w:val="center"/>
              <w:rPr>
                <w:sz w:val="18"/>
                <w:szCs w:val="18"/>
              </w:rPr>
            </w:pPr>
            <w:del w:id="1118"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1DC6D2A4" w14:textId="77777777" w:rsidTr="00415558">
        <w:trPr>
          <w:trHeight w:val="560"/>
          <w:jc w:val="center"/>
        </w:trPr>
        <w:tc>
          <w:tcPr>
            <w:tcW w:w="2263" w:type="dxa"/>
            <w:vAlign w:val="center"/>
          </w:tcPr>
          <w:p w14:paraId="1232B00F" w14:textId="77777777" w:rsidR="000B7E53" w:rsidRPr="00A20A53" w:rsidRDefault="00664CB7" w:rsidP="001F4002">
            <w:pPr>
              <w:pStyle w:val="TableParagraph"/>
              <w:ind w:left="134" w:right="138"/>
              <w:jc w:val="center"/>
              <w:rPr>
                <w:sz w:val="18"/>
                <w:szCs w:val="18"/>
              </w:rPr>
            </w:pPr>
            <w:r w:rsidRPr="00A20A53">
              <w:rPr>
                <w:sz w:val="18"/>
                <w:szCs w:val="18"/>
              </w:rPr>
              <w:t>RE</w:t>
            </w:r>
            <w:r w:rsidRPr="00A20A53">
              <w:rPr>
                <w:spacing w:val="-5"/>
                <w:sz w:val="18"/>
                <w:szCs w:val="18"/>
              </w:rPr>
              <w:t xml:space="preserve"> </w:t>
            </w:r>
            <w:r w:rsidRPr="00A20A53">
              <w:rPr>
                <w:sz w:val="18"/>
                <w:szCs w:val="18"/>
              </w:rPr>
              <w:t>11.7.4</w:t>
            </w:r>
            <w:r w:rsidRPr="00A20A53">
              <w:rPr>
                <w:spacing w:val="-4"/>
                <w:sz w:val="18"/>
                <w:szCs w:val="18"/>
              </w:rPr>
              <w:t xml:space="preserve"> </w:t>
            </w:r>
            <w:r w:rsidRPr="00A20A53">
              <w:rPr>
                <w:spacing w:val="-2"/>
                <w:sz w:val="18"/>
                <w:szCs w:val="18"/>
              </w:rPr>
              <w:t>(12a)</w:t>
            </w:r>
          </w:p>
        </w:tc>
        <w:tc>
          <w:tcPr>
            <w:tcW w:w="993" w:type="dxa"/>
            <w:vAlign w:val="center"/>
          </w:tcPr>
          <w:p w14:paraId="305CEC35" w14:textId="6B30EE92" w:rsidR="000B7E53" w:rsidRPr="00A20A53" w:rsidRDefault="00664CB7" w:rsidP="00E8253A">
            <w:pPr>
              <w:pStyle w:val="TableParagraph"/>
              <w:ind w:left="4"/>
              <w:jc w:val="center"/>
              <w:rPr>
                <w:sz w:val="18"/>
                <w:szCs w:val="18"/>
              </w:rPr>
            </w:pPr>
            <w:del w:id="1119" w:author="Jessica Burckhardt" w:date="2023-10-20T09:53:00Z">
              <w:r w:rsidRPr="00A20A53" w:rsidDel="00066534">
                <w:rPr>
                  <w:spacing w:val="-2"/>
                  <w:sz w:val="18"/>
                  <w:szCs w:val="18"/>
                </w:rPr>
                <w:delText>PL</w:delText>
              </w:r>
            </w:del>
            <w:del w:id="1120" w:author="Jessica Burckhardt" w:date="2023-03-23T17:51:00Z">
              <w:r w:rsidRPr="00A20A53" w:rsidDel="00AA2CFB">
                <w:rPr>
                  <w:spacing w:val="-2"/>
                  <w:sz w:val="18"/>
                  <w:szCs w:val="18"/>
                </w:rPr>
                <w:delText>A</w:delText>
              </w:r>
            </w:del>
            <w:del w:id="1121" w:author="Jessica Burckhardt" w:date="2023-10-20T09:53:00Z">
              <w:r w:rsidRPr="00A20A53" w:rsidDel="00066534">
                <w:rPr>
                  <w:spacing w:val="-2"/>
                  <w:sz w:val="18"/>
                  <w:szCs w:val="18"/>
                </w:rPr>
                <w:delText>304 PL</w:delText>
              </w:r>
            </w:del>
            <w:del w:id="1122" w:author="Jessica Burckhardt" w:date="2023-03-23T17:51:00Z">
              <w:r w:rsidRPr="00A20A53" w:rsidDel="00AA2CFB">
                <w:rPr>
                  <w:spacing w:val="-2"/>
                  <w:sz w:val="18"/>
                  <w:szCs w:val="18"/>
                </w:rPr>
                <w:delText>A</w:delText>
              </w:r>
            </w:del>
            <w:del w:id="1123" w:author="Jessica Burckhardt" w:date="2023-10-20T09:53:00Z">
              <w:r w:rsidRPr="00A20A53" w:rsidDel="00066534">
                <w:rPr>
                  <w:spacing w:val="-2"/>
                  <w:sz w:val="18"/>
                  <w:szCs w:val="18"/>
                </w:rPr>
                <w:delText>305 PL</w:delText>
              </w:r>
            </w:del>
            <w:del w:id="1124" w:author="Jessica Burckhardt" w:date="2023-03-23T17:51:00Z">
              <w:r w:rsidRPr="00A20A53" w:rsidDel="00AA2CFB">
                <w:rPr>
                  <w:spacing w:val="-2"/>
                  <w:sz w:val="18"/>
                  <w:szCs w:val="18"/>
                </w:rPr>
                <w:delText>A</w:delText>
              </w:r>
            </w:del>
            <w:del w:id="1125" w:author="Jessica Burckhardt" w:date="2023-10-20T09:53:00Z">
              <w:r w:rsidRPr="00A20A53" w:rsidDel="00066534">
                <w:rPr>
                  <w:spacing w:val="-2"/>
                  <w:sz w:val="18"/>
                  <w:szCs w:val="18"/>
                </w:rPr>
                <w:delText>491</w:delText>
              </w:r>
              <w:r w:rsidR="00E8253A" w:rsidDel="00066534">
                <w:rPr>
                  <w:spacing w:val="-2"/>
                  <w:sz w:val="18"/>
                  <w:szCs w:val="18"/>
                </w:rPr>
                <w:delText xml:space="preserve"> </w:delText>
              </w:r>
              <w:r w:rsidRPr="00A20A53" w:rsidDel="00066534">
                <w:rPr>
                  <w:spacing w:val="-2"/>
                  <w:sz w:val="18"/>
                  <w:szCs w:val="18"/>
                </w:rPr>
                <w:delText>PL</w:delText>
              </w:r>
            </w:del>
            <w:del w:id="1126" w:author="Jessica Burckhardt" w:date="2023-03-23T17:51:00Z">
              <w:r w:rsidRPr="00A20A53" w:rsidDel="00AA2CFB">
                <w:rPr>
                  <w:spacing w:val="-2"/>
                  <w:sz w:val="18"/>
                  <w:szCs w:val="18"/>
                </w:rPr>
                <w:delText>A</w:delText>
              </w:r>
            </w:del>
            <w:del w:id="1127" w:author="Jessica Burckhardt" w:date="2023-10-20T09:53:00Z">
              <w:r w:rsidRPr="00A20A53" w:rsidDel="00066534">
                <w:rPr>
                  <w:spacing w:val="-2"/>
                  <w:sz w:val="18"/>
                  <w:szCs w:val="18"/>
                </w:rPr>
                <w:delText>492</w:delText>
              </w:r>
            </w:del>
          </w:p>
        </w:tc>
        <w:tc>
          <w:tcPr>
            <w:tcW w:w="992" w:type="dxa"/>
            <w:vAlign w:val="center"/>
          </w:tcPr>
          <w:p w14:paraId="185A47BD" w14:textId="77777777" w:rsidR="000B7E53" w:rsidRPr="00D061BA" w:rsidRDefault="00664CB7" w:rsidP="001F4002">
            <w:pPr>
              <w:pStyle w:val="TableParagraph"/>
              <w:jc w:val="center"/>
              <w:rPr>
                <w:sz w:val="18"/>
                <w:szCs w:val="18"/>
              </w:rPr>
            </w:pPr>
            <w:r w:rsidRPr="00D061BA">
              <w:rPr>
                <w:sz w:val="18"/>
                <w:szCs w:val="18"/>
              </w:rPr>
              <w:t>8</w:t>
            </w:r>
            <w:r w:rsidRPr="00D061BA">
              <w:rPr>
                <w:spacing w:val="-3"/>
                <w:sz w:val="18"/>
                <w:szCs w:val="18"/>
              </w:rPr>
              <w:t xml:space="preserve"> </w:t>
            </w:r>
            <w:r w:rsidRPr="00D061BA">
              <w:rPr>
                <w:spacing w:val="-5"/>
                <w:sz w:val="18"/>
                <w:szCs w:val="18"/>
              </w:rPr>
              <w:t>ha</w:t>
            </w:r>
          </w:p>
        </w:tc>
        <w:tc>
          <w:tcPr>
            <w:tcW w:w="1559" w:type="dxa"/>
            <w:vAlign w:val="center"/>
          </w:tcPr>
          <w:p w14:paraId="2624FFE8" w14:textId="6E32BBC2" w:rsidR="000B7E53" w:rsidRPr="00D061BA" w:rsidRDefault="00664CB7" w:rsidP="001F4002">
            <w:pPr>
              <w:pStyle w:val="TableParagraph"/>
              <w:jc w:val="center"/>
              <w:rPr>
                <w:sz w:val="18"/>
                <w:szCs w:val="18"/>
              </w:rPr>
            </w:pPr>
            <w:del w:id="1128" w:author="Jessica Burckhardt" w:date="2023-05-30T16:22:00Z">
              <w:r w:rsidRPr="00D061BA" w:rsidDel="00B46443">
                <w:rPr>
                  <w:sz w:val="18"/>
                  <w:szCs w:val="18"/>
                </w:rPr>
                <w:delText>1.5</w:delText>
              </w:r>
              <w:r w:rsidRPr="00D061BA" w:rsidDel="00B46443">
                <w:rPr>
                  <w:spacing w:val="-4"/>
                  <w:sz w:val="18"/>
                  <w:szCs w:val="18"/>
                </w:rPr>
                <w:delText xml:space="preserve"> </w:delText>
              </w:r>
              <w:r w:rsidRPr="00D061BA" w:rsidDel="00B46443">
                <w:rPr>
                  <w:spacing w:val="-5"/>
                  <w:sz w:val="18"/>
                  <w:szCs w:val="18"/>
                </w:rPr>
                <w:delText>ha</w:delText>
              </w:r>
            </w:del>
            <w:ins w:id="1129" w:author="Jessica Burckhardt" w:date="2024-03-22T17:10: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7EB4B209" w14:textId="77254E3F" w:rsidR="000B7E53" w:rsidRPr="00A20A53" w:rsidRDefault="00664CB7" w:rsidP="001F4002">
            <w:pPr>
              <w:pStyle w:val="TableParagraph"/>
              <w:ind w:left="3"/>
              <w:jc w:val="center"/>
              <w:rPr>
                <w:sz w:val="18"/>
                <w:szCs w:val="18"/>
              </w:rPr>
            </w:pPr>
            <w:r w:rsidRPr="00A20A53">
              <w:rPr>
                <w:spacing w:val="-4"/>
                <w:sz w:val="18"/>
                <w:szCs w:val="18"/>
              </w:rPr>
              <w:t>TBC</w:t>
            </w:r>
            <w:del w:id="1130" w:author="Jessica Burckhardt" w:date="2024-03-22T17:13:00Z">
              <w:r w:rsidRPr="00A20A53" w:rsidDel="006B0D79">
                <w:rPr>
                  <w:spacing w:val="-4"/>
                  <w:position w:val="6"/>
                  <w:sz w:val="18"/>
                  <w:szCs w:val="18"/>
                </w:rPr>
                <w:delText>3</w:delText>
              </w:r>
            </w:del>
            <w:ins w:id="1131" w:author="Jessica Burckhardt" w:date="2024-03-22T17:13:00Z">
              <w:r w:rsidR="006B0D79">
                <w:rPr>
                  <w:spacing w:val="-4"/>
                  <w:position w:val="6"/>
                  <w:sz w:val="18"/>
                  <w:szCs w:val="18"/>
                </w:rPr>
                <w:t>4</w:t>
              </w:r>
            </w:ins>
          </w:p>
        </w:tc>
        <w:tc>
          <w:tcPr>
            <w:tcW w:w="1560" w:type="dxa"/>
            <w:vAlign w:val="center"/>
          </w:tcPr>
          <w:p w14:paraId="6E7429BA" w14:textId="0CBE34B2" w:rsidR="000B7E53" w:rsidRPr="00A20A53" w:rsidRDefault="00664CB7" w:rsidP="001F4002">
            <w:pPr>
              <w:pStyle w:val="TableParagraph"/>
              <w:ind w:left="2"/>
              <w:jc w:val="center"/>
              <w:rPr>
                <w:sz w:val="18"/>
                <w:szCs w:val="18"/>
              </w:rPr>
            </w:pPr>
            <w:r w:rsidRPr="00A20A53">
              <w:rPr>
                <w:spacing w:val="-4"/>
                <w:sz w:val="18"/>
                <w:szCs w:val="18"/>
              </w:rPr>
              <w:t>TBC</w:t>
            </w:r>
            <w:del w:id="1132" w:author="Jessica Burckhardt" w:date="2024-03-22T17:14:00Z">
              <w:r w:rsidRPr="00A20A53" w:rsidDel="006B0D79">
                <w:rPr>
                  <w:spacing w:val="-4"/>
                  <w:position w:val="6"/>
                  <w:sz w:val="18"/>
                  <w:szCs w:val="18"/>
                </w:rPr>
                <w:delText>3</w:delText>
              </w:r>
            </w:del>
            <w:ins w:id="1133" w:author="Jessica Burckhardt" w:date="2024-03-22T17:14:00Z">
              <w:r w:rsidR="006B0D79">
                <w:rPr>
                  <w:spacing w:val="-4"/>
                  <w:position w:val="6"/>
                  <w:sz w:val="18"/>
                  <w:szCs w:val="18"/>
                </w:rPr>
                <w:t>4</w:t>
              </w:r>
            </w:ins>
          </w:p>
        </w:tc>
        <w:tc>
          <w:tcPr>
            <w:tcW w:w="1268" w:type="dxa"/>
            <w:vAlign w:val="center"/>
          </w:tcPr>
          <w:p w14:paraId="5A663331" w14:textId="6BF5DD16" w:rsidR="000B7E53" w:rsidRPr="00A20A53" w:rsidRDefault="00664CB7" w:rsidP="001F4002">
            <w:pPr>
              <w:pStyle w:val="TableParagraph"/>
              <w:ind w:left="1" w:right="-5"/>
              <w:jc w:val="center"/>
              <w:rPr>
                <w:sz w:val="18"/>
                <w:szCs w:val="18"/>
              </w:rPr>
            </w:pPr>
            <w:del w:id="1134"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252FBBFF" w14:textId="77777777" w:rsidTr="00415558">
        <w:trPr>
          <w:trHeight w:val="426"/>
          <w:jc w:val="center"/>
        </w:trPr>
        <w:tc>
          <w:tcPr>
            <w:tcW w:w="2263" w:type="dxa"/>
            <w:vAlign w:val="center"/>
          </w:tcPr>
          <w:p w14:paraId="6F8BB05F" w14:textId="77777777" w:rsidR="000B7E53" w:rsidRPr="00A20A53" w:rsidRDefault="00664CB7" w:rsidP="001F4002">
            <w:pPr>
              <w:pStyle w:val="TableParagraph"/>
              <w:ind w:left="134" w:right="138"/>
              <w:jc w:val="center"/>
              <w:rPr>
                <w:sz w:val="18"/>
                <w:szCs w:val="18"/>
              </w:rPr>
            </w:pPr>
            <w:r w:rsidRPr="00A20A53">
              <w:rPr>
                <w:sz w:val="18"/>
                <w:szCs w:val="18"/>
              </w:rPr>
              <w:t>RE</w:t>
            </w:r>
            <w:r w:rsidRPr="00A20A53">
              <w:rPr>
                <w:spacing w:val="-5"/>
                <w:sz w:val="18"/>
                <w:szCs w:val="18"/>
              </w:rPr>
              <w:t xml:space="preserve"> </w:t>
            </w:r>
            <w:r w:rsidRPr="00A20A53">
              <w:rPr>
                <w:sz w:val="18"/>
                <w:szCs w:val="18"/>
              </w:rPr>
              <w:t>11.7.5</w:t>
            </w:r>
            <w:r w:rsidRPr="00A20A53">
              <w:rPr>
                <w:spacing w:val="-4"/>
                <w:sz w:val="18"/>
                <w:szCs w:val="18"/>
              </w:rPr>
              <w:t xml:space="preserve"> </w:t>
            </w:r>
            <w:r w:rsidRPr="00A20A53">
              <w:rPr>
                <w:spacing w:val="-2"/>
                <w:sz w:val="18"/>
                <w:szCs w:val="18"/>
              </w:rPr>
              <w:t>(29b)</w:t>
            </w:r>
          </w:p>
        </w:tc>
        <w:tc>
          <w:tcPr>
            <w:tcW w:w="993" w:type="dxa"/>
            <w:vAlign w:val="center"/>
          </w:tcPr>
          <w:p w14:paraId="5CFA21B3" w14:textId="7DB6495F" w:rsidR="000B7E53" w:rsidRPr="00A20A53" w:rsidRDefault="00664CB7" w:rsidP="001F4002">
            <w:pPr>
              <w:pStyle w:val="TableParagraph"/>
              <w:ind w:left="4"/>
              <w:jc w:val="center"/>
              <w:rPr>
                <w:sz w:val="18"/>
                <w:szCs w:val="18"/>
              </w:rPr>
            </w:pPr>
            <w:del w:id="1135" w:author="Jessica Burckhardt" w:date="2023-10-20T09:53:00Z">
              <w:r w:rsidRPr="00A20A53" w:rsidDel="00066534">
                <w:rPr>
                  <w:spacing w:val="-2"/>
                  <w:sz w:val="18"/>
                  <w:szCs w:val="18"/>
                </w:rPr>
                <w:delText>PL</w:delText>
              </w:r>
            </w:del>
            <w:del w:id="1136" w:author="Jessica Burckhardt" w:date="2023-03-23T17:51:00Z">
              <w:r w:rsidRPr="00A20A53" w:rsidDel="00AA2CFB">
                <w:rPr>
                  <w:spacing w:val="-2"/>
                  <w:sz w:val="18"/>
                  <w:szCs w:val="18"/>
                </w:rPr>
                <w:delText>A</w:delText>
              </w:r>
            </w:del>
            <w:del w:id="1137" w:author="Jessica Burckhardt" w:date="2023-10-20T09:53:00Z">
              <w:r w:rsidRPr="00A20A53" w:rsidDel="00066534">
                <w:rPr>
                  <w:spacing w:val="-2"/>
                  <w:sz w:val="18"/>
                  <w:szCs w:val="18"/>
                </w:rPr>
                <w:delText>492</w:delText>
              </w:r>
            </w:del>
          </w:p>
        </w:tc>
        <w:tc>
          <w:tcPr>
            <w:tcW w:w="992" w:type="dxa"/>
            <w:vAlign w:val="center"/>
          </w:tcPr>
          <w:p w14:paraId="02EBAD2B" w14:textId="77777777" w:rsidR="000B7E53" w:rsidRPr="00D061BA" w:rsidRDefault="00664CB7" w:rsidP="001F4002">
            <w:pPr>
              <w:pStyle w:val="TableParagraph"/>
              <w:jc w:val="center"/>
              <w:rPr>
                <w:sz w:val="18"/>
                <w:szCs w:val="18"/>
              </w:rPr>
            </w:pPr>
            <w:r w:rsidRPr="00D061BA">
              <w:rPr>
                <w:sz w:val="18"/>
                <w:szCs w:val="18"/>
              </w:rPr>
              <w:t>1</w:t>
            </w:r>
            <w:r w:rsidRPr="00D061BA">
              <w:rPr>
                <w:spacing w:val="-3"/>
                <w:sz w:val="18"/>
                <w:szCs w:val="18"/>
              </w:rPr>
              <w:t xml:space="preserve"> </w:t>
            </w:r>
            <w:r w:rsidRPr="00D061BA">
              <w:rPr>
                <w:spacing w:val="-5"/>
                <w:sz w:val="18"/>
                <w:szCs w:val="18"/>
              </w:rPr>
              <w:t>ha</w:t>
            </w:r>
          </w:p>
        </w:tc>
        <w:tc>
          <w:tcPr>
            <w:tcW w:w="1559" w:type="dxa"/>
            <w:vAlign w:val="center"/>
          </w:tcPr>
          <w:p w14:paraId="265EF5A2" w14:textId="0FB11409" w:rsidR="000B7E53" w:rsidRPr="00D061BA" w:rsidRDefault="00664CB7" w:rsidP="001F4002">
            <w:pPr>
              <w:pStyle w:val="TableParagraph"/>
              <w:jc w:val="center"/>
              <w:rPr>
                <w:sz w:val="18"/>
                <w:szCs w:val="18"/>
              </w:rPr>
            </w:pPr>
            <w:del w:id="1138"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ins w:id="1139" w:author="Jessica Burckhardt" w:date="2024-03-22T17:10: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2402055F" w14:textId="15A0FD23" w:rsidR="000B7E53" w:rsidRPr="00A20A53" w:rsidRDefault="00664CB7" w:rsidP="001F4002">
            <w:pPr>
              <w:pStyle w:val="TableParagraph"/>
              <w:ind w:left="3"/>
              <w:jc w:val="center"/>
              <w:rPr>
                <w:sz w:val="18"/>
                <w:szCs w:val="18"/>
              </w:rPr>
            </w:pPr>
            <w:r w:rsidRPr="00A20A53">
              <w:rPr>
                <w:spacing w:val="-4"/>
                <w:sz w:val="18"/>
                <w:szCs w:val="18"/>
              </w:rPr>
              <w:t>TBC</w:t>
            </w:r>
            <w:del w:id="1140" w:author="Jessica Burckhardt" w:date="2024-03-22T17:13:00Z">
              <w:r w:rsidRPr="00A20A53" w:rsidDel="006B0D79">
                <w:rPr>
                  <w:spacing w:val="-4"/>
                  <w:position w:val="6"/>
                  <w:sz w:val="18"/>
                  <w:szCs w:val="18"/>
                </w:rPr>
                <w:delText>3</w:delText>
              </w:r>
            </w:del>
            <w:ins w:id="1141" w:author="Jessica Burckhardt" w:date="2024-03-22T17:13:00Z">
              <w:r w:rsidR="006B0D79">
                <w:rPr>
                  <w:spacing w:val="-4"/>
                  <w:position w:val="6"/>
                  <w:sz w:val="18"/>
                  <w:szCs w:val="18"/>
                </w:rPr>
                <w:t>4</w:t>
              </w:r>
            </w:ins>
          </w:p>
        </w:tc>
        <w:tc>
          <w:tcPr>
            <w:tcW w:w="1560" w:type="dxa"/>
            <w:vAlign w:val="center"/>
          </w:tcPr>
          <w:p w14:paraId="7C94DCDB" w14:textId="0B35146F" w:rsidR="000B7E53" w:rsidRPr="00A20A53" w:rsidRDefault="00664CB7" w:rsidP="001F4002">
            <w:pPr>
              <w:pStyle w:val="TableParagraph"/>
              <w:ind w:left="2"/>
              <w:jc w:val="center"/>
              <w:rPr>
                <w:sz w:val="18"/>
                <w:szCs w:val="18"/>
              </w:rPr>
            </w:pPr>
            <w:r w:rsidRPr="00A20A53">
              <w:rPr>
                <w:spacing w:val="-4"/>
                <w:sz w:val="18"/>
                <w:szCs w:val="18"/>
              </w:rPr>
              <w:t>TBC</w:t>
            </w:r>
            <w:del w:id="1142" w:author="Jessica Burckhardt" w:date="2024-03-22T17:14:00Z">
              <w:r w:rsidRPr="00A20A53" w:rsidDel="006B0D79">
                <w:rPr>
                  <w:spacing w:val="-4"/>
                  <w:position w:val="6"/>
                  <w:sz w:val="18"/>
                  <w:szCs w:val="18"/>
                </w:rPr>
                <w:delText>3</w:delText>
              </w:r>
            </w:del>
            <w:ins w:id="1143" w:author="Jessica Burckhardt" w:date="2024-03-22T17:14:00Z">
              <w:r w:rsidR="006B0D79">
                <w:rPr>
                  <w:spacing w:val="-4"/>
                  <w:position w:val="6"/>
                  <w:sz w:val="18"/>
                  <w:szCs w:val="18"/>
                </w:rPr>
                <w:t>4</w:t>
              </w:r>
            </w:ins>
          </w:p>
        </w:tc>
        <w:tc>
          <w:tcPr>
            <w:tcW w:w="1268" w:type="dxa"/>
            <w:vAlign w:val="center"/>
          </w:tcPr>
          <w:p w14:paraId="75E9CB78" w14:textId="52A6EC6F" w:rsidR="000B7E53" w:rsidRPr="00A20A53" w:rsidRDefault="00664CB7" w:rsidP="001F4002">
            <w:pPr>
              <w:pStyle w:val="TableParagraph"/>
              <w:ind w:left="1" w:right="-5"/>
              <w:jc w:val="center"/>
              <w:rPr>
                <w:sz w:val="18"/>
                <w:szCs w:val="18"/>
              </w:rPr>
            </w:pPr>
            <w:del w:id="1144"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2314DDD7" w14:textId="77777777" w:rsidTr="00415558">
        <w:trPr>
          <w:trHeight w:val="546"/>
          <w:jc w:val="center"/>
        </w:trPr>
        <w:tc>
          <w:tcPr>
            <w:tcW w:w="2263" w:type="dxa"/>
            <w:vAlign w:val="center"/>
          </w:tcPr>
          <w:p w14:paraId="033AAEB9" w14:textId="77777777" w:rsidR="000B7E53" w:rsidRPr="00A20A53" w:rsidRDefault="00664CB7" w:rsidP="001F4002">
            <w:pPr>
              <w:pStyle w:val="TableParagraph"/>
              <w:ind w:left="134" w:right="138"/>
              <w:jc w:val="center"/>
              <w:rPr>
                <w:sz w:val="18"/>
                <w:szCs w:val="18"/>
              </w:rPr>
            </w:pPr>
            <w:r w:rsidRPr="00A20A53">
              <w:rPr>
                <w:sz w:val="18"/>
                <w:szCs w:val="18"/>
              </w:rPr>
              <w:t>RE</w:t>
            </w:r>
            <w:r w:rsidRPr="00A20A53">
              <w:rPr>
                <w:spacing w:val="-5"/>
                <w:sz w:val="18"/>
                <w:szCs w:val="18"/>
              </w:rPr>
              <w:t xml:space="preserve"> </w:t>
            </w:r>
            <w:r w:rsidRPr="00A20A53">
              <w:rPr>
                <w:sz w:val="18"/>
                <w:szCs w:val="18"/>
              </w:rPr>
              <w:t>11.7.6</w:t>
            </w:r>
            <w:r w:rsidRPr="00A20A53">
              <w:rPr>
                <w:spacing w:val="-4"/>
                <w:sz w:val="18"/>
                <w:szCs w:val="18"/>
              </w:rPr>
              <w:t xml:space="preserve"> </w:t>
            </w:r>
            <w:r w:rsidRPr="00A20A53">
              <w:rPr>
                <w:spacing w:val="-2"/>
                <w:sz w:val="18"/>
                <w:szCs w:val="18"/>
              </w:rPr>
              <w:t>(10a)</w:t>
            </w:r>
          </w:p>
        </w:tc>
        <w:tc>
          <w:tcPr>
            <w:tcW w:w="993" w:type="dxa"/>
            <w:vAlign w:val="center"/>
          </w:tcPr>
          <w:p w14:paraId="2766B9BD" w14:textId="64D77988" w:rsidR="000B7E53" w:rsidRPr="00A20A53" w:rsidRDefault="00664CB7" w:rsidP="00E8253A">
            <w:pPr>
              <w:pStyle w:val="TableParagraph"/>
              <w:ind w:left="4"/>
              <w:jc w:val="center"/>
              <w:rPr>
                <w:sz w:val="18"/>
                <w:szCs w:val="18"/>
              </w:rPr>
            </w:pPr>
            <w:del w:id="1145" w:author="Jessica Burckhardt" w:date="2023-10-20T09:53:00Z">
              <w:r w:rsidRPr="00A20A53" w:rsidDel="00066534">
                <w:rPr>
                  <w:spacing w:val="-2"/>
                  <w:sz w:val="18"/>
                  <w:szCs w:val="18"/>
                </w:rPr>
                <w:delText>PL</w:delText>
              </w:r>
            </w:del>
            <w:del w:id="1146" w:author="Jessica Burckhardt" w:date="2023-03-23T17:51:00Z">
              <w:r w:rsidRPr="00A20A53" w:rsidDel="00AA2CFB">
                <w:rPr>
                  <w:spacing w:val="-2"/>
                  <w:sz w:val="18"/>
                  <w:szCs w:val="18"/>
                </w:rPr>
                <w:delText>A</w:delText>
              </w:r>
            </w:del>
            <w:del w:id="1147" w:author="Jessica Burckhardt" w:date="2023-10-20T09:53:00Z">
              <w:r w:rsidRPr="00A20A53" w:rsidDel="00066534">
                <w:rPr>
                  <w:spacing w:val="-2"/>
                  <w:sz w:val="18"/>
                  <w:szCs w:val="18"/>
                </w:rPr>
                <w:delText>304 PL</w:delText>
              </w:r>
            </w:del>
            <w:del w:id="1148" w:author="Jessica Burckhardt" w:date="2023-03-23T17:51:00Z">
              <w:r w:rsidRPr="00A20A53" w:rsidDel="00AA2CFB">
                <w:rPr>
                  <w:spacing w:val="-2"/>
                  <w:sz w:val="18"/>
                  <w:szCs w:val="18"/>
                </w:rPr>
                <w:delText>A</w:delText>
              </w:r>
            </w:del>
            <w:del w:id="1149" w:author="Jessica Burckhardt" w:date="2023-10-20T09:53:00Z">
              <w:r w:rsidRPr="00A20A53" w:rsidDel="00066534">
                <w:rPr>
                  <w:spacing w:val="-2"/>
                  <w:sz w:val="18"/>
                  <w:szCs w:val="18"/>
                </w:rPr>
                <w:delText>305 PL</w:delText>
              </w:r>
            </w:del>
            <w:del w:id="1150" w:author="Jessica Burckhardt" w:date="2023-03-23T17:51:00Z">
              <w:r w:rsidRPr="00A20A53" w:rsidDel="00AA2CFB">
                <w:rPr>
                  <w:spacing w:val="-2"/>
                  <w:sz w:val="18"/>
                  <w:szCs w:val="18"/>
                </w:rPr>
                <w:delText>A</w:delText>
              </w:r>
            </w:del>
            <w:del w:id="1151" w:author="Jessica Burckhardt" w:date="2023-10-20T09:53:00Z">
              <w:r w:rsidRPr="00A20A53" w:rsidDel="00066534">
                <w:rPr>
                  <w:spacing w:val="-2"/>
                  <w:sz w:val="18"/>
                  <w:szCs w:val="18"/>
                </w:rPr>
                <w:delText>491</w:delText>
              </w:r>
              <w:r w:rsidR="00E8253A" w:rsidDel="00066534">
                <w:rPr>
                  <w:spacing w:val="-2"/>
                  <w:sz w:val="18"/>
                  <w:szCs w:val="18"/>
                </w:rPr>
                <w:delText xml:space="preserve"> </w:delText>
              </w:r>
              <w:r w:rsidRPr="00A20A53" w:rsidDel="00066534">
                <w:rPr>
                  <w:spacing w:val="-2"/>
                  <w:sz w:val="18"/>
                  <w:szCs w:val="18"/>
                </w:rPr>
                <w:delText>PL</w:delText>
              </w:r>
            </w:del>
            <w:del w:id="1152" w:author="Jessica Burckhardt" w:date="2023-03-23T17:51:00Z">
              <w:r w:rsidRPr="00A20A53" w:rsidDel="00AA2CFB">
                <w:rPr>
                  <w:spacing w:val="-2"/>
                  <w:sz w:val="18"/>
                  <w:szCs w:val="18"/>
                </w:rPr>
                <w:delText>A</w:delText>
              </w:r>
            </w:del>
            <w:del w:id="1153" w:author="Jessica Burckhardt" w:date="2023-10-20T09:53:00Z">
              <w:r w:rsidRPr="00A20A53" w:rsidDel="00066534">
                <w:rPr>
                  <w:spacing w:val="-2"/>
                  <w:sz w:val="18"/>
                  <w:szCs w:val="18"/>
                </w:rPr>
                <w:delText>492</w:delText>
              </w:r>
            </w:del>
          </w:p>
        </w:tc>
        <w:tc>
          <w:tcPr>
            <w:tcW w:w="992" w:type="dxa"/>
            <w:vAlign w:val="center"/>
          </w:tcPr>
          <w:p w14:paraId="4AE664D8" w14:textId="77777777" w:rsidR="000B7E53" w:rsidRPr="00D061BA" w:rsidRDefault="00664CB7" w:rsidP="001F4002">
            <w:pPr>
              <w:pStyle w:val="TableParagraph"/>
              <w:jc w:val="center"/>
              <w:rPr>
                <w:sz w:val="18"/>
                <w:szCs w:val="18"/>
              </w:rPr>
            </w:pPr>
            <w:r w:rsidRPr="00D061BA">
              <w:rPr>
                <w:sz w:val="18"/>
                <w:szCs w:val="18"/>
              </w:rPr>
              <w:t>5</w:t>
            </w:r>
            <w:r w:rsidRPr="00D061BA">
              <w:rPr>
                <w:spacing w:val="-3"/>
                <w:sz w:val="18"/>
                <w:szCs w:val="18"/>
              </w:rPr>
              <w:t xml:space="preserve"> </w:t>
            </w:r>
            <w:r w:rsidRPr="00D061BA">
              <w:rPr>
                <w:spacing w:val="-5"/>
                <w:sz w:val="18"/>
                <w:szCs w:val="18"/>
              </w:rPr>
              <w:t>ha</w:t>
            </w:r>
          </w:p>
        </w:tc>
        <w:tc>
          <w:tcPr>
            <w:tcW w:w="1559" w:type="dxa"/>
            <w:vAlign w:val="center"/>
          </w:tcPr>
          <w:p w14:paraId="6017E131" w14:textId="229D1708" w:rsidR="000B7E53" w:rsidRPr="00D061BA" w:rsidRDefault="00664CB7" w:rsidP="001F4002">
            <w:pPr>
              <w:pStyle w:val="TableParagraph"/>
              <w:jc w:val="center"/>
              <w:rPr>
                <w:sz w:val="18"/>
                <w:szCs w:val="18"/>
              </w:rPr>
            </w:pPr>
            <w:del w:id="1154"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ins w:id="1155" w:author="Jessica Burckhardt" w:date="2024-03-22T17:10: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7C10A717" w14:textId="470CFDA4" w:rsidR="000B7E53" w:rsidRPr="00A20A53" w:rsidRDefault="00664CB7" w:rsidP="001F4002">
            <w:pPr>
              <w:pStyle w:val="TableParagraph"/>
              <w:ind w:left="3"/>
              <w:jc w:val="center"/>
              <w:rPr>
                <w:sz w:val="18"/>
                <w:szCs w:val="18"/>
              </w:rPr>
            </w:pPr>
            <w:r w:rsidRPr="00A20A53">
              <w:rPr>
                <w:spacing w:val="-4"/>
                <w:sz w:val="18"/>
                <w:szCs w:val="18"/>
              </w:rPr>
              <w:t>TBC</w:t>
            </w:r>
            <w:del w:id="1156" w:author="Jessica Burckhardt" w:date="2024-03-22T17:13:00Z">
              <w:r w:rsidRPr="00A20A53" w:rsidDel="006B0D79">
                <w:rPr>
                  <w:spacing w:val="-4"/>
                  <w:position w:val="6"/>
                  <w:sz w:val="18"/>
                  <w:szCs w:val="18"/>
                </w:rPr>
                <w:delText>3</w:delText>
              </w:r>
            </w:del>
            <w:ins w:id="1157" w:author="Jessica Burckhardt" w:date="2024-03-22T17:13:00Z">
              <w:r w:rsidR="006B0D79">
                <w:rPr>
                  <w:spacing w:val="-4"/>
                  <w:position w:val="6"/>
                  <w:sz w:val="18"/>
                  <w:szCs w:val="18"/>
                </w:rPr>
                <w:t>4</w:t>
              </w:r>
            </w:ins>
          </w:p>
        </w:tc>
        <w:tc>
          <w:tcPr>
            <w:tcW w:w="1560" w:type="dxa"/>
            <w:vAlign w:val="center"/>
          </w:tcPr>
          <w:p w14:paraId="647B5D4A" w14:textId="63B412B8" w:rsidR="000B7E53" w:rsidRPr="00A20A53" w:rsidRDefault="00664CB7" w:rsidP="001F4002">
            <w:pPr>
              <w:pStyle w:val="TableParagraph"/>
              <w:ind w:left="2"/>
              <w:jc w:val="center"/>
              <w:rPr>
                <w:sz w:val="18"/>
                <w:szCs w:val="18"/>
              </w:rPr>
            </w:pPr>
            <w:r w:rsidRPr="00A20A53">
              <w:rPr>
                <w:spacing w:val="-4"/>
                <w:sz w:val="18"/>
                <w:szCs w:val="18"/>
              </w:rPr>
              <w:t>TBC</w:t>
            </w:r>
            <w:del w:id="1158" w:author="Jessica Burckhardt" w:date="2024-03-22T17:14:00Z">
              <w:r w:rsidRPr="00A20A53" w:rsidDel="006B0D79">
                <w:rPr>
                  <w:spacing w:val="-4"/>
                  <w:position w:val="6"/>
                  <w:sz w:val="18"/>
                  <w:szCs w:val="18"/>
                </w:rPr>
                <w:delText>3</w:delText>
              </w:r>
            </w:del>
            <w:ins w:id="1159" w:author="Jessica Burckhardt" w:date="2024-03-22T17:14:00Z">
              <w:r w:rsidR="006B0D79">
                <w:rPr>
                  <w:spacing w:val="-4"/>
                  <w:position w:val="6"/>
                  <w:sz w:val="18"/>
                  <w:szCs w:val="18"/>
                </w:rPr>
                <w:t>4</w:t>
              </w:r>
            </w:ins>
          </w:p>
        </w:tc>
        <w:tc>
          <w:tcPr>
            <w:tcW w:w="1268" w:type="dxa"/>
            <w:vAlign w:val="center"/>
          </w:tcPr>
          <w:p w14:paraId="6303C7CD" w14:textId="21FEA5F8" w:rsidR="000B7E53" w:rsidRPr="00A20A53" w:rsidRDefault="00664CB7" w:rsidP="001F4002">
            <w:pPr>
              <w:pStyle w:val="TableParagraph"/>
              <w:ind w:left="1" w:right="-5"/>
              <w:jc w:val="center"/>
              <w:rPr>
                <w:sz w:val="18"/>
                <w:szCs w:val="18"/>
              </w:rPr>
            </w:pPr>
            <w:del w:id="1160"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67F7F345" w14:textId="77777777" w:rsidTr="00415558">
        <w:trPr>
          <w:trHeight w:val="427"/>
          <w:jc w:val="center"/>
        </w:trPr>
        <w:tc>
          <w:tcPr>
            <w:tcW w:w="2263" w:type="dxa"/>
            <w:vAlign w:val="center"/>
          </w:tcPr>
          <w:p w14:paraId="7B3745EB" w14:textId="77777777" w:rsidR="000B7E53" w:rsidRPr="00A20A53" w:rsidRDefault="00664CB7" w:rsidP="001F4002">
            <w:pPr>
              <w:pStyle w:val="TableParagraph"/>
              <w:ind w:left="134" w:right="138"/>
              <w:jc w:val="center"/>
              <w:rPr>
                <w:sz w:val="18"/>
                <w:szCs w:val="18"/>
              </w:rPr>
            </w:pPr>
            <w:r w:rsidRPr="00A20A53">
              <w:rPr>
                <w:sz w:val="18"/>
                <w:szCs w:val="18"/>
              </w:rPr>
              <w:t>RE</w:t>
            </w:r>
            <w:r w:rsidRPr="00A20A53">
              <w:rPr>
                <w:spacing w:val="-5"/>
                <w:sz w:val="18"/>
                <w:szCs w:val="18"/>
              </w:rPr>
              <w:t xml:space="preserve"> </w:t>
            </w:r>
            <w:r w:rsidRPr="00A20A53">
              <w:rPr>
                <w:sz w:val="18"/>
                <w:szCs w:val="18"/>
              </w:rPr>
              <w:t>11.7.7</w:t>
            </w:r>
            <w:r w:rsidRPr="00A20A53">
              <w:rPr>
                <w:spacing w:val="-4"/>
                <w:sz w:val="18"/>
                <w:szCs w:val="18"/>
              </w:rPr>
              <w:t xml:space="preserve"> </w:t>
            </w:r>
            <w:r w:rsidRPr="00A20A53">
              <w:rPr>
                <w:spacing w:val="-2"/>
                <w:sz w:val="18"/>
                <w:szCs w:val="18"/>
              </w:rPr>
              <w:t>(12a)</w:t>
            </w:r>
          </w:p>
        </w:tc>
        <w:tc>
          <w:tcPr>
            <w:tcW w:w="993" w:type="dxa"/>
            <w:vAlign w:val="center"/>
          </w:tcPr>
          <w:p w14:paraId="12823F96" w14:textId="741B17DF" w:rsidR="000B7E53" w:rsidRPr="00A20A53" w:rsidRDefault="00664CB7" w:rsidP="001F4002">
            <w:pPr>
              <w:pStyle w:val="TableParagraph"/>
              <w:ind w:left="4"/>
              <w:jc w:val="center"/>
              <w:rPr>
                <w:sz w:val="18"/>
                <w:szCs w:val="18"/>
              </w:rPr>
            </w:pPr>
            <w:del w:id="1161" w:author="Jessica Burckhardt" w:date="2023-10-20T09:53:00Z">
              <w:r w:rsidRPr="00A20A53" w:rsidDel="00066534">
                <w:rPr>
                  <w:spacing w:val="-2"/>
                  <w:sz w:val="18"/>
                  <w:szCs w:val="18"/>
                </w:rPr>
                <w:delText>PL</w:delText>
              </w:r>
            </w:del>
            <w:del w:id="1162" w:author="Jessica Burckhardt" w:date="2023-03-23T17:51:00Z">
              <w:r w:rsidRPr="00A20A53" w:rsidDel="00AA2CFB">
                <w:rPr>
                  <w:spacing w:val="-2"/>
                  <w:sz w:val="18"/>
                  <w:szCs w:val="18"/>
                </w:rPr>
                <w:delText>A</w:delText>
              </w:r>
            </w:del>
            <w:del w:id="1163" w:author="Jessica Burckhardt" w:date="2023-10-20T09:53:00Z">
              <w:r w:rsidRPr="00A20A53" w:rsidDel="00066534">
                <w:rPr>
                  <w:spacing w:val="-2"/>
                  <w:sz w:val="18"/>
                  <w:szCs w:val="18"/>
                </w:rPr>
                <w:delText>305 PL</w:delText>
              </w:r>
            </w:del>
            <w:del w:id="1164" w:author="Jessica Burckhardt" w:date="2023-03-23T17:51:00Z">
              <w:r w:rsidRPr="00A20A53" w:rsidDel="00AA2CFB">
                <w:rPr>
                  <w:spacing w:val="-2"/>
                  <w:sz w:val="18"/>
                  <w:szCs w:val="18"/>
                </w:rPr>
                <w:delText>A</w:delText>
              </w:r>
            </w:del>
            <w:del w:id="1165" w:author="Jessica Burckhardt" w:date="2023-10-20T09:53:00Z">
              <w:r w:rsidRPr="00A20A53" w:rsidDel="00066534">
                <w:rPr>
                  <w:spacing w:val="-2"/>
                  <w:sz w:val="18"/>
                  <w:szCs w:val="18"/>
                </w:rPr>
                <w:delText>491 PL</w:delText>
              </w:r>
            </w:del>
            <w:del w:id="1166" w:author="Jessica Burckhardt" w:date="2023-03-23T17:51:00Z">
              <w:r w:rsidRPr="00A20A53" w:rsidDel="00AA2CFB">
                <w:rPr>
                  <w:spacing w:val="-2"/>
                  <w:sz w:val="18"/>
                  <w:szCs w:val="18"/>
                </w:rPr>
                <w:delText>A</w:delText>
              </w:r>
            </w:del>
            <w:del w:id="1167" w:author="Jessica Burckhardt" w:date="2023-10-20T09:53:00Z">
              <w:r w:rsidRPr="00A20A53" w:rsidDel="00066534">
                <w:rPr>
                  <w:spacing w:val="-2"/>
                  <w:sz w:val="18"/>
                  <w:szCs w:val="18"/>
                </w:rPr>
                <w:delText>492</w:delText>
              </w:r>
            </w:del>
          </w:p>
        </w:tc>
        <w:tc>
          <w:tcPr>
            <w:tcW w:w="992" w:type="dxa"/>
            <w:vAlign w:val="center"/>
          </w:tcPr>
          <w:p w14:paraId="61624C48" w14:textId="77777777" w:rsidR="000B7E53" w:rsidRPr="00D061BA" w:rsidRDefault="00664CB7" w:rsidP="001F4002">
            <w:pPr>
              <w:pStyle w:val="TableParagraph"/>
              <w:jc w:val="center"/>
              <w:rPr>
                <w:sz w:val="18"/>
                <w:szCs w:val="18"/>
              </w:rPr>
            </w:pPr>
            <w:r w:rsidRPr="00D061BA">
              <w:rPr>
                <w:sz w:val="18"/>
                <w:szCs w:val="18"/>
              </w:rPr>
              <w:t>10</w:t>
            </w:r>
            <w:r w:rsidRPr="00D061BA">
              <w:rPr>
                <w:spacing w:val="-4"/>
                <w:sz w:val="18"/>
                <w:szCs w:val="18"/>
              </w:rPr>
              <w:t xml:space="preserve"> </w:t>
            </w:r>
            <w:r w:rsidRPr="00D061BA">
              <w:rPr>
                <w:spacing w:val="-5"/>
                <w:sz w:val="18"/>
                <w:szCs w:val="18"/>
              </w:rPr>
              <w:t>ha</w:t>
            </w:r>
          </w:p>
        </w:tc>
        <w:tc>
          <w:tcPr>
            <w:tcW w:w="1559" w:type="dxa"/>
            <w:vAlign w:val="center"/>
          </w:tcPr>
          <w:p w14:paraId="33AC0FA2" w14:textId="1184D331" w:rsidR="000B7E53" w:rsidRPr="00D061BA" w:rsidRDefault="00664CB7" w:rsidP="001F4002">
            <w:pPr>
              <w:pStyle w:val="TableParagraph"/>
              <w:jc w:val="center"/>
              <w:rPr>
                <w:sz w:val="18"/>
                <w:szCs w:val="18"/>
              </w:rPr>
            </w:pPr>
            <w:del w:id="1168" w:author="Jessica Burckhardt" w:date="2023-05-30T16:22:00Z">
              <w:r w:rsidRPr="00D061BA" w:rsidDel="00B46443">
                <w:rPr>
                  <w:sz w:val="18"/>
                  <w:szCs w:val="18"/>
                </w:rPr>
                <w:delText>2</w:delText>
              </w:r>
              <w:r w:rsidRPr="00D061BA" w:rsidDel="00B46443">
                <w:rPr>
                  <w:spacing w:val="-3"/>
                  <w:sz w:val="18"/>
                  <w:szCs w:val="18"/>
                </w:rPr>
                <w:delText xml:space="preserve"> </w:delText>
              </w:r>
              <w:r w:rsidRPr="00D061BA" w:rsidDel="00B46443">
                <w:rPr>
                  <w:spacing w:val="-5"/>
                  <w:sz w:val="18"/>
                  <w:szCs w:val="18"/>
                </w:rPr>
                <w:delText>ha</w:delText>
              </w:r>
            </w:del>
            <w:ins w:id="1169" w:author="Jessica Burckhardt" w:date="2024-03-22T17:10:00Z">
              <w:r w:rsidR="00F43630" w:rsidRPr="00A20A53">
                <w:rPr>
                  <w:spacing w:val="-4"/>
                  <w:sz w:val="18"/>
                  <w:szCs w:val="18"/>
                </w:rPr>
                <w:t xml:space="preserve"> TBC</w:t>
              </w:r>
              <w:r w:rsidR="00F43630" w:rsidRPr="00A20A53">
                <w:rPr>
                  <w:spacing w:val="-4"/>
                  <w:position w:val="6"/>
                  <w:sz w:val="18"/>
                  <w:szCs w:val="18"/>
                </w:rPr>
                <w:t>3</w:t>
              </w:r>
            </w:ins>
          </w:p>
        </w:tc>
        <w:tc>
          <w:tcPr>
            <w:tcW w:w="1559" w:type="dxa"/>
            <w:vAlign w:val="center"/>
          </w:tcPr>
          <w:p w14:paraId="448EBEF9" w14:textId="5730171B" w:rsidR="000B7E53" w:rsidRPr="00A20A53" w:rsidRDefault="00664CB7" w:rsidP="001F4002">
            <w:pPr>
              <w:pStyle w:val="TableParagraph"/>
              <w:ind w:left="3"/>
              <w:jc w:val="center"/>
              <w:rPr>
                <w:sz w:val="18"/>
                <w:szCs w:val="18"/>
              </w:rPr>
            </w:pPr>
            <w:r w:rsidRPr="00A20A53">
              <w:rPr>
                <w:spacing w:val="-4"/>
                <w:sz w:val="18"/>
                <w:szCs w:val="18"/>
              </w:rPr>
              <w:t>TBC</w:t>
            </w:r>
            <w:del w:id="1170" w:author="Jessica Burckhardt" w:date="2024-03-22T17:13:00Z">
              <w:r w:rsidRPr="00A20A53" w:rsidDel="006B0D79">
                <w:rPr>
                  <w:spacing w:val="-4"/>
                  <w:position w:val="6"/>
                  <w:sz w:val="18"/>
                  <w:szCs w:val="18"/>
                </w:rPr>
                <w:delText>3</w:delText>
              </w:r>
            </w:del>
            <w:ins w:id="1171" w:author="Jessica Burckhardt" w:date="2024-03-22T17:13:00Z">
              <w:r w:rsidR="006B0D79">
                <w:rPr>
                  <w:spacing w:val="-4"/>
                  <w:position w:val="6"/>
                  <w:sz w:val="18"/>
                  <w:szCs w:val="18"/>
                </w:rPr>
                <w:t>4</w:t>
              </w:r>
            </w:ins>
          </w:p>
        </w:tc>
        <w:tc>
          <w:tcPr>
            <w:tcW w:w="1560" w:type="dxa"/>
            <w:vAlign w:val="center"/>
          </w:tcPr>
          <w:p w14:paraId="66DB25CC" w14:textId="3B5918D4" w:rsidR="000B7E53" w:rsidRPr="00A20A53" w:rsidRDefault="00664CB7" w:rsidP="001F4002">
            <w:pPr>
              <w:pStyle w:val="TableParagraph"/>
              <w:ind w:left="2"/>
              <w:jc w:val="center"/>
              <w:rPr>
                <w:sz w:val="18"/>
                <w:szCs w:val="18"/>
              </w:rPr>
            </w:pPr>
            <w:r w:rsidRPr="00A20A53">
              <w:rPr>
                <w:spacing w:val="-4"/>
                <w:sz w:val="18"/>
                <w:szCs w:val="18"/>
              </w:rPr>
              <w:t>TBC</w:t>
            </w:r>
            <w:del w:id="1172" w:author="Jessica Burckhardt" w:date="2024-03-22T17:14:00Z">
              <w:r w:rsidRPr="00A20A53" w:rsidDel="006B0D79">
                <w:rPr>
                  <w:spacing w:val="-4"/>
                  <w:position w:val="6"/>
                  <w:sz w:val="18"/>
                  <w:szCs w:val="18"/>
                </w:rPr>
                <w:delText>3</w:delText>
              </w:r>
            </w:del>
            <w:ins w:id="1173" w:author="Jessica Burckhardt" w:date="2024-03-22T17:14:00Z">
              <w:r w:rsidR="006B0D79">
                <w:rPr>
                  <w:spacing w:val="-4"/>
                  <w:position w:val="6"/>
                  <w:sz w:val="18"/>
                  <w:szCs w:val="18"/>
                </w:rPr>
                <w:t>4</w:t>
              </w:r>
            </w:ins>
          </w:p>
        </w:tc>
        <w:tc>
          <w:tcPr>
            <w:tcW w:w="1268" w:type="dxa"/>
            <w:vAlign w:val="center"/>
          </w:tcPr>
          <w:p w14:paraId="15A14C47" w14:textId="2E59E979" w:rsidR="000B7E53" w:rsidRPr="00A20A53" w:rsidRDefault="00664CB7" w:rsidP="001F4002">
            <w:pPr>
              <w:pStyle w:val="TableParagraph"/>
              <w:ind w:left="1" w:right="-5"/>
              <w:jc w:val="center"/>
              <w:rPr>
                <w:sz w:val="18"/>
                <w:szCs w:val="18"/>
              </w:rPr>
            </w:pPr>
            <w:del w:id="1174"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17521E" w:rsidRPr="00A20A53" w14:paraId="6B4F5F72" w14:textId="77777777" w:rsidTr="00415558">
        <w:trPr>
          <w:trHeight w:val="560"/>
          <w:jc w:val="center"/>
        </w:trPr>
        <w:tc>
          <w:tcPr>
            <w:tcW w:w="2263" w:type="dxa"/>
            <w:vAlign w:val="center"/>
          </w:tcPr>
          <w:p w14:paraId="2E3C7E1B" w14:textId="4F0EDD4E" w:rsidR="000B7E53" w:rsidRPr="00A20A53" w:rsidDel="00D311A5" w:rsidRDefault="00664CB7" w:rsidP="001F4002">
            <w:pPr>
              <w:pStyle w:val="TableParagraph"/>
              <w:ind w:left="134" w:right="138"/>
              <w:jc w:val="center"/>
              <w:rPr>
                <w:del w:id="1175" w:author="Jessica Burckhardt" w:date="2023-03-27T17:00:00Z"/>
                <w:sz w:val="18"/>
                <w:szCs w:val="18"/>
              </w:rPr>
            </w:pPr>
            <w:del w:id="1176" w:author="Jessica Burckhardt" w:date="2023-03-27T17:00:00Z">
              <w:r w:rsidRPr="00A20A53" w:rsidDel="00D311A5">
                <w:rPr>
                  <w:sz w:val="18"/>
                  <w:szCs w:val="18"/>
                </w:rPr>
                <w:delText>Essential</w:delText>
              </w:r>
              <w:r w:rsidRPr="00A20A53" w:rsidDel="00D311A5">
                <w:rPr>
                  <w:spacing w:val="-14"/>
                  <w:sz w:val="18"/>
                  <w:szCs w:val="18"/>
                </w:rPr>
                <w:delText xml:space="preserve"> </w:delText>
              </w:r>
              <w:r w:rsidRPr="00A20A53" w:rsidDel="00D311A5">
                <w:rPr>
                  <w:sz w:val="18"/>
                  <w:szCs w:val="18"/>
                </w:rPr>
                <w:delText xml:space="preserve">habitat (not in an urban area) for </w:delText>
              </w:r>
              <w:r w:rsidRPr="00A20A53" w:rsidDel="00D311A5">
                <w:rPr>
                  <w:spacing w:val="-2"/>
                  <w:sz w:val="18"/>
                  <w:szCs w:val="18"/>
                </w:rPr>
                <w:delText>endangered</w:delText>
              </w:r>
            </w:del>
          </w:p>
          <w:p w14:paraId="61BEAE45" w14:textId="084CD799" w:rsidR="000B7E53" w:rsidRPr="00A20A53" w:rsidRDefault="00664CB7" w:rsidP="001F4002">
            <w:pPr>
              <w:pStyle w:val="TableParagraph"/>
              <w:ind w:left="134" w:right="138"/>
              <w:jc w:val="center"/>
              <w:rPr>
                <w:sz w:val="18"/>
                <w:szCs w:val="18"/>
              </w:rPr>
            </w:pPr>
            <w:del w:id="1177" w:author="Jessica Burckhardt" w:date="2023-03-27T17:00:00Z">
              <w:r w:rsidRPr="00A20A53" w:rsidDel="00D311A5">
                <w:rPr>
                  <w:spacing w:val="-2"/>
                  <w:sz w:val="18"/>
                  <w:szCs w:val="18"/>
                </w:rPr>
                <w:delText>wildlife</w:delText>
              </w:r>
            </w:del>
          </w:p>
        </w:tc>
        <w:tc>
          <w:tcPr>
            <w:tcW w:w="993" w:type="dxa"/>
            <w:vAlign w:val="center"/>
          </w:tcPr>
          <w:p w14:paraId="6A413CF0" w14:textId="3EDF6549" w:rsidR="000B7E53" w:rsidRPr="00A20A53" w:rsidRDefault="00664CB7" w:rsidP="001F4002">
            <w:pPr>
              <w:pStyle w:val="TableParagraph"/>
              <w:ind w:left="4"/>
              <w:jc w:val="center"/>
              <w:rPr>
                <w:sz w:val="18"/>
                <w:szCs w:val="18"/>
              </w:rPr>
            </w:pPr>
            <w:del w:id="1178" w:author="Jessica Burckhardt" w:date="2023-03-27T17:00:00Z">
              <w:r w:rsidRPr="00D061BA" w:rsidDel="00D311A5">
                <w:rPr>
                  <w:spacing w:val="-5"/>
                  <w:sz w:val="18"/>
                  <w:szCs w:val="18"/>
                </w:rPr>
                <w:delText>NA</w:delText>
              </w:r>
            </w:del>
          </w:p>
        </w:tc>
        <w:tc>
          <w:tcPr>
            <w:tcW w:w="992" w:type="dxa"/>
            <w:vAlign w:val="center"/>
          </w:tcPr>
          <w:p w14:paraId="6BFCF0DC" w14:textId="1F87FC1B" w:rsidR="000B7E53" w:rsidRPr="00A20A53" w:rsidRDefault="00664CB7" w:rsidP="001F4002">
            <w:pPr>
              <w:pStyle w:val="TableParagraph"/>
              <w:jc w:val="center"/>
              <w:rPr>
                <w:sz w:val="18"/>
                <w:szCs w:val="18"/>
              </w:rPr>
            </w:pPr>
            <w:del w:id="1179" w:author="Jessica Burckhardt" w:date="2023-03-27T17:00:00Z">
              <w:r w:rsidRPr="00A20A53" w:rsidDel="00D311A5">
                <w:rPr>
                  <w:sz w:val="18"/>
                  <w:szCs w:val="18"/>
                </w:rPr>
                <w:delText>0</w:delText>
              </w:r>
              <w:r w:rsidRPr="00A20A53" w:rsidDel="00D311A5">
                <w:rPr>
                  <w:spacing w:val="-3"/>
                  <w:sz w:val="18"/>
                  <w:szCs w:val="18"/>
                </w:rPr>
                <w:delText xml:space="preserve"> </w:delText>
              </w:r>
              <w:r w:rsidRPr="00A20A53" w:rsidDel="00D311A5">
                <w:rPr>
                  <w:spacing w:val="-5"/>
                  <w:sz w:val="18"/>
                  <w:szCs w:val="18"/>
                </w:rPr>
                <w:delText>ha</w:delText>
              </w:r>
            </w:del>
          </w:p>
        </w:tc>
        <w:tc>
          <w:tcPr>
            <w:tcW w:w="1559" w:type="dxa"/>
            <w:vAlign w:val="center"/>
          </w:tcPr>
          <w:p w14:paraId="17D4893E" w14:textId="49FE14AE" w:rsidR="000B7E53" w:rsidRPr="00A20A53" w:rsidRDefault="00664CB7" w:rsidP="001F4002">
            <w:pPr>
              <w:pStyle w:val="TableParagraph"/>
              <w:jc w:val="center"/>
              <w:rPr>
                <w:sz w:val="18"/>
                <w:szCs w:val="18"/>
              </w:rPr>
            </w:pPr>
            <w:del w:id="1180" w:author="Jessica Burckhardt" w:date="2023-03-27T17:00:00Z">
              <w:r w:rsidRPr="00A20A53" w:rsidDel="00D311A5">
                <w:rPr>
                  <w:sz w:val="18"/>
                  <w:szCs w:val="18"/>
                </w:rPr>
                <w:delText>0</w:delText>
              </w:r>
              <w:r w:rsidRPr="00A20A53" w:rsidDel="00D311A5">
                <w:rPr>
                  <w:spacing w:val="-3"/>
                  <w:sz w:val="18"/>
                  <w:szCs w:val="18"/>
                </w:rPr>
                <w:delText xml:space="preserve"> </w:delText>
              </w:r>
              <w:r w:rsidRPr="00A20A53" w:rsidDel="00D311A5">
                <w:rPr>
                  <w:spacing w:val="-5"/>
                  <w:sz w:val="18"/>
                  <w:szCs w:val="18"/>
                </w:rPr>
                <w:delText>ha</w:delText>
              </w:r>
            </w:del>
          </w:p>
        </w:tc>
        <w:tc>
          <w:tcPr>
            <w:tcW w:w="1559" w:type="dxa"/>
            <w:vAlign w:val="center"/>
          </w:tcPr>
          <w:p w14:paraId="6AAB43BA" w14:textId="61D40C03" w:rsidR="000B7E53" w:rsidRPr="00A20A53" w:rsidRDefault="00664CB7" w:rsidP="001F4002">
            <w:pPr>
              <w:pStyle w:val="TableParagraph"/>
              <w:ind w:left="3"/>
              <w:jc w:val="center"/>
              <w:rPr>
                <w:sz w:val="18"/>
                <w:szCs w:val="18"/>
              </w:rPr>
            </w:pPr>
            <w:del w:id="1181" w:author="Jessica Burckhardt" w:date="2024-03-20T12:27:00Z">
              <w:r w:rsidRPr="00A20A53" w:rsidDel="008402FA">
                <w:rPr>
                  <w:spacing w:val="-4"/>
                  <w:sz w:val="18"/>
                  <w:szCs w:val="18"/>
                </w:rPr>
                <w:delText>TBC</w:delText>
              </w:r>
              <w:r w:rsidRPr="00A20A53" w:rsidDel="008402FA">
                <w:rPr>
                  <w:spacing w:val="-4"/>
                  <w:position w:val="6"/>
                  <w:sz w:val="18"/>
                  <w:szCs w:val="18"/>
                </w:rPr>
                <w:delText>3</w:delText>
              </w:r>
            </w:del>
          </w:p>
        </w:tc>
        <w:tc>
          <w:tcPr>
            <w:tcW w:w="1560" w:type="dxa"/>
            <w:vAlign w:val="center"/>
          </w:tcPr>
          <w:p w14:paraId="10C25280" w14:textId="6CA5CF41" w:rsidR="000B7E53" w:rsidRPr="00A20A53" w:rsidRDefault="00664CB7" w:rsidP="001F4002">
            <w:pPr>
              <w:pStyle w:val="TableParagraph"/>
              <w:ind w:left="2"/>
              <w:jc w:val="center"/>
              <w:rPr>
                <w:sz w:val="18"/>
                <w:szCs w:val="18"/>
              </w:rPr>
            </w:pPr>
            <w:del w:id="1182" w:author="Jessica Burckhardt" w:date="2024-03-20T12:27:00Z">
              <w:r w:rsidRPr="00A20A53" w:rsidDel="008402FA">
                <w:rPr>
                  <w:spacing w:val="-4"/>
                  <w:sz w:val="18"/>
                  <w:szCs w:val="18"/>
                </w:rPr>
                <w:delText>TBC</w:delText>
              </w:r>
              <w:r w:rsidRPr="00A20A53" w:rsidDel="008402FA">
                <w:rPr>
                  <w:spacing w:val="-4"/>
                  <w:position w:val="6"/>
                  <w:sz w:val="18"/>
                  <w:szCs w:val="18"/>
                </w:rPr>
                <w:delText>3</w:delText>
              </w:r>
            </w:del>
          </w:p>
        </w:tc>
        <w:tc>
          <w:tcPr>
            <w:tcW w:w="1268" w:type="dxa"/>
            <w:vAlign w:val="center"/>
          </w:tcPr>
          <w:p w14:paraId="44FE4FFC" w14:textId="067154A3" w:rsidR="000B7E53" w:rsidRPr="00A20A53" w:rsidRDefault="00664CB7" w:rsidP="001F4002">
            <w:pPr>
              <w:pStyle w:val="TableParagraph"/>
              <w:ind w:left="1" w:right="-5"/>
              <w:jc w:val="center"/>
              <w:rPr>
                <w:sz w:val="18"/>
                <w:szCs w:val="18"/>
              </w:rPr>
            </w:pPr>
            <w:del w:id="1183" w:author="Jessica Burckhardt" w:date="2023-03-27T17:00:00Z">
              <w:r w:rsidRPr="00A20A53" w:rsidDel="00D311A5">
                <w:rPr>
                  <w:spacing w:val="-4"/>
                  <w:sz w:val="18"/>
                  <w:szCs w:val="18"/>
                </w:rPr>
                <w:delText>TBC</w:delText>
              </w:r>
              <w:r w:rsidRPr="00A20A53" w:rsidDel="00D311A5">
                <w:rPr>
                  <w:spacing w:val="-4"/>
                  <w:position w:val="6"/>
                  <w:sz w:val="18"/>
                  <w:szCs w:val="18"/>
                </w:rPr>
                <w:delText>3</w:delText>
              </w:r>
            </w:del>
          </w:p>
        </w:tc>
      </w:tr>
      <w:tr w:rsidR="0029181A" w:rsidRPr="00A20A53" w14:paraId="1CCED0FD" w14:textId="77777777" w:rsidTr="6F4148CA">
        <w:trPr>
          <w:trHeight w:val="336"/>
          <w:jc w:val="center"/>
        </w:trPr>
        <w:tc>
          <w:tcPr>
            <w:tcW w:w="10194" w:type="dxa"/>
            <w:gridSpan w:val="7"/>
            <w:shd w:val="clear" w:color="auto" w:fill="D9D9D9" w:themeFill="background1" w:themeFillShade="D9"/>
            <w:vAlign w:val="center"/>
          </w:tcPr>
          <w:p w14:paraId="71FD4862" w14:textId="3E1DE434" w:rsidR="0029181A" w:rsidRPr="008A2170" w:rsidRDefault="0029181A" w:rsidP="00D311A5">
            <w:pPr>
              <w:pStyle w:val="TableParagraph"/>
              <w:ind w:left="1" w:right="-5"/>
              <w:rPr>
                <w:b/>
                <w:bCs/>
                <w:spacing w:val="-4"/>
                <w:sz w:val="18"/>
                <w:szCs w:val="18"/>
              </w:rPr>
            </w:pPr>
            <w:ins w:id="1184" w:author="Jessica Burckhardt" w:date="2023-03-28T14:50:00Z">
              <w:r>
                <w:rPr>
                  <w:spacing w:val="-4"/>
                  <w:sz w:val="18"/>
                  <w:szCs w:val="18"/>
                </w:rPr>
                <w:t xml:space="preserve"> </w:t>
              </w:r>
              <w:r w:rsidRPr="008A2170">
                <w:rPr>
                  <w:b/>
                  <w:bCs/>
                  <w:spacing w:val="-4"/>
                  <w:sz w:val="18"/>
                  <w:szCs w:val="18"/>
                </w:rPr>
                <w:t>Essential habitat</w:t>
              </w:r>
            </w:ins>
          </w:p>
        </w:tc>
      </w:tr>
      <w:tr w:rsidR="00D311A5" w:rsidRPr="00A20A53" w14:paraId="2B928B42" w14:textId="77777777" w:rsidTr="6F4148CA">
        <w:trPr>
          <w:trHeight w:val="336"/>
          <w:jc w:val="center"/>
        </w:trPr>
        <w:tc>
          <w:tcPr>
            <w:tcW w:w="10194" w:type="dxa"/>
            <w:gridSpan w:val="7"/>
            <w:shd w:val="clear" w:color="auto" w:fill="D9D9D9" w:themeFill="background1" w:themeFillShade="D9"/>
            <w:vAlign w:val="center"/>
          </w:tcPr>
          <w:p w14:paraId="7EC375FE" w14:textId="1EB7C031" w:rsidR="00D311A5" w:rsidRPr="00A20A53" w:rsidRDefault="00D311A5" w:rsidP="00D311A5">
            <w:pPr>
              <w:pStyle w:val="TableParagraph"/>
              <w:ind w:left="1" w:right="-5"/>
              <w:rPr>
                <w:spacing w:val="-4"/>
                <w:sz w:val="18"/>
                <w:szCs w:val="18"/>
              </w:rPr>
            </w:pPr>
            <w:r>
              <w:rPr>
                <w:spacing w:val="-4"/>
                <w:sz w:val="18"/>
                <w:szCs w:val="18"/>
              </w:rPr>
              <w:t xml:space="preserve"> </w:t>
            </w:r>
            <w:ins w:id="1185" w:author="Jessica Burckhardt" w:date="2023-03-27T16:58:00Z">
              <w:r>
                <w:rPr>
                  <w:spacing w:val="-4"/>
                  <w:sz w:val="18"/>
                  <w:szCs w:val="18"/>
                </w:rPr>
                <w:t xml:space="preserve">Essential habitat </w:t>
              </w:r>
            </w:ins>
            <w:ins w:id="1186" w:author="Jessica Burckhardt" w:date="2023-03-28T14:50:00Z">
              <w:r w:rsidR="0029181A">
                <w:rPr>
                  <w:spacing w:val="-4"/>
                  <w:sz w:val="18"/>
                  <w:szCs w:val="18"/>
                </w:rPr>
                <w:t xml:space="preserve">- </w:t>
              </w:r>
            </w:ins>
            <w:ins w:id="1187" w:author="Jessica Burckhardt" w:date="2023-03-27T16:58:00Z">
              <w:r>
                <w:rPr>
                  <w:spacing w:val="-4"/>
                  <w:sz w:val="18"/>
                  <w:szCs w:val="18"/>
                </w:rPr>
                <w:t xml:space="preserve">(not in an urban area) </w:t>
              </w:r>
            </w:ins>
            <w:ins w:id="1188" w:author="Jessica Burckhardt" w:date="2023-03-27T17:02:00Z">
              <w:r w:rsidR="00EC3988">
                <w:rPr>
                  <w:spacing w:val="-4"/>
                  <w:sz w:val="18"/>
                  <w:szCs w:val="18"/>
                </w:rPr>
                <w:t xml:space="preserve">on the essential habitat map </w:t>
              </w:r>
            </w:ins>
            <w:ins w:id="1189" w:author="Jessica Burckhardt" w:date="2023-03-27T16:58:00Z">
              <w:r>
                <w:rPr>
                  <w:spacing w:val="-4"/>
                  <w:sz w:val="18"/>
                  <w:szCs w:val="18"/>
                </w:rPr>
                <w:t xml:space="preserve">for </w:t>
              </w:r>
              <w:r w:rsidRPr="008A2170">
                <w:rPr>
                  <w:b/>
                  <w:bCs/>
                  <w:spacing w:val="-4"/>
                  <w:sz w:val="18"/>
                  <w:szCs w:val="18"/>
                </w:rPr>
                <w:t>endan</w:t>
              </w:r>
            </w:ins>
            <w:ins w:id="1190" w:author="Jessica Burckhardt" w:date="2023-03-27T16:59:00Z">
              <w:r w:rsidRPr="008A2170">
                <w:rPr>
                  <w:b/>
                  <w:bCs/>
                  <w:spacing w:val="-4"/>
                  <w:sz w:val="18"/>
                  <w:szCs w:val="18"/>
                </w:rPr>
                <w:t>gered wildlife</w:t>
              </w:r>
            </w:ins>
            <w:ins w:id="1191" w:author="Jessica Burckhardt" w:date="2023-03-28T15:52:00Z">
              <w:r w:rsidR="008511D2" w:rsidRPr="008A2170">
                <w:rPr>
                  <w:spacing w:val="-4"/>
                  <w:sz w:val="18"/>
                  <w:szCs w:val="18"/>
                </w:rPr>
                <w:t xml:space="preserve"> (plant or animal)</w:t>
              </w:r>
            </w:ins>
          </w:p>
        </w:tc>
      </w:tr>
      <w:tr w:rsidR="00D311A5" w:rsidRPr="00A20A53" w14:paraId="2DA50B81" w14:textId="77777777" w:rsidTr="00774423">
        <w:trPr>
          <w:trHeight w:val="706"/>
          <w:jc w:val="center"/>
        </w:trPr>
        <w:tc>
          <w:tcPr>
            <w:tcW w:w="2263" w:type="dxa"/>
            <w:vAlign w:val="center"/>
          </w:tcPr>
          <w:p w14:paraId="28F39FCD" w14:textId="3421495E" w:rsidR="00D311A5" w:rsidRPr="00A20A53" w:rsidRDefault="00974847" w:rsidP="00D311A5">
            <w:pPr>
              <w:pStyle w:val="TableParagraph"/>
              <w:ind w:left="134" w:right="138"/>
              <w:jc w:val="center"/>
              <w:rPr>
                <w:sz w:val="18"/>
                <w:szCs w:val="18"/>
              </w:rPr>
            </w:pPr>
            <w:ins w:id="1192" w:author="Jessica Burckhardt" w:date="2023-03-28T12:17:00Z">
              <w:r w:rsidRPr="00A20A53">
                <w:rPr>
                  <w:i/>
                  <w:spacing w:val="-2"/>
                  <w:sz w:val="18"/>
                  <w:szCs w:val="18"/>
                </w:rPr>
                <w:t xml:space="preserve">Phascolarctos </w:t>
              </w:r>
              <w:r w:rsidRPr="00A20A53">
                <w:rPr>
                  <w:i/>
                  <w:sz w:val="18"/>
                  <w:szCs w:val="18"/>
                </w:rPr>
                <w:t>cinereus</w:t>
              </w:r>
              <w:r w:rsidRPr="00A20A53">
                <w:rPr>
                  <w:i/>
                  <w:spacing w:val="-14"/>
                  <w:sz w:val="18"/>
                  <w:szCs w:val="18"/>
                </w:rPr>
                <w:t xml:space="preserve"> </w:t>
              </w:r>
              <w:r w:rsidRPr="00A20A53">
                <w:rPr>
                  <w:sz w:val="18"/>
                  <w:szCs w:val="18"/>
                </w:rPr>
                <w:t>(Koala)</w:t>
              </w:r>
            </w:ins>
          </w:p>
        </w:tc>
        <w:tc>
          <w:tcPr>
            <w:tcW w:w="993" w:type="dxa"/>
            <w:vAlign w:val="center"/>
          </w:tcPr>
          <w:p w14:paraId="25463D56" w14:textId="39B42B17" w:rsidR="00D311A5" w:rsidRPr="00D061BA" w:rsidRDefault="00D311A5" w:rsidP="00D311A5">
            <w:pPr>
              <w:pStyle w:val="TableParagraph"/>
              <w:ind w:left="4"/>
              <w:jc w:val="center"/>
              <w:rPr>
                <w:spacing w:val="-5"/>
                <w:sz w:val="18"/>
                <w:szCs w:val="18"/>
              </w:rPr>
            </w:pPr>
            <w:del w:id="1193" w:author="Jessica Burckhardt" w:date="2023-03-28T12:20:00Z">
              <w:r w:rsidRPr="00D061BA" w:rsidDel="00974847">
                <w:rPr>
                  <w:spacing w:val="-5"/>
                  <w:sz w:val="18"/>
                  <w:szCs w:val="18"/>
                </w:rPr>
                <w:delText>NA</w:delText>
              </w:r>
            </w:del>
          </w:p>
        </w:tc>
        <w:tc>
          <w:tcPr>
            <w:tcW w:w="992" w:type="dxa"/>
            <w:vAlign w:val="center"/>
          </w:tcPr>
          <w:p w14:paraId="12ABD91F" w14:textId="1538AD1A" w:rsidR="0005624E" w:rsidRPr="00D061BA" w:rsidRDefault="005563BB" w:rsidP="00DE2544">
            <w:pPr>
              <w:pStyle w:val="TableParagraph"/>
              <w:jc w:val="center"/>
            </w:pPr>
            <w:ins w:id="1194" w:author="Jessica Burckhardt" w:date="2024-04-03T15:48:00Z">
              <w:r>
                <w:rPr>
                  <w:sz w:val="18"/>
                  <w:szCs w:val="18"/>
                </w:rPr>
                <w:t>6.1</w:t>
              </w:r>
            </w:ins>
            <w:ins w:id="1195" w:author="Jessica Burckhardt" w:date="2024-04-04T15:22:00Z">
              <w:r w:rsidR="00FA376C">
                <w:rPr>
                  <w:sz w:val="18"/>
                  <w:szCs w:val="18"/>
                </w:rPr>
                <w:t xml:space="preserve"> ha</w:t>
              </w:r>
            </w:ins>
          </w:p>
        </w:tc>
        <w:tc>
          <w:tcPr>
            <w:tcW w:w="1559" w:type="dxa"/>
            <w:vAlign w:val="center"/>
          </w:tcPr>
          <w:p w14:paraId="65B53BAC" w14:textId="3D43DEAB" w:rsidR="00D311A5" w:rsidRPr="00D061BA" w:rsidRDefault="00F43630" w:rsidP="00D311A5">
            <w:pPr>
              <w:pStyle w:val="TableParagraph"/>
              <w:jc w:val="center"/>
              <w:rPr>
                <w:sz w:val="18"/>
                <w:szCs w:val="18"/>
              </w:rPr>
            </w:pPr>
            <w:ins w:id="1196" w:author="Jessica Burckhardt" w:date="2024-03-22T17:10:00Z">
              <w:r w:rsidRPr="00A20A53">
                <w:rPr>
                  <w:spacing w:val="-4"/>
                  <w:sz w:val="18"/>
                  <w:szCs w:val="18"/>
                </w:rPr>
                <w:t>TBC</w:t>
              </w:r>
              <w:r w:rsidRPr="00A20A53">
                <w:rPr>
                  <w:spacing w:val="-4"/>
                  <w:position w:val="6"/>
                  <w:sz w:val="18"/>
                  <w:szCs w:val="18"/>
                </w:rPr>
                <w:t>3</w:t>
              </w:r>
            </w:ins>
          </w:p>
        </w:tc>
        <w:tc>
          <w:tcPr>
            <w:tcW w:w="1559" w:type="dxa"/>
            <w:vAlign w:val="center"/>
          </w:tcPr>
          <w:p w14:paraId="74BF2546" w14:textId="059D5D40" w:rsidR="00D311A5" w:rsidRPr="00A20A53" w:rsidRDefault="00D311A5" w:rsidP="00D311A5">
            <w:pPr>
              <w:pStyle w:val="TableParagraph"/>
              <w:ind w:left="3"/>
              <w:jc w:val="center"/>
              <w:rPr>
                <w:spacing w:val="-4"/>
                <w:sz w:val="18"/>
                <w:szCs w:val="18"/>
              </w:rPr>
            </w:pPr>
            <w:r w:rsidRPr="00A20A53">
              <w:rPr>
                <w:spacing w:val="-4"/>
                <w:sz w:val="18"/>
                <w:szCs w:val="18"/>
              </w:rPr>
              <w:t>TBC</w:t>
            </w:r>
            <w:del w:id="1197" w:author="Jessica Burckhardt" w:date="2024-03-22T17:14:00Z">
              <w:r w:rsidRPr="00A20A53" w:rsidDel="00472438">
                <w:rPr>
                  <w:spacing w:val="-4"/>
                  <w:position w:val="6"/>
                  <w:sz w:val="18"/>
                  <w:szCs w:val="18"/>
                </w:rPr>
                <w:delText>3</w:delText>
              </w:r>
            </w:del>
            <w:ins w:id="1198" w:author="Jessica Burckhardt" w:date="2024-03-22T17:14:00Z">
              <w:r w:rsidR="00472438">
                <w:rPr>
                  <w:spacing w:val="-4"/>
                  <w:position w:val="6"/>
                  <w:sz w:val="18"/>
                  <w:szCs w:val="18"/>
                </w:rPr>
                <w:t>4</w:t>
              </w:r>
            </w:ins>
          </w:p>
        </w:tc>
        <w:tc>
          <w:tcPr>
            <w:tcW w:w="1560" w:type="dxa"/>
            <w:vAlign w:val="center"/>
          </w:tcPr>
          <w:p w14:paraId="6405EEEE" w14:textId="11B9C3CD" w:rsidR="00D311A5" w:rsidRPr="00A20A53" w:rsidRDefault="00D311A5" w:rsidP="00D311A5">
            <w:pPr>
              <w:pStyle w:val="TableParagraph"/>
              <w:ind w:left="2"/>
              <w:jc w:val="center"/>
              <w:rPr>
                <w:spacing w:val="-4"/>
                <w:sz w:val="18"/>
                <w:szCs w:val="18"/>
              </w:rPr>
            </w:pPr>
            <w:r w:rsidRPr="00A20A53">
              <w:rPr>
                <w:spacing w:val="-4"/>
                <w:sz w:val="18"/>
                <w:szCs w:val="18"/>
              </w:rPr>
              <w:t>TBC</w:t>
            </w:r>
            <w:del w:id="1199" w:author="Jessica Burckhardt" w:date="2024-03-22T17:14:00Z">
              <w:r w:rsidRPr="00A20A53" w:rsidDel="00472438">
                <w:rPr>
                  <w:spacing w:val="-4"/>
                  <w:position w:val="6"/>
                  <w:sz w:val="18"/>
                  <w:szCs w:val="18"/>
                </w:rPr>
                <w:delText>3</w:delText>
              </w:r>
            </w:del>
            <w:ins w:id="1200" w:author="Jessica Burckhardt" w:date="2024-03-22T17:14:00Z">
              <w:r w:rsidR="00472438">
                <w:rPr>
                  <w:spacing w:val="-4"/>
                  <w:position w:val="6"/>
                  <w:sz w:val="18"/>
                  <w:szCs w:val="18"/>
                </w:rPr>
                <w:t>4</w:t>
              </w:r>
            </w:ins>
          </w:p>
        </w:tc>
        <w:tc>
          <w:tcPr>
            <w:tcW w:w="1268" w:type="dxa"/>
            <w:vAlign w:val="center"/>
          </w:tcPr>
          <w:p w14:paraId="52AC0E15" w14:textId="6426EBD7" w:rsidR="00D311A5" w:rsidRPr="00A20A53" w:rsidRDefault="00D311A5" w:rsidP="00D311A5">
            <w:pPr>
              <w:pStyle w:val="TableParagraph"/>
              <w:ind w:left="1" w:right="-5"/>
              <w:jc w:val="center"/>
              <w:rPr>
                <w:spacing w:val="-4"/>
                <w:sz w:val="18"/>
                <w:szCs w:val="18"/>
              </w:rPr>
            </w:pPr>
            <w:del w:id="1201"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D311A5" w:rsidRPr="00A20A53" w14:paraId="2551B1D8" w14:textId="77777777" w:rsidTr="6F4148CA">
        <w:trPr>
          <w:trHeight w:val="280"/>
          <w:jc w:val="center"/>
        </w:trPr>
        <w:tc>
          <w:tcPr>
            <w:tcW w:w="10194" w:type="dxa"/>
            <w:gridSpan w:val="7"/>
            <w:shd w:val="clear" w:color="auto" w:fill="D9D9D9" w:themeFill="background1" w:themeFillShade="D9"/>
            <w:vAlign w:val="center"/>
          </w:tcPr>
          <w:p w14:paraId="5F0D891B" w14:textId="6D48F79A" w:rsidR="00D311A5" w:rsidRPr="00A20A53" w:rsidRDefault="00D311A5" w:rsidP="00D311A5">
            <w:pPr>
              <w:pStyle w:val="TableParagraph"/>
              <w:ind w:left="107"/>
              <w:rPr>
                <w:sz w:val="18"/>
                <w:szCs w:val="18"/>
              </w:rPr>
            </w:pPr>
            <w:r w:rsidRPr="00A20A53">
              <w:rPr>
                <w:sz w:val="18"/>
                <w:szCs w:val="18"/>
              </w:rPr>
              <w:t>Essential</w:t>
            </w:r>
            <w:r w:rsidRPr="00A20A53">
              <w:rPr>
                <w:spacing w:val="-13"/>
                <w:sz w:val="18"/>
                <w:szCs w:val="18"/>
              </w:rPr>
              <w:t xml:space="preserve"> </w:t>
            </w:r>
            <w:r w:rsidRPr="00A20A53">
              <w:rPr>
                <w:sz w:val="18"/>
                <w:szCs w:val="18"/>
              </w:rPr>
              <w:t>habitat</w:t>
            </w:r>
            <w:r w:rsidRPr="00A20A53">
              <w:rPr>
                <w:spacing w:val="-12"/>
                <w:sz w:val="18"/>
                <w:szCs w:val="18"/>
              </w:rPr>
              <w:t xml:space="preserve"> </w:t>
            </w:r>
            <w:ins w:id="1202" w:author="Jessica Burckhardt" w:date="2023-03-28T14:51:00Z">
              <w:r w:rsidR="0029181A">
                <w:rPr>
                  <w:spacing w:val="-12"/>
                  <w:sz w:val="18"/>
                  <w:szCs w:val="18"/>
                </w:rPr>
                <w:t xml:space="preserve">- </w:t>
              </w:r>
            </w:ins>
            <w:r w:rsidRPr="00A20A53">
              <w:rPr>
                <w:sz w:val="18"/>
                <w:szCs w:val="18"/>
              </w:rPr>
              <w:t>(not</w:t>
            </w:r>
            <w:r w:rsidRPr="00A20A53">
              <w:rPr>
                <w:spacing w:val="-12"/>
                <w:sz w:val="18"/>
                <w:szCs w:val="18"/>
              </w:rPr>
              <w:t xml:space="preserve"> </w:t>
            </w:r>
            <w:r w:rsidRPr="00A20A53">
              <w:rPr>
                <w:sz w:val="18"/>
                <w:szCs w:val="18"/>
              </w:rPr>
              <w:t>in</w:t>
            </w:r>
            <w:r w:rsidRPr="00A20A53">
              <w:rPr>
                <w:spacing w:val="-12"/>
                <w:sz w:val="18"/>
                <w:szCs w:val="18"/>
              </w:rPr>
              <w:t xml:space="preserve"> </w:t>
            </w:r>
            <w:r w:rsidRPr="00A20A53">
              <w:rPr>
                <w:sz w:val="18"/>
                <w:szCs w:val="18"/>
              </w:rPr>
              <w:t>an</w:t>
            </w:r>
            <w:r w:rsidRPr="00A20A53">
              <w:rPr>
                <w:spacing w:val="-14"/>
                <w:sz w:val="18"/>
                <w:szCs w:val="18"/>
              </w:rPr>
              <w:t xml:space="preserve"> </w:t>
            </w:r>
            <w:r w:rsidRPr="00A20A53">
              <w:rPr>
                <w:sz w:val="18"/>
                <w:szCs w:val="18"/>
              </w:rPr>
              <w:t>urban</w:t>
            </w:r>
            <w:r w:rsidRPr="00A20A53">
              <w:rPr>
                <w:spacing w:val="-12"/>
                <w:sz w:val="18"/>
                <w:szCs w:val="18"/>
              </w:rPr>
              <w:t xml:space="preserve"> </w:t>
            </w:r>
            <w:r w:rsidRPr="00A20A53">
              <w:rPr>
                <w:sz w:val="18"/>
                <w:szCs w:val="18"/>
              </w:rPr>
              <w:t>area)</w:t>
            </w:r>
            <w:r w:rsidRPr="00A20A53">
              <w:rPr>
                <w:spacing w:val="-11"/>
                <w:sz w:val="18"/>
                <w:szCs w:val="18"/>
              </w:rPr>
              <w:t xml:space="preserve"> </w:t>
            </w:r>
            <w:r w:rsidRPr="00A20A53">
              <w:rPr>
                <w:sz w:val="18"/>
                <w:szCs w:val="18"/>
              </w:rPr>
              <w:t>for</w:t>
            </w:r>
            <w:r w:rsidRPr="00A20A53">
              <w:rPr>
                <w:spacing w:val="-13"/>
                <w:sz w:val="18"/>
                <w:szCs w:val="18"/>
              </w:rPr>
              <w:t xml:space="preserve"> </w:t>
            </w:r>
            <w:r w:rsidRPr="008A2170">
              <w:rPr>
                <w:b/>
                <w:bCs/>
                <w:sz w:val="18"/>
                <w:szCs w:val="18"/>
              </w:rPr>
              <w:t>vulnerable</w:t>
            </w:r>
            <w:r w:rsidRPr="008A2170">
              <w:rPr>
                <w:b/>
                <w:bCs/>
                <w:spacing w:val="-14"/>
                <w:sz w:val="18"/>
                <w:szCs w:val="18"/>
              </w:rPr>
              <w:t xml:space="preserve"> </w:t>
            </w:r>
            <w:r w:rsidRPr="008A2170">
              <w:rPr>
                <w:b/>
                <w:bCs/>
                <w:spacing w:val="-2"/>
                <w:sz w:val="18"/>
                <w:szCs w:val="18"/>
              </w:rPr>
              <w:t>wildlife</w:t>
            </w:r>
            <w:ins w:id="1203" w:author="Jessica Burckhardt" w:date="2023-03-28T15:52:00Z">
              <w:r w:rsidR="008511D2" w:rsidRPr="008A2170">
                <w:rPr>
                  <w:spacing w:val="-2"/>
                  <w:sz w:val="18"/>
                  <w:szCs w:val="18"/>
                </w:rPr>
                <w:t xml:space="preserve"> (plant or animal)</w:t>
              </w:r>
            </w:ins>
          </w:p>
        </w:tc>
      </w:tr>
      <w:tr w:rsidR="00D311A5" w:rsidRPr="00A20A53" w14:paraId="5EEF536A" w14:textId="77777777" w:rsidTr="00415558">
        <w:trPr>
          <w:trHeight w:val="408"/>
          <w:jc w:val="center"/>
        </w:trPr>
        <w:tc>
          <w:tcPr>
            <w:tcW w:w="2263" w:type="dxa"/>
            <w:vAlign w:val="center"/>
          </w:tcPr>
          <w:p w14:paraId="4A206790" w14:textId="3A156125" w:rsidR="00D311A5" w:rsidRPr="00A20A53" w:rsidRDefault="00D311A5" w:rsidP="00D311A5">
            <w:pPr>
              <w:pStyle w:val="TableParagraph"/>
              <w:ind w:left="107" w:right="130"/>
              <w:jc w:val="center"/>
              <w:rPr>
                <w:sz w:val="18"/>
                <w:szCs w:val="18"/>
              </w:rPr>
            </w:pPr>
            <w:del w:id="1204" w:author="Jessica Burckhardt" w:date="2023-03-28T16:07:00Z">
              <w:r w:rsidRPr="00A20A53" w:rsidDel="00554640">
                <w:rPr>
                  <w:i/>
                  <w:spacing w:val="-2"/>
                  <w:sz w:val="18"/>
                  <w:szCs w:val="18"/>
                </w:rPr>
                <w:delText xml:space="preserve">Phascolarctos </w:delText>
              </w:r>
              <w:r w:rsidRPr="00A20A53" w:rsidDel="00554640">
                <w:rPr>
                  <w:i/>
                  <w:sz w:val="18"/>
                  <w:szCs w:val="18"/>
                </w:rPr>
                <w:delText>cinereus</w:delText>
              </w:r>
              <w:r w:rsidRPr="00A20A53" w:rsidDel="00554640">
                <w:rPr>
                  <w:i/>
                  <w:spacing w:val="-14"/>
                  <w:sz w:val="18"/>
                  <w:szCs w:val="18"/>
                </w:rPr>
                <w:delText xml:space="preserve"> </w:delText>
              </w:r>
              <w:r w:rsidRPr="00A20A53" w:rsidDel="00554640">
                <w:rPr>
                  <w:sz w:val="18"/>
                  <w:szCs w:val="18"/>
                </w:rPr>
                <w:delText>(Koala)</w:delText>
              </w:r>
            </w:del>
          </w:p>
        </w:tc>
        <w:tc>
          <w:tcPr>
            <w:tcW w:w="993" w:type="dxa"/>
            <w:vAlign w:val="center"/>
          </w:tcPr>
          <w:p w14:paraId="5831CCB6" w14:textId="4D816C44" w:rsidR="00D311A5" w:rsidRPr="00A20A53" w:rsidRDefault="00D311A5" w:rsidP="00D311A5">
            <w:pPr>
              <w:pStyle w:val="TableParagraph"/>
              <w:jc w:val="center"/>
              <w:rPr>
                <w:sz w:val="18"/>
                <w:szCs w:val="18"/>
              </w:rPr>
            </w:pPr>
            <w:del w:id="1205" w:author="Jessica Burckhardt" w:date="2023-03-28T16:07:00Z">
              <w:r w:rsidRPr="00A20A53" w:rsidDel="00554640">
                <w:rPr>
                  <w:spacing w:val="-2"/>
                  <w:sz w:val="18"/>
                  <w:szCs w:val="18"/>
                </w:rPr>
                <w:delText>PL</w:delText>
              </w:r>
            </w:del>
            <w:del w:id="1206" w:author="Jessica Burckhardt" w:date="2023-03-23T17:51:00Z">
              <w:r w:rsidRPr="00A20A53" w:rsidDel="00AA2CFB">
                <w:rPr>
                  <w:spacing w:val="-2"/>
                  <w:sz w:val="18"/>
                  <w:szCs w:val="18"/>
                </w:rPr>
                <w:delText>A</w:delText>
              </w:r>
            </w:del>
            <w:del w:id="1207" w:author="Jessica Burckhardt" w:date="2023-03-28T16:07:00Z">
              <w:r w:rsidRPr="00A20A53" w:rsidDel="00554640">
                <w:rPr>
                  <w:spacing w:val="-2"/>
                  <w:sz w:val="18"/>
                  <w:szCs w:val="18"/>
                </w:rPr>
                <w:delText>492</w:delText>
              </w:r>
            </w:del>
          </w:p>
        </w:tc>
        <w:tc>
          <w:tcPr>
            <w:tcW w:w="992" w:type="dxa"/>
            <w:vAlign w:val="center"/>
          </w:tcPr>
          <w:p w14:paraId="09875450" w14:textId="313F22ED" w:rsidR="00D311A5" w:rsidRPr="00D061BA" w:rsidRDefault="00D311A5" w:rsidP="00D311A5">
            <w:pPr>
              <w:pStyle w:val="TableParagraph"/>
              <w:jc w:val="center"/>
              <w:rPr>
                <w:sz w:val="18"/>
                <w:szCs w:val="18"/>
              </w:rPr>
            </w:pPr>
            <w:del w:id="1208" w:author="Jessica Burckhardt" w:date="2023-03-28T16:07:00Z">
              <w:r w:rsidRPr="00D061BA" w:rsidDel="00554640">
                <w:rPr>
                  <w:sz w:val="18"/>
                  <w:szCs w:val="18"/>
                </w:rPr>
                <w:delText>MNES</w:delText>
              </w:r>
              <w:r w:rsidRPr="00D061BA" w:rsidDel="00554640">
                <w:rPr>
                  <w:position w:val="6"/>
                  <w:sz w:val="18"/>
                  <w:szCs w:val="18"/>
                </w:rPr>
                <w:delText>1,</w:delText>
              </w:r>
              <w:r w:rsidRPr="00D061BA" w:rsidDel="00554640">
                <w:rPr>
                  <w:spacing w:val="-9"/>
                  <w:position w:val="6"/>
                  <w:sz w:val="18"/>
                  <w:szCs w:val="18"/>
                </w:rPr>
                <w:delText xml:space="preserve"> </w:delText>
              </w:r>
              <w:r w:rsidRPr="00D061BA" w:rsidDel="00554640">
                <w:rPr>
                  <w:spacing w:val="-10"/>
                  <w:position w:val="6"/>
                  <w:sz w:val="18"/>
                  <w:szCs w:val="18"/>
                </w:rPr>
                <w:delText>2</w:delText>
              </w:r>
            </w:del>
          </w:p>
        </w:tc>
        <w:tc>
          <w:tcPr>
            <w:tcW w:w="1559" w:type="dxa"/>
            <w:vAlign w:val="center"/>
          </w:tcPr>
          <w:p w14:paraId="27BA2DA6" w14:textId="79D9CF31" w:rsidR="00D311A5" w:rsidRPr="00D061BA" w:rsidRDefault="00D311A5" w:rsidP="00D311A5">
            <w:pPr>
              <w:pStyle w:val="TableParagraph"/>
              <w:jc w:val="center"/>
              <w:rPr>
                <w:sz w:val="18"/>
                <w:szCs w:val="18"/>
              </w:rPr>
            </w:pPr>
            <w:del w:id="1209" w:author="Jessica Burckhardt" w:date="2023-03-28T16:07:00Z">
              <w:r w:rsidRPr="00D061BA" w:rsidDel="000C1849">
                <w:rPr>
                  <w:sz w:val="18"/>
                  <w:szCs w:val="18"/>
                </w:rPr>
                <w:delText>MNES</w:delText>
              </w:r>
              <w:r w:rsidRPr="00D061BA" w:rsidDel="000C1849">
                <w:rPr>
                  <w:position w:val="6"/>
                  <w:sz w:val="18"/>
                  <w:szCs w:val="18"/>
                </w:rPr>
                <w:delText>1,</w:delText>
              </w:r>
              <w:r w:rsidRPr="00D061BA" w:rsidDel="000C1849">
                <w:rPr>
                  <w:spacing w:val="-9"/>
                  <w:position w:val="6"/>
                  <w:sz w:val="18"/>
                  <w:szCs w:val="18"/>
                </w:rPr>
                <w:delText xml:space="preserve"> </w:delText>
              </w:r>
              <w:r w:rsidRPr="00D061BA" w:rsidDel="000C1849">
                <w:rPr>
                  <w:spacing w:val="-10"/>
                  <w:position w:val="6"/>
                  <w:sz w:val="18"/>
                  <w:szCs w:val="18"/>
                </w:rPr>
                <w:delText>2</w:delText>
              </w:r>
            </w:del>
          </w:p>
        </w:tc>
        <w:tc>
          <w:tcPr>
            <w:tcW w:w="1559" w:type="dxa"/>
            <w:vAlign w:val="center"/>
          </w:tcPr>
          <w:p w14:paraId="2C75EFB4" w14:textId="4478E578" w:rsidR="00D311A5" w:rsidRPr="00A20A53" w:rsidRDefault="00D311A5" w:rsidP="00D311A5">
            <w:pPr>
              <w:pStyle w:val="TableParagraph"/>
              <w:ind w:left="6" w:right="130"/>
              <w:jc w:val="center"/>
              <w:rPr>
                <w:sz w:val="18"/>
                <w:szCs w:val="18"/>
              </w:rPr>
            </w:pPr>
            <w:del w:id="1210" w:author="Jessica Burckhardt" w:date="2023-03-28T16:07:00Z">
              <w:r w:rsidRPr="00A20A53" w:rsidDel="000C1849">
                <w:rPr>
                  <w:spacing w:val="-4"/>
                  <w:sz w:val="18"/>
                  <w:szCs w:val="18"/>
                </w:rPr>
                <w:delText>TBC</w:delText>
              </w:r>
              <w:r w:rsidRPr="00A20A53" w:rsidDel="000C1849">
                <w:rPr>
                  <w:spacing w:val="-4"/>
                  <w:position w:val="6"/>
                  <w:sz w:val="18"/>
                  <w:szCs w:val="18"/>
                </w:rPr>
                <w:delText>3</w:delText>
              </w:r>
            </w:del>
          </w:p>
        </w:tc>
        <w:tc>
          <w:tcPr>
            <w:tcW w:w="1560" w:type="dxa"/>
            <w:vAlign w:val="center"/>
          </w:tcPr>
          <w:p w14:paraId="4379A149" w14:textId="273B25C2" w:rsidR="00D311A5" w:rsidRPr="00A20A53" w:rsidRDefault="00D311A5" w:rsidP="00D311A5">
            <w:pPr>
              <w:pStyle w:val="TableParagraph"/>
              <w:ind w:left="2"/>
              <w:jc w:val="center"/>
              <w:rPr>
                <w:sz w:val="18"/>
                <w:szCs w:val="18"/>
              </w:rPr>
            </w:pPr>
            <w:del w:id="1211" w:author="Jessica Burckhardt" w:date="2023-03-28T16:07:00Z">
              <w:r w:rsidRPr="00A20A53" w:rsidDel="000C1849">
                <w:rPr>
                  <w:spacing w:val="-4"/>
                  <w:sz w:val="18"/>
                  <w:szCs w:val="18"/>
                </w:rPr>
                <w:delText>TBC</w:delText>
              </w:r>
              <w:r w:rsidRPr="00A20A53" w:rsidDel="000C1849">
                <w:rPr>
                  <w:spacing w:val="-4"/>
                  <w:position w:val="6"/>
                  <w:sz w:val="18"/>
                  <w:szCs w:val="18"/>
                </w:rPr>
                <w:delText>3</w:delText>
              </w:r>
            </w:del>
          </w:p>
        </w:tc>
        <w:tc>
          <w:tcPr>
            <w:tcW w:w="1268" w:type="dxa"/>
            <w:vAlign w:val="center"/>
          </w:tcPr>
          <w:p w14:paraId="2C2D3FA4" w14:textId="7654D125" w:rsidR="00D311A5" w:rsidRPr="00A20A53" w:rsidRDefault="00D311A5" w:rsidP="00D311A5">
            <w:pPr>
              <w:pStyle w:val="TableParagraph"/>
              <w:ind w:left="1" w:right="-5"/>
              <w:jc w:val="center"/>
              <w:rPr>
                <w:sz w:val="18"/>
                <w:szCs w:val="18"/>
              </w:rPr>
            </w:pPr>
            <w:del w:id="1212" w:author="Jessica Burckhardt" w:date="2023-03-28T16:07:00Z">
              <w:r w:rsidRPr="00A20A53" w:rsidDel="00554640">
                <w:rPr>
                  <w:spacing w:val="-4"/>
                  <w:sz w:val="18"/>
                  <w:szCs w:val="18"/>
                </w:rPr>
                <w:delText>TBC</w:delText>
              </w:r>
              <w:r w:rsidRPr="00A20A53" w:rsidDel="00554640">
                <w:rPr>
                  <w:spacing w:val="-4"/>
                  <w:position w:val="6"/>
                  <w:sz w:val="18"/>
                  <w:szCs w:val="18"/>
                </w:rPr>
                <w:delText>3</w:delText>
              </w:r>
            </w:del>
          </w:p>
        </w:tc>
      </w:tr>
      <w:tr w:rsidR="00D311A5" w:rsidRPr="00A20A53" w14:paraId="62F384E4" w14:textId="77777777" w:rsidTr="6F4148CA">
        <w:trPr>
          <w:trHeight w:val="631"/>
          <w:jc w:val="center"/>
        </w:trPr>
        <w:tc>
          <w:tcPr>
            <w:tcW w:w="2263" w:type="dxa"/>
            <w:vAlign w:val="center"/>
          </w:tcPr>
          <w:p w14:paraId="5FEF3B83" w14:textId="68A6CE5E" w:rsidR="00D311A5" w:rsidRPr="00A20A53" w:rsidRDefault="00D311A5" w:rsidP="00E8253A">
            <w:pPr>
              <w:pStyle w:val="TableParagraph"/>
              <w:ind w:left="107" w:right="138"/>
              <w:jc w:val="center"/>
              <w:rPr>
                <w:sz w:val="18"/>
                <w:szCs w:val="18"/>
              </w:rPr>
            </w:pPr>
            <w:r w:rsidRPr="00A20A53">
              <w:rPr>
                <w:i/>
                <w:spacing w:val="-2"/>
                <w:sz w:val="18"/>
                <w:szCs w:val="18"/>
              </w:rPr>
              <w:t xml:space="preserve">Nyctophilus </w:t>
            </w:r>
            <w:r w:rsidRPr="00A20A53">
              <w:rPr>
                <w:i/>
                <w:sz w:val="18"/>
                <w:szCs w:val="18"/>
              </w:rPr>
              <w:t>corbeni</w:t>
            </w:r>
            <w:r w:rsidRPr="00A20A53">
              <w:rPr>
                <w:i/>
                <w:spacing w:val="-14"/>
                <w:sz w:val="18"/>
                <w:szCs w:val="18"/>
              </w:rPr>
              <w:t xml:space="preserve"> </w:t>
            </w:r>
            <w:r w:rsidRPr="00A20A53">
              <w:rPr>
                <w:sz w:val="18"/>
                <w:szCs w:val="18"/>
              </w:rPr>
              <w:t>(South-eastern Long-eared</w:t>
            </w:r>
            <w:r w:rsidRPr="00A20A53">
              <w:rPr>
                <w:spacing w:val="-9"/>
                <w:sz w:val="18"/>
                <w:szCs w:val="18"/>
              </w:rPr>
              <w:t xml:space="preserve"> </w:t>
            </w:r>
            <w:r w:rsidRPr="00A20A53">
              <w:rPr>
                <w:spacing w:val="-4"/>
                <w:sz w:val="18"/>
                <w:szCs w:val="18"/>
              </w:rPr>
              <w:t>Bat</w:t>
            </w:r>
            <w:ins w:id="1213" w:author="Jessica Burckhardt" w:date="2023-03-24T17:03:00Z">
              <w:r>
                <w:rPr>
                  <w:spacing w:val="-4"/>
                  <w:sz w:val="18"/>
                  <w:szCs w:val="18"/>
                </w:rPr>
                <w:t xml:space="preserve"> (SELEB)</w:t>
              </w:r>
            </w:ins>
            <w:r w:rsidRPr="00A20A53">
              <w:rPr>
                <w:spacing w:val="-4"/>
                <w:sz w:val="18"/>
                <w:szCs w:val="18"/>
              </w:rPr>
              <w:t>)</w:t>
            </w:r>
          </w:p>
        </w:tc>
        <w:tc>
          <w:tcPr>
            <w:tcW w:w="993" w:type="dxa"/>
            <w:vAlign w:val="center"/>
          </w:tcPr>
          <w:p w14:paraId="23AC7066" w14:textId="58A9FAF8" w:rsidR="00D311A5" w:rsidRPr="00A20A53" w:rsidRDefault="00D311A5" w:rsidP="00D311A5">
            <w:pPr>
              <w:pStyle w:val="TableParagraph"/>
              <w:jc w:val="center"/>
              <w:rPr>
                <w:sz w:val="18"/>
                <w:szCs w:val="18"/>
              </w:rPr>
            </w:pPr>
            <w:del w:id="1214" w:author="Jessica Burckhardt" w:date="2023-10-20T11:19:00Z">
              <w:r w:rsidRPr="00A20A53" w:rsidDel="00B46EF6">
                <w:rPr>
                  <w:spacing w:val="-2"/>
                  <w:sz w:val="18"/>
                  <w:szCs w:val="18"/>
                </w:rPr>
                <w:delText>PL</w:delText>
              </w:r>
            </w:del>
            <w:del w:id="1215" w:author="Jessica Burckhardt" w:date="2023-03-23T17:51:00Z">
              <w:r w:rsidRPr="00A20A53" w:rsidDel="00AA2CFB">
                <w:rPr>
                  <w:spacing w:val="-2"/>
                  <w:sz w:val="18"/>
                  <w:szCs w:val="18"/>
                </w:rPr>
                <w:delText>A</w:delText>
              </w:r>
            </w:del>
            <w:del w:id="1216" w:author="Jessica Burckhardt" w:date="2023-10-20T11:19:00Z">
              <w:r w:rsidRPr="00A20A53" w:rsidDel="00B46EF6">
                <w:rPr>
                  <w:spacing w:val="-2"/>
                  <w:sz w:val="18"/>
                  <w:szCs w:val="18"/>
                </w:rPr>
                <w:delText>491</w:delText>
              </w:r>
            </w:del>
          </w:p>
        </w:tc>
        <w:tc>
          <w:tcPr>
            <w:tcW w:w="992" w:type="dxa"/>
            <w:vAlign w:val="center"/>
          </w:tcPr>
          <w:p w14:paraId="4A69D7D5" w14:textId="6800929D" w:rsidR="002125B3" w:rsidRPr="00D061BA" w:rsidRDefault="00D311A5" w:rsidP="00D311A5">
            <w:pPr>
              <w:pStyle w:val="TableParagraph"/>
              <w:jc w:val="center"/>
              <w:rPr>
                <w:sz w:val="18"/>
                <w:szCs w:val="18"/>
              </w:rPr>
            </w:pPr>
            <w:r w:rsidRPr="00847F51">
              <w:rPr>
                <w:sz w:val="18"/>
                <w:szCs w:val="18"/>
              </w:rPr>
              <w:t>MNES</w:t>
            </w:r>
            <w:r w:rsidRPr="00847F51">
              <w:rPr>
                <w:position w:val="6"/>
                <w:sz w:val="18"/>
                <w:szCs w:val="18"/>
              </w:rPr>
              <w:t>1,</w:t>
            </w:r>
            <w:r w:rsidRPr="00847F51">
              <w:rPr>
                <w:spacing w:val="-9"/>
                <w:position w:val="6"/>
                <w:sz w:val="18"/>
                <w:szCs w:val="18"/>
              </w:rPr>
              <w:t xml:space="preserve"> </w:t>
            </w:r>
            <w:r w:rsidRPr="00847F51">
              <w:rPr>
                <w:spacing w:val="-10"/>
                <w:position w:val="6"/>
                <w:sz w:val="18"/>
                <w:szCs w:val="18"/>
              </w:rPr>
              <w:t>2</w:t>
            </w:r>
          </w:p>
        </w:tc>
        <w:tc>
          <w:tcPr>
            <w:tcW w:w="1559" w:type="dxa"/>
            <w:vAlign w:val="center"/>
          </w:tcPr>
          <w:p w14:paraId="101C28AA" w14:textId="06F8C8AD" w:rsidR="00D311A5" w:rsidRPr="00D061BA" w:rsidRDefault="00D311A5" w:rsidP="00D311A5">
            <w:pPr>
              <w:pStyle w:val="TableParagraph"/>
              <w:jc w:val="center"/>
              <w:rPr>
                <w:sz w:val="18"/>
                <w:szCs w:val="18"/>
              </w:rPr>
            </w:pPr>
            <w:r w:rsidRPr="00D061BA">
              <w:rPr>
                <w:sz w:val="18"/>
                <w:szCs w:val="18"/>
              </w:rPr>
              <w:t>MNES</w:t>
            </w:r>
            <w:r w:rsidRPr="00D061BA">
              <w:rPr>
                <w:position w:val="6"/>
                <w:sz w:val="18"/>
                <w:szCs w:val="18"/>
              </w:rPr>
              <w:t>1,</w:t>
            </w:r>
            <w:r w:rsidRPr="00D061BA">
              <w:rPr>
                <w:spacing w:val="-9"/>
                <w:position w:val="6"/>
                <w:sz w:val="18"/>
                <w:szCs w:val="18"/>
              </w:rPr>
              <w:t xml:space="preserve"> </w:t>
            </w:r>
            <w:r w:rsidRPr="00D061BA">
              <w:rPr>
                <w:spacing w:val="-10"/>
                <w:position w:val="6"/>
                <w:sz w:val="18"/>
                <w:szCs w:val="18"/>
              </w:rPr>
              <w:t>2</w:t>
            </w:r>
          </w:p>
        </w:tc>
        <w:tc>
          <w:tcPr>
            <w:tcW w:w="1559" w:type="dxa"/>
            <w:vAlign w:val="center"/>
          </w:tcPr>
          <w:p w14:paraId="7BD85700" w14:textId="56BD4B18" w:rsidR="00D311A5" w:rsidRPr="00A20A53" w:rsidRDefault="00D311A5" w:rsidP="00D311A5">
            <w:pPr>
              <w:pStyle w:val="TableParagraph"/>
              <w:ind w:left="6"/>
              <w:jc w:val="center"/>
              <w:rPr>
                <w:sz w:val="18"/>
                <w:szCs w:val="18"/>
              </w:rPr>
            </w:pPr>
            <w:r w:rsidRPr="00A20A53">
              <w:rPr>
                <w:spacing w:val="-4"/>
                <w:sz w:val="18"/>
                <w:szCs w:val="18"/>
              </w:rPr>
              <w:t>TBC</w:t>
            </w:r>
            <w:del w:id="1217" w:author="Jessica Burckhardt" w:date="2024-03-22T17:14:00Z">
              <w:r w:rsidRPr="00A20A53" w:rsidDel="00472438">
                <w:rPr>
                  <w:spacing w:val="-4"/>
                  <w:position w:val="6"/>
                  <w:sz w:val="18"/>
                  <w:szCs w:val="18"/>
                </w:rPr>
                <w:delText>3</w:delText>
              </w:r>
            </w:del>
            <w:ins w:id="1218" w:author="Jessica Burckhardt" w:date="2024-03-22T17:14:00Z">
              <w:r w:rsidR="00472438">
                <w:rPr>
                  <w:spacing w:val="-4"/>
                  <w:position w:val="6"/>
                  <w:sz w:val="18"/>
                  <w:szCs w:val="18"/>
                </w:rPr>
                <w:t>4</w:t>
              </w:r>
            </w:ins>
          </w:p>
        </w:tc>
        <w:tc>
          <w:tcPr>
            <w:tcW w:w="1560" w:type="dxa"/>
            <w:vAlign w:val="center"/>
          </w:tcPr>
          <w:p w14:paraId="40AC9560" w14:textId="5D9EBB68" w:rsidR="00D311A5" w:rsidRPr="00A20A53" w:rsidRDefault="00D311A5" w:rsidP="00D311A5">
            <w:pPr>
              <w:pStyle w:val="TableParagraph"/>
              <w:ind w:left="2"/>
              <w:jc w:val="center"/>
              <w:rPr>
                <w:sz w:val="18"/>
                <w:szCs w:val="18"/>
              </w:rPr>
            </w:pPr>
            <w:r w:rsidRPr="00A20A53">
              <w:rPr>
                <w:spacing w:val="-4"/>
                <w:sz w:val="18"/>
                <w:szCs w:val="18"/>
              </w:rPr>
              <w:t>TBC</w:t>
            </w:r>
            <w:del w:id="1219" w:author="Jessica Burckhardt" w:date="2024-03-22T17:14:00Z">
              <w:r w:rsidRPr="00A20A53" w:rsidDel="00472438">
                <w:rPr>
                  <w:spacing w:val="-4"/>
                  <w:position w:val="6"/>
                  <w:sz w:val="18"/>
                  <w:szCs w:val="18"/>
                </w:rPr>
                <w:delText>3</w:delText>
              </w:r>
            </w:del>
            <w:ins w:id="1220" w:author="Jessica Burckhardt" w:date="2024-03-22T17:14:00Z">
              <w:r w:rsidR="00472438">
                <w:rPr>
                  <w:spacing w:val="-4"/>
                  <w:position w:val="6"/>
                  <w:sz w:val="18"/>
                  <w:szCs w:val="18"/>
                </w:rPr>
                <w:t>4</w:t>
              </w:r>
            </w:ins>
          </w:p>
        </w:tc>
        <w:tc>
          <w:tcPr>
            <w:tcW w:w="1268" w:type="dxa"/>
            <w:vAlign w:val="center"/>
          </w:tcPr>
          <w:p w14:paraId="0C7E4396" w14:textId="45E30BB7" w:rsidR="00D311A5" w:rsidRPr="00A20A53" w:rsidRDefault="00D311A5" w:rsidP="00D311A5">
            <w:pPr>
              <w:pStyle w:val="TableParagraph"/>
              <w:ind w:left="1" w:right="-5"/>
              <w:jc w:val="center"/>
              <w:rPr>
                <w:sz w:val="18"/>
                <w:szCs w:val="18"/>
              </w:rPr>
            </w:pPr>
            <w:del w:id="1221"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D311A5" w:rsidRPr="00A20A53" w14:paraId="6EF4A1B3" w14:textId="77777777" w:rsidTr="6F4148CA">
        <w:trPr>
          <w:trHeight w:val="280"/>
          <w:jc w:val="center"/>
        </w:trPr>
        <w:tc>
          <w:tcPr>
            <w:tcW w:w="10194" w:type="dxa"/>
            <w:gridSpan w:val="7"/>
            <w:shd w:val="clear" w:color="auto" w:fill="D9D9D9" w:themeFill="background1" w:themeFillShade="D9"/>
            <w:vAlign w:val="center"/>
          </w:tcPr>
          <w:p w14:paraId="333E0FE5" w14:textId="30879A20" w:rsidR="00D311A5" w:rsidRPr="00A20A53" w:rsidRDefault="00D311A5" w:rsidP="00D311A5">
            <w:pPr>
              <w:pStyle w:val="TableParagraph"/>
              <w:ind w:left="107"/>
              <w:rPr>
                <w:b/>
                <w:sz w:val="18"/>
                <w:szCs w:val="18"/>
              </w:rPr>
            </w:pPr>
            <w:r w:rsidRPr="00A20A53">
              <w:rPr>
                <w:b/>
                <w:spacing w:val="-2"/>
                <w:sz w:val="18"/>
                <w:szCs w:val="18"/>
              </w:rPr>
              <w:t>C</w:t>
            </w:r>
            <w:ins w:id="1222" w:author="Jessica Burckhardt" w:date="2023-03-28T10:23:00Z">
              <w:r w:rsidR="00E8253A">
                <w:rPr>
                  <w:b/>
                  <w:spacing w:val="-2"/>
                  <w:sz w:val="18"/>
                  <w:szCs w:val="18"/>
                </w:rPr>
                <w:t>ONNECTIVITY AREAS</w:t>
              </w:r>
            </w:ins>
          </w:p>
        </w:tc>
      </w:tr>
      <w:tr w:rsidR="00D311A5" w:rsidRPr="00A20A53" w14:paraId="3802CDE0" w14:textId="77777777" w:rsidTr="6F4148CA">
        <w:trPr>
          <w:trHeight w:val="280"/>
          <w:jc w:val="center"/>
        </w:trPr>
        <w:tc>
          <w:tcPr>
            <w:tcW w:w="10194" w:type="dxa"/>
            <w:gridSpan w:val="7"/>
            <w:shd w:val="clear" w:color="auto" w:fill="D9D9D9" w:themeFill="background1" w:themeFillShade="D9"/>
            <w:vAlign w:val="center"/>
          </w:tcPr>
          <w:p w14:paraId="39EC443E" w14:textId="77777777" w:rsidR="00D311A5" w:rsidRPr="00A20A53" w:rsidRDefault="00D311A5" w:rsidP="00D311A5">
            <w:pPr>
              <w:pStyle w:val="TableParagraph"/>
              <w:ind w:left="107"/>
              <w:rPr>
                <w:sz w:val="18"/>
                <w:szCs w:val="18"/>
              </w:rPr>
            </w:pPr>
            <w:r w:rsidRPr="00A20A53">
              <w:rPr>
                <w:sz w:val="18"/>
                <w:szCs w:val="18"/>
              </w:rPr>
              <w:t>Connectivity</w:t>
            </w:r>
            <w:r w:rsidRPr="00A20A53">
              <w:rPr>
                <w:spacing w:val="-6"/>
                <w:sz w:val="18"/>
                <w:szCs w:val="18"/>
              </w:rPr>
              <w:t xml:space="preserve"> </w:t>
            </w:r>
            <w:r w:rsidRPr="00A20A53">
              <w:rPr>
                <w:sz w:val="18"/>
                <w:szCs w:val="18"/>
              </w:rPr>
              <w:t>area</w:t>
            </w:r>
            <w:r w:rsidRPr="00A20A53">
              <w:rPr>
                <w:spacing w:val="-8"/>
                <w:sz w:val="18"/>
                <w:szCs w:val="18"/>
              </w:rPr>
              <w:t xml:space="preserve"> </w:t>
            </w:r>
            <w:r w:rsidRPr="00A20A53">
              <w:rPr>
                <w:sz w:val="18"/>
                <w:szCs w:val="18"/>
              </w:rPr>
              <w:t>that</w:t>
            </w:r>
            <w:r w:rsidRPr="00A20A53">
              <w:rPr>
                <w:spacing w:val="-5"/>
                <w:sz w:val="18"/>
                <w:szCs w:val="18"/>
              </w:rPr>
              <w:t xml:space="preserve"> </w:t>
            </w:r>
            <w:r w:rsidRPr="00A20A53">
              <w:rPr>
                <w:sz w:val="18"/>
                <w:szCs w:val="18"/>
              </w:rPr>
              <w:t>is</w:t>
            </w:r>
            <w:r w:rsidRPr="00A20A53">
              <w:rPr>
                <w:spacing w:val="-5"/>
                <w:sz w:val="18"/>
                <w:szCs w:val="18"/>
              </w:rPr>
              <w:t xml:space="preserve"> </w:t>
            </w:r>
            <w:r w:rsidRPr="00A20A53">
              <w:rPr>
                <w:sz w:val="18"/>
                <w:szCs w:val="18"/>
              </w:rPr>
              <w:t>a</w:t>
            </w:r>
            <w:r w:rsidRPr="00A20A53">
              <w:rPr>
                <w:spacing w:val="-8"/>
                <w:sz w:val="18"/>
                <w:szCs w:val="18"/>
              </w:rPr>
              <w:t xml:space="preserve"> </w:t>
            </w:r>
            <w:r w:rsidRPr="00A20A53">
              <w:rPr>
                <w:sz w:val="18"/>
                <w:szCs w:val="18"/>
              </w:rPr>
              <w:t>regional</w:t>
            </w:r>
            <w:r w:rsidRPr="00A20A53">
              <w:rPr>
                <w:spacing w:val="-7"/>
                <w:sz w:val="18"/>
                <w:szCs w:val="18"/>
              </w:rPr>
              <w:t xml:space="preserve"> </w:t>
            </w:r>
            <w:r w:rsidRPr="00A20A53">
              <w:rPr>
                <w:sz w:val="18"/>
                <w:szCs w:val="18"/>
              </w:rPr>
              <w:t>ecosystem</w:t>
            </w:r>
            <w:r w:rsidRPr="00A20A53">
              <w:rPr>
                <w:spacing w:val="-7"/>
                <w:sz w:val="18"/>
                <w:szCs w:val="18"/>
              </w:rPr>
              <w:t xml:space="preserve"> </w:t>
            </w:r>
            <w:r w:rsidRPr="00A20A53">
              <w:rPr>
                <w:sz w:val="18"/>
                <w:szCs w:val="18"/>
              </w:rPr>
              <w:t>(not</w:t>
            </w:r>
            <w:r w:rsidRPr="00A20A53">
              <w:rPr>
                <w:spacing w:val="-5"/>
                <w:sz w:val="18"/>
                <w:szCs w:val="18"/>
              </w:rPr>
              <w:t xml:space="preserve"> </w:t>
            </w:r>
            <w:r w:rsidRPr="00A20A53">
              <w:rPr>
                <w:sz w:val="18"/>
                <w:szCs w:val="18"/>
              </w:rPr>
              <w:t>in</w:t>
            </w:r>
            <w:r w:rsidRPr="00A20A53">
              <w:rPr>
                <w:spacing w:val="-4"/>
                <w:sz w:val="18"/>
                <w:szCs w:val="18"/>
              </w:rPr>
              <w:t xml:space="preserve"> </w:t>
            </w:r>
            <w:r w:rsidRPr="00A20A53">
              <w:rPr>
                <w:sz w:val="18"/>
                <w:szCs w:val="18"/>
              </w:rPr>
              <w:t>urban</w:t>
            </w:r>
            <w:r w:rsidRPr="00A20A53">
              <w:rPr>
                <w:spacing w:val="-7"/>
                <w:sz w:val="18"/>
                <w:szCs w:val="18"/>
              </w:rPr>
              <w:t xml:space="preserve"> </w:t>
            </w:r>
            <w:r w:rsidRPr="00A20A53">
              <w:rPr>
                <w:spacing w:val="-2"/>
                <w:sz w:val="18"/>
                <w:szCs w:val="18"/>
              </w:rPr>
              <w:t>area)</w:t>
            </w:r>
          </w:p>
        </w:tc>
      </w:tr>
      <w:tr w:rsidR="00D311A5" w:rsidRPr="00A20A53" w14:paraId="36EAA338" w14:textId="77777777" w:rsidTr="6F4148CA">
        <w:trPr>
          <w:trHeight w:val="417"/>
          <w:jc w:val="center"/>
        </w:trPr>
        <w:tc>
          <w:tcPr>
            <w:tcW w:w="2263" w:type="dxa"/>
            <w:vAlign w:val="center"/>
          </w:tcPr>
          <w:p w14:paraId="5EA0CB90" w14:textId="7D495819" w:rsidR="00D311A5" w:rsidRPr="00FC4BBA" w:rsidRDefault="00D311A5" w:rsidP="00D311A5">
            <w:pPr>
              <w:pStyle w:val="TableParagraph"/>
              <w:ind w:left="107" w:right="130"/>
              <w:jc w:val="center"/>
              <w:rPr>
                <w:sz w:val="18"/>
                <w:szCs w:val="18"/>
              </w:rPr>
            </w:pPr>
            <w:del w:id="1223" w:author="Jessica Burckhardt" w:date="2023-10-19T14:14:00Z">
              <w:r w:rsidRPr="00FC4BBA" w:rsidDel="00A97E95">
                <w:rPr>
                  <w:sz w:val="18"/>
                  <w:szCs w:val="18"/>
                </w:rPr>
                <w:delText>PL</w:delText>
              </w:r>
            </w:del>
            <w:del w:id="1224" w:author="Jessica Burckhardt" w:date="2023-03-24T17:30:00Z">
              <w:r w:rsidRPr="00FC4BBA" w:rsidDel="003A34B1">
                <w:rPr>
                  <w:sz w:val="18"/>
                  <w:szCs w:val="18"/>
                </w:rPr>
                <w:delText>A</w:delText>
              </w:r>
            </w:del>
            <w:del w:id="1225" w:author="Jessica Burckhardt" w:date="2023-10-19T14:14:00Z">
              <w:r w:rsidRPr="00FC4BBA" w:rsidDel="00A97E95">
                <w:rPr>
                  <w:spacing w:val="-5"/>
                  <w:sz w:val="18"/>
                  <w:szCs w:val="18"/>
                </w:rPr>
                <w:delText>494</w:delText>
              </w:r>
            </w:del>
          </w:p>
        </w:tc>
        <w:tc>
          <w:tcPr>
            <w:tcW w:w="993" w:type="dxa"/>
            <w:vAlign w:val="center"/>
          </w:tcPr>
          <w:p w14:paraId="59AE2E33" w14:textId="2F8FB32A" w:rsidR="00D311A5" w:rsidRPr="00985B08" w:rsidRDefault="00D311A5" w:rsidP="008A2170">
            <w:pPr>
              <w:pStyle w:val="TableParagraph"/>
              <w:ind w:left="4"/>
              <w:jc w:val="center"/>
              <w:rPr>
                <w:sz w:val="18"/>
                <w:szCs w:val="18"/>
              </w:rPr>
            </w:pPr>
            <w:del w:id="1226" w:author="Jessica Burckhardt" w:date="2023-10-19T15:10:00Z">
              <w:r w:rsidRPr="00985B08" w:rsidDel="00985B08">
                <w:rPr>
                  <w:spacing w:val="-2"/>
                  <w:sz w:val="18"/>
                  <w:szCs w:val="18"/>
                </w:rPr>
                <w:delText>PL</w:delText>
              </w:r>
            </w:del>
            <w:del w:id="1227" w:author="Jessica Burckhardt" w:date="2023-03-23T17:51:00Z">
              <w:r w:rsidRPr="00985B08" w:rsidDel="00AA2CFB">
                <w:rPr>
                  <w:spacing w:val="-2"/>
                  <w:sz w:val="18"/>
                  <w:szCs w:val="18"/>
                </w:rPr>
                <w:delText>A</w:delText>
              </w:r>
            </w:del>
            <w:del w:id="1228" w:author="Jessica Burckhardt" w:date="2023-10-19T15:10:00Z">
              <w:r w:rsidRPr="00985B08" w:rsidDel="00985B08">
                <w:rPr>
                  <w:spacing w:val="-2"/>
                  <w:sz w:val="18"/>
                  <w:szCs w:val="18"/>
                </w:rPr>
                <w:delText>494</w:delText>
              </w:r>
            </w:del>
          </w:p>
        </w:tc>
        <w:tc>
          <w:tcPr>
            <w:tcW w:w="992" w:type="dxa"/>
            <w:vAlign w:val="center"/>
          </w:tcPr>
          <w:p w14:paraId="0A2F4108" w14:textId="359AAF6F" w:rsidR="00D311A5" w:rsidRPr="00985B08" w:rsidRDefault="00D311A5" w:rsidP="008A2170">
            <w:pPr>
              <w:pStyle w:val="TableParagraph"/>
              <w:jc w:val="center"/>
              <w:rPr>
                <w:sz w:val="18"/>
                <w:szCs w:val="18"/>
              </w:rPr>
            </w:pPr>
            <w:del w:id="1229" w:author="Jessica Burckhardt" w:date="2023-10-19T15:10:00Z">
              <w:r w:rsidRPr="00985B08" w:rsidDel="00985B08">
                <w:rPr>
                  <w:sz w:val="18"/>
                  <w:szCs w:val="18"/>
                </w:rPr>
                <w:delText>2.2</w:delText>
              </w:r>
              <w:r w:rsidRPr="00985B08" w:rsidDel="00985B08">
                <w:rPr>
                  <w:spacing w:val="-4"/>
                  <w:sz w:val="18"/>
                  <w:szCs w:val="18"/>
                </w:rPr>
                <w:delText xml:space="preserve"> </w:delText>
              </w:r>
              <w:r w:rsidRPr="00985B08" w:rsidDel="00985B08">
                <w:rPr>
                  <w:spacing w:val="-5"/>
                  <w:sz w:val="18"/>
                  <w:szCs w:val="18"/>
                </w:rPr>
                <w:delText>ha</w:delText>
              </w:r>
            </w:del>
          </w:p>
        </w:tc>
        <w:tc>
          <w:tcPr>
            <w:tcW w:w="1559" w:type="dxa"/>
            <w:vAlign w:val="center"/>
          </w:tcPr>
          <w:p w14:paraId="51DE95F7" w14:textId="2B4FD794" w:rsidR="00D311A5" w:rsidRPr="00D061BA" w:rsidRDefault="00D311A5" w:rsidP="008A2170">
            <w:pPr>
              <w:pStyle w:val="TableParagraph"/>
              <w:jc w:val="center"/>
              <w:rPr>
                <w:sz w:val="18"/>
                <w:szCs w:val="18"/>
              </w:rPr>
            </w:pPr>
            <w:del w:id="1230"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p>
        </w:tc>
        <w:tc>
          <w:tcPr>
            <w:tcW w:w="1559" w:type="dxa"/>
            <w:vAlign w:val="center"/>
          </w:tcPr>
          <w:p w14:paraId="632BF833" w14:textId="44FBF5E5" w:rsidR="00D311A5" w:rsidRPr="00A20A53" w:rsidRDefault="00D311A5" w:rsidP="008A2170">
            <w:pPr>
              <w:pStyle w:val="TableParagraph"/>
              <w:ind w:left="3" w:right="-10"/>
              <w:jc w:val="center"/>
              <w:rPr>
                <w:sz w:val="18"/>
                <w:szCs w:val="18"/>
              </w:rPr>
            </w:pPr>
            <w:del w:id="1231" w:author="Jessica Burckhardt" w:date="2023-05-30T16:22:00Z">
              <w:r w:rsidRPr="00A20A53" w:rsidDel="000C1849">
                <w:rPr>
                  <w:spacing w:val="-4"/>
                  <w:sz w:val="18"/>
                  <w:szCs w:val="18"/>
                </w:rPr>
                <w:delText>TBC</w:delText>
              </w:r>
              <w:r w:rsidRPr="00A20A53" w:rsidDel="000C1849">
                <w:rPr>
                  <w:spacing w:val="-4"/>
                  <w:position w:val="6"/>
                  <w:sz w:val="18"/>
                  <w:szCs w:val="18"/>
                </w:rPr>
                <w:delText>3</w:delText>
              </w:r>
            </w:del>
          </w:p>
        </w:tc>
        <w:tc>
          <w:tcPr>
            <w:tcW w:w="1560" w:type="dxa"/>
            <w:vAlign w:val="center"/>
          </w:tcPr>
          <w:p w14:paraId="28DDA3B5" w14:textId="0B0F7451" w:rsidR="00D311A5" w:rsidRPr="00A20A53" w:rsidRDefault="00D311A5" w:rsidP="008A2170">
            <w:pPr>
              <w:pStyle w:val="TableParagraph"/>
              <w:ind w:left="2"/>
              <w:jc w:val="center"/>
              <w:rPr>
                <w:sz w:val="18"/>
                <w:szCs w:val="18"/>
              </w:rPr>
            </w:pPr>
            <w:del w:id="1232" w:author="Jessica Burckhardt" w:date="2023-05-30T16:22:00Z">
              <w:r w:rsidRPr="00A20A53" w:rsidDel="000C1849">
                <w:rPr>
                  <w:spacing w:val="-4"/>
                  <w:sz w:val="18"/>
                  <w:szCs w:val="18"/>
                </w:rPr>
                <w:delText>TBC</w:delText>
              </w:r>
              <w:r w:rsidRPr="00A20A53" w:rsidDel="000C1849">
                <w:rPr>
                  <w:spacing w:val="-4"/>
                  <w:position w:val="6"/>
                  <w:sz w:val="18"/>
                  <w:szCs w:val="18"/>
                </w:rPr>
                <w:delText>3</w:delText>
              </w:r>
            </w:del>
          </w:p>
        </w:tc>
        <w:tc>
          <w:tcPr>
            <w:tcW w:w="1268" w:type="dxa"/>
            <w:vAlign w:val="center"/>
          </w:tcPr>
          <w:p w14:paraId="59DE0ECD" w14:textId="56CB8903" w:rsidR="00D311A5" w:rsidRPr="00A20A53" w:rsidRDefault="00D311A5" w:rsidP="008A2170">
            <w:pPr>
              <w:pStyle w:val="TableParagraph"/>
              <w:ind w:left="1"/>
              <w:jc w:val="center"/>
              <w:rPr>
                <w:sz w:val="18"/>
                <w:szCs w:val="18"/>
              </w:rPr>
            </w:pPr>
            <w:del w:id="1233"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D311A5" w:rsidRPr="00A20A53" w14:paraId="30C5147C" w14:textId="77777777" w:rsidTr="6F4148CA">
        <w:trPr>
          <w:trHeight w:val="408"/>
          <w:jc w:val="center"/>
        </w:trPr>
        <w:tc>
          <w:tcPr>
            <w:tcW w:w="2263" w:type="dxa"/>
            <w:vAlign w:val="center"/>
          </w:tcPr>
          <w:p w14:paraId="62845F87" w14:textId="62644F61" w:rsidR="00D311A5" w:rsidRPr="00FC4BBA" w:rsidRDefault="00D311A5" w:rsidP="00D311A5">
            <w:pPr>
              <w:pStyle w:val="TableParagraph"/>
              <w:ind w:left="107" w:right="130"/>
              <w:jc w:val="center"/>
              <w:rPr>
                <w:sz w:val="18"/>
                <w:szCs w:val="18"/>
              </w:rPr>
            </w:pPr>
            <w:del w:id="1234" w:author="Jessica Burckhardt" w:date="2023-10-19T14:14:00Z">
              <w:r w:rsidRPr="00FC4BBA" w:rsidDel="00A97E95">
                <w:rPr>
                  <w:spacing w:val="-2"/>
                  <w:sz w:val="18"/>
                  <w:szCs w:val="18"/>
                </w:rPr>
                <w:delText>PL</w:delText>
              </w:r>
            </w:del>
            <w:del w:id="1235" w:author="Jessica Burckhardt" w:date="2023-03-24T17:30:00Z">
              <w:r w:rsidRPr="00FC4BBA" w:rsidDel="003A34B1">
                <w:rPr>
                  <w:spacing w:val="-2"/>
                  <w:sz w:val="18"/>
                  <w:szCs w:val="18"/>
                </w:rPr>
                <w:delText>A</w:delText>
              </w:r>
            </w:del>
            <w:del w:id="1236" w:author="Jessica Burckhardt" w:date="2023-10-19T14:14:00Z">
              <w:r w:rsidRPr="00FC4BBA" w:rsidDel="00A97E95">
                <w:rPr>
                  <w:spacing w:val="-2"/>
                  <w:sz w:val="18"/>
                  <w:szCs w:val="18"/>
                </w:rPr>
                <w:delText>1044</w:delText>
              </w:r>
            </w:del>
          </w:p>
        </w:tc>
        <w:tc>
          <w:tcPr>
            <w:tcW w:w="993" w:type="dxa"/>
            <w:vAlign w:val="center"/>
          </w:tcPr>
          <w:p w14:paraId="0B51A320" w14:textId="74A2B44C" w:rsidR="00D311A5" w:rsidRPr="00985B08" w:rsidRDefault="00D311A5" w:rsidP="008A2170">
            <w:pPr>
              <w:pStyle w:val="TableParagraph"/>
              <w:ind w:left="4"/>
              <w:jc w:val="center"/>
              <w:rPr>
                <w:sz w:val="18"/>
                <w:szCs w:val="18"/>
              </w:rPr>
            </w:pPr>
            <w:del w:id="1237" w:author="Jessica Burckhardt" w:date="2023-10-19T15:10:00Z">
              <w:r w:rsidRPr="00985B08" w:rsidDel="00985B08">
                <w:rPr>
                  <w:spacing w:val="-2"/>
                  <w:sz w:val="18"/>
                  <w:szCs w:val="18"/>
                </w:rPr>
                <w:delText>PL</w:delText>
              </w:r>
            </w:del>
            <w:del w:id="1238" w:author="Jessica Burckhardt" w:date="2023-03-23T17:51:00Z">
              <w:r w:rsidRPr="00985B08" w:rsidDel="00AA2CFB">
                <w:rPr>
                  <w:spacing w:val="-2"/>
                  <w:sz w:val="18"/>
                  <w:szCs w:val="18"/>
                </w:rPr>
                <w:delText>A</w:delText>
              </w:r>
            </w:del>
            <w:del w:id="1239" w:author="Jessica Burckhardt" w:date="2023-10-19T15:10:00Z">
              <w:r w:rsidRPr="00985B08" w:rsidDel="00985B08">
                <w:rPr>
                  <w:spacing w:val="-2"/>
                  <w:sz w:val="18"/>
                  <w:szCs w:val="18"/>
                </w:rPr>
                <w:delText>1044</w:delText>
              </w:r>
            </w:del>
          </w:p>
        </w:tc>
        <w:tc>
          <w:tcPr>
            <w:tcW w:w="992" w:type="dxa"/>
            <w:vAlign w:val="center"/>
          </w:tcPr>
          <w:p w14:paraId="55EBB760" w14:textId="38147EC6" w:rsidR="00D311A5" w:rsidRPr="00985B08" w:rsidRDefault="00D311A5" w:rsidP="008A2170">
            <w:pPr>
              <w:pStyle w:val="TableParagraph"/>
              <w:jc w:val="center"/>
              <w:rPr>
                <w:sz w:val="18"/>
                <w:szCs w:val="18"/>
              </w:rPr>
            </w:pPr>
            <w:del w:id="1240" w:author="Jessica Burckhardt" w:date="2023-10-19T15:10:00Z">
              <w:r w:rsidRPr="00985B08" w:rsidDel="00985B08">
                <w:rPr>
                  <w:sz w:val="18"/>
                  <w:szCs w:val="18"/>
                </w:rPr>
                <w:delText>3.6</w:delText>
              </w:r>
              <w:r w:rsidRPr="00985B08" w:rsidDel="00985B08">
                <w:rPr>
                  <w:spacing w:val="-4"/>
                  <w:sz w:val="18"/>
                  <w:szCs w:val="18"/>
                </w:rPr>
                <w:delText xml:space="preserve"> </w:delText>
              </w:r>
              <w:r w:rsidRPr="00985B08" w:rsidDel="00985B08">
                <w:rPr>
                  <w:spacing w:val="-5"/>
                  <w:sz w:val="18"/>
                  <w:szCs w:val="18"/>
                </w:rPr>
                <w:delText>ha</w:delText>
              </w:r>
            </w:del>
          </w:p>
        </w:tc>
        <w:tc>
          <w:tcPr>
            <w:tcW w:w="1559" w:type="dxa"/>
            <w:vAlign w:val="center"/>
          </w:tcPr>
          <w:p w14:paraId="4EE6B2EB" w14:textId="2D754CCB" w:rsidR="00D311A5" w:rsidRPr="00D061BA" w:rsidRDefault="00D311A5" w:rsidP="008A2170">
            <w:pPr>
              <w:pStyle w:val="TableParagraph"/>
              <w:jc w:val="center"/>
              <w:rPr>
                <w:sz w:val="18"/>
                <w:szCs w:val="18"/>
              </w:rPr>
            </w:pPr>
            <w:del w:id="1241"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p>
        </w:tc>
        <w:tc>
          <w:tcPr>
            <w:tcW w:w="1559" w:type="dxa"/>
            <w:vAlign w:val="center"/>
          </w:tcPr>
          <w:p w14:paraId="036AC16F" w14:textId="73ECF3AA" w:rsidR="00D311A5" w:rsidRPr="00A20A53" w:rsidRDefault="00D311A5" w:rsidP="008A2170">
            <w:pPr>
              <w:pStyle w:val="TableParagraph"/>
              <w:ind w:left="3" w:right="-10"/>
              <w:jc w:val="center"/>
              <w:rPr>
                <w:sz w:val="18"/>
                <w:szCs w:val="18"/>
              </w:rPr>
            </w:pPr>
            <w:del w:id="1242" w:author="Jessica Burckhardt" w:date="2023-05-30T16:22:00Z">
              <w:r w:rsidRPr="00A20A53" w:rsidDel="000C1849">
                <w:rPr>
                  <w:spacing w:val="-4"/>
                  <w:sz w:val="18"/>
                  <w:szCs w:val="18"/>
                </w:rPr>
                <w:delText>TBC</w:delText>
              </w:r>
              <w:r w:rsidRPr="00A20A53" w:rsidDel="000C1849">
                <w:rPr>
                  <w:spacing w:val="-4"/>
                  <w:position w:val="6"/>
                  <w:sz w:val="18"/>
                  <w:szCs w:val="18"/>
                </w:rPr>
                <w:delText>3</w:delText>
              </w:r>
            </w:del>
          </w:p>
        </w:tc>
        <w:tc>
          <w:tcPr>
            <w:tcW w:w="1560" w:type="dxa"/>
            <w:vAlign w:val="center"/>
          </w:tcPr>
          <w:p w14:paraId="318B6D8E" w14:textId="3D94F20B" w:rsidR="00D311A5" w:rsidRPr="00A20A53" w:rsidRDefault="00D311A5" w:rsidP="008A2170">
            <w:pPr>
              <w:pStyle w:val="TableParagraph"/>
              <w:ind w:left="2"/>
              <w:jc w:val="center"/>
              <w:rPr>
                <w:sz w:val="18"/>
                <w:szCs w:val="18"/>
              </w:rPr>
            </w:pPr>
            <w:del w:id="1243" w:author="Jessica Burckhardt" w:date="2023-05-30T16:22:00Z">
              <w:r w:rsidRPr="00A20A53" w:rsidDel="000C1849">
                <w:rPr>
                  <w:spacing w:val="-4"/>
                  <w:sz w:val="18"/>
                  <w:szCs w:val="18"/>
                </w:rPr>
                <w:delText>TBC</w:delText>
              </w:r>
              <w:r w:rsidRPr="00A20A53" w:rsidDel="000C1849">
                <w:rPr>
                  <w:spacing w:val="-4"/>
                  <w:position w:val="6"/>
                  <w:sz w:val="18"/>
                  <w:szCs w:val="18"/>
                </w:rPr>
                <w:delText>3</w:delText>
              </w:r>
            </w:del>
          </w:p>
        </w:tc>
        <w:tc>
          <w:tcPr>
            <w:tcW w:w="1268" w:type="dxa"/>
            <w:vAlign w:val="center"/>
          </w:tcPr>
          <w:p w14:paraId="4CF6BD32" w14:textId="71D917CB" w:rsidR="00D311A5" w:rsidRPr="00A20A53" w:rsidRDefault="00D311A5" w:rsidP="008A2170">
            <w:pPr>
              <w:pStyle w:val="TableParagraph"/>
              <w:ind w:left="1"/>
              <w:jc w:val="center"/>
              <w:rPr>
                <w:sz w:val="18"/>
                <w:szCs w:val="18"/>
              </w:rPr>
            </w:pPr>
            <w:del w:id="1244"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E61F81" w:rsidRPr="00A20A53" w14:paraId="0A9EAE8A" w14:textId="77777777" w:rsidTr="00E61F81">
        <w:trPr>
          <w:trHeight w:val="408"/>
          <w:jc w:val="center"/>
        </w:trPr>
        <w:tc>
          <w:tcPr>
            <w:tcW w:w="2263" w:type="dxa"/>
            <w:vAlign w:val="center"/>
          </w:tcPr>
          <w:p w14:paraId="2952CFBE" w14:textId="4301F5C3" w:rsidR="00E61F81" w:rsidRPr="003D0BB6" w:rsidRDefault="00E61F81" w:rsidP="00E61F81">
            <w:pPr>
              <w:pStyle w:val="TableParagraph"/>
              <w:ind w:left="107" w:right="130"/>
              <w:jc w:val="center"/>
              <w:rPr>
                <w:spacing w:val="-2"/>
                <w:sz w:val="18"/>
                <w:szCs w:val="18"/>
                <w:highlight w:val="yellow"/>
              </w:rPr>
            </w:pPr>
            <w:ins w:id="1245" w:author="Jessica Burckhardt" w:date="2023-10-19T14:14:00Z">
              <w:r w:rsidRPr="00997F38">
                <w:rPr>
                  <w:spacing w:val="-2"/>
                  <w:sz w:val="18"/>
                  <w:szCs w:val="18"/>
                </w:rPr>
                <w:t>Connectivity areas</w:t>
              </w:r>
            </w:ins>
          </w:p>
        </w:tc>
        <w:tc>
          <w:tcPr>
            <w:tcW w:w="993" w:type="dxa"/>
            <w:vAlign w:val="center"/>
          </w:tcPr>
          <w:p w14:paraId="68F887A9" w14:textId="77777777" w:rsidR="00E61F81" w:rsidRPr="003D0BB6" w:rsidRDefault="00E61F81" w:rsidP="00E61F81">
            <w:pPr>
              <w:pStyle w:val="TableParagraph"/>
              <w:ind w:left="4"/>
              <w:jc w:val="center"/>
              <w:rPr>
                <w:spacing w:val="-2"/>
                <w:sz w:val="18"/>
                <w:szCs w:val="18"/>
                <w:highlight w:val="yellow"/>
              </w:rPr>
            </w:pPr>
          </w:p>
        </w:tc>
        <w:tc>
          <w:tcPr>
            <w:tcW w:w="992" w:type="dxa"/>
            <w:vAlign w:val="center"/>
          </w:tcPr>
          <w:p w14:paraId="21793DDB" w14:textId="08B5D1F4" w:rsidR="00E61F81" w:rsidRPr="003D0BB6" w:rsidRDefault="00E61F81" w:rsidP="00E61F81">
            <w:pPr>
              <w:pStyle w:val="TableParagraph"/>
              <w:jc w:val="center"/>
              <w:rPr>
                <w:sz w:val="18"/>
                <w:szCs w:val="18"/>
                <w:highlight w:val="yellow"/>
              </w:rPr>
            </w:pPr>
            <w:ins w:id="1246" w:author="Jessica Burckhardt" w:date="2024-04-03T15:49:00Z">
              <w:r>
                <w:rPr>
                  <w:sz w:val="18"/>
                  <w:szCs w:val="18"/>
                </w:rPr>
                <w:t>470</w:t>
              </w:r>
            </w:ins>
            <w:ins w:id="1247" w:author="Jessica Burckhardt" w:date="2023-10-19T13:36:00Z">
              <w:r w:rsidRPr="00847F51">
                <w:rPr>
                  <w:sz w:val="18"/>
                  <w:szCs w:val="18"/>
                </w:rPr>
                <w:t xml:space="preserve"> ha</w:t>
              </w:r>
            </w:ins>
          </w:p>
        </w:tc>
        <w:tc>
          <w:tcPr>
            <w:tcW w:w="1559" w:type="dxa"/>
            <w:vAlign w:val="center"/>
          </w:tcPr>
          <w:p w14:paraId="4346BDC5" w14:textId="10D2A311" w:rsidR="00E61F81" w:rsidRPr="00D061BA" w:rsidDel="00B46443" w:rsidRDefault="00E61F81" w:rsidP="00E61F81">
            <w:pPr>
              <w:pStyle w:val="TableParagraph"/>
              <w:jc w:val="center"/>
              <w:rPr>
                <w:sz w:val="18"/>
                <w:szCs w:val="18"/>
              </w:rPr>
            </w:pPr>
            <w:ins w:id="1248" w:author="Jessica Burckhardt" w:date="2024-04-04T16:39:00Z">
              <w:r w:rsidRPr="00A20A53">
                <w:rPr>
                  <w:spacing w:val="-4"/>
                  <w:sz w:val="18"/>
                  <w:szCs w:val="18"/>
                </w:rPr>
                <w:t>TBC</w:t>
              </w:r>
              <w:r w:rsidRPr="00A20A53">
                <w:rPr>
                  <w:spacing w:val="-4"/>
                  <w:position w:val="6"/>
                  <w:sz w:val="18"/>
                  <w:szCs w:val="18"/>
                </w:rPr>
                <w:t>3</w:t>
              </w:r>
            </w:ins>
          </w:p>
        </w:tc>
        <w:tc>
          <w:tcPr>
            <w:tcW w:w="1559" w:type="dxa"/>
            <w:vAlign w:val="center"/>
          </w:tcPr>
          <w:p w14:paraId="0BEB05C9" w14:textId="6F1184AA" w:rsidR="00E61F81" w:rsidRPr="00A20A53" w:rsidDel="00B46443" w:rsidRDefault="00E61F81" w:rsidP="00E61F81">
            <w:pPr>
              <w:pStyle w:val="TableParagraph"/>
              <w:ind w:left="3" w:right="-10"/>
              <w:jc w:val="center"/>
              <w:rPr>
                <w:spacing w:val="-4"/>
                <w:sz w:val="18"/>
                <w:szCs w:val="18"/>
              </w:rPr>
            </w:pPr>
            <w:ins w:id="1249" w:author="Jessica Burckhardt" w:date="2024-04-04T16:39:00Z">
              <w:r w:rsidRPr="00597273">
                <w:rPr>
                  <w:spacing w:val="-4"/>
                  <w:sz w:val="18"/>
                  <w:szCs w:val="18"/>
                </w:rPr>
                <w:t>TBC</w:t>
              </w:r>
              <w:r w:rsidRPr="00597273">
                <w:rPr>
                  <w:spacing w:val="-4"/>
                  <w:position w:val="6"/>
                  <w:sz w:val="18"/>
                  <w:szCs w:val="18"/>
                </w:rPr>
                <w:t>4</w:t>
              </w:r>
            </w:ins>
          </w:p>
        </w:tc>
        <w:tc>
          <w:tcPr>
            <w:tcW w:w="1560" w:type="dxa"/>
            <w:vAlign w:val="center"/>
          </w:tcPr>
          <w:p w14:paraId="5249B3FB" w14:textId="0E1B6FC3" w:rsidR="00E61F81" w:rsidRPr="00A20A53" w:rsidDel="00B46443" w:rsidRDefault="00E61F81" w:rsidP="00E61F81">
            <w:pPr>
              <w:pStyle w:val="TableParagraph"/>
              <w:ind w:left="2"/>
              <w:jc w:val="center"/>
              <w:rPr>
                <w:spacing w:val="-4"/>
                <w:sz w:val="18"/>
                <w:szCs w:val="18"/>
              </w:rPr>
            </w:pPr>
            <w:ins w:id="1250" w:author="Jessica Burckhardt" w:date="2024-04-04T16:39:00Z">
              <w:r w:rsidRPr="00597273">
                <w:rPr>
                  <w:spacing w:val="-4"/>
                  <w:sz w:val="18"/>
                  <w:szCs w:val="18"/>
                </w:rPr>
                <w:t>TBC</w:t>
              </w:r>
              <w:r w:rsidRPr="00597273">
                <w:rPr>
                  <w:spacing w:val="-4"/>
                  <w:position w:val="6"/>
                  <w:sz w:val="18"/>
                  <w:szCs w:val="18"/>
                </w:rPr>
                <w:t>4</w:t>
              </w:r>
            </w:ins>
          </w:p>
        </w:tc>
        <w:tc>
          <w:tcPr>
            <w:tcW w:w="1268" w:type="dxa"/>
            <w:vAlign w:val="center"/>
          </w:tcPr>
          <w:p w14:paraId="708A745B" w14:textId="77777777" w:rsidR="00E61F81" w:rsidRPr="00A20A53" w:rsidDel="00B46443" w:rsidRDefault="00E61F81" w:rsidP="00E61F81">
            <w:pPr>
              <w:pStyle w:val="TableParagraph"/>
              <w:ind w:left="1"/>
              <w:jc w:val="center"/>
              <w:rPr>
                <w:spacing w:val="-4"/>
                <w:sz w:val="18"/>
                <w:szCs w:val="18"/>
              </w:rPr>
            </w:pPr>
          </w:p>
        </w:tc>
      </w:tr>
      <w:tr w:rsidR="00D311A5" w:rsidRPr="00A20A53" w14:paraId="56829F3B" w14:textId="77777777" w:rsidTr="6F4148CA">
        <w:trPr>
          <w:trHeight w:val="277"/>
          <w:jc w:val="center"/>
        </w:trPr>
        <w:tc>
          <w:tcPr>
            <w:tcW w:w="10194" w:type="dxa"/>
            <w:gridSpan w:val="7"/>
            <w:shd w:val="clear" w:color="auto" w:fill="D9D9D9" w:themeFill="background1" w:themeFillShade="D9"/>
            <w:vAlign w:val="center"/>
          </w:tcPr>
          <w:p w14:paraId="13AFB36A" w14:textId="0B8FE504" w:rsidR="00D311A5" w:rsidRPr="00EF6ACC" w:rsidRDefault="00D311A5" w:rsidP="00D311A5">
            <w:pPr>
              <w:pStyle w:val="TableParagraph"/>
              <w:ind w:left="107"/>
              <w:rPr>
                <w:b/>
                <w:strike/>
                <w:sz w:val="18"/>
                <w:szCs w:val="18"/>
              </w:rPr>
            </w:pPr>
            <w:r w:rsidRPr="00EF6ACC">
              <w:rPr>
                <w:b/>
                <w:strike/>
                <w:sz w:val="18"/>
                <w:szCs w:val="18"/>
              </w:rPr>
              <w:t>W</w:t>
            </w:r>
            <w:ins w:id="1251" w:author="Jessica Burckhardt" w:date="2023-03-28T10:24:00Z">
              <w:r w:rsidR="00E8253A" w:rsidRPr="00EF6ACC">
                <w:rPr>
                  <w:b/>
                  <w:strike/>
                  <w:sz w:val="18"/>
                  <w:szCs w:val="18"/>
                </w:rPr>
                <w:t>ETLANDS AND WATERCOURSES</w:t>
              </w:r>
            </w:ins>
          </w:p>
        </w:tc>
      </w:tr>
      <w:tr w:rsidR="00D311A5" w:rsidRPr="00A20A53" w14:paraId="1D208D25" w14:textId="77777777" w:rsidTr="6F4148CA">
        <w:trPr>
          <w:trHeight w:val="964"/>
          <w:jc w:val="center"/>
        </w:trPr>
        <w:tc>
          <w:tcPr>
            <w:tcW w:w="2263" w:type="dxa"/>
            <w:vAlign w:val="center"/>
          </w:tcPr>
          <w:p w14:paraId="288C4374" w14:textId="4B9102B5" w:rsidR="00D311A5" w:rsidRPr="00A20A53" w:rsidRDefault="00D311A5" w:rsidP="008A2170">
            <w:pPr>
              <w:pStyle w:val="TableParagraph"/>
              <w:ind w:left="107" w:right="130"/>
              <w:jc w:val="center"/>
              <w:rPr>
                <w:sz w:val="18"/>
                <w:szCs w:val="18"/>
              </w:rPr>
            </w:pPr>
            <w:del w:id="1252" w:author="Jessica Burckhardt" w:date="2023-06-20T15:58:00Z">
              <w:r w:rsidRPr="00A20A53" w:rsidDel="001624CB">
                <w:rPr>
                  <w:sz w:val="18"/>
                  <w:szCs w:val="18"/>
                </w:rPr>
                <w:delText>A wetland in a wetland</w:delText>
              </w:r>
              <w:r w:rsidRPr="00A20A53" w:rsidDel="001624CB">
                <w:rPr>
                  <w:spacing w:val="-14"/>
                  <w:sz w:val="18"/>
                  <w:szCs w:val="18"/>
                </w:rPr>
                <w:delText xml:space="preserve"> </w:delText>
              </w:r>
              <w:r w:rsidRPr="00A20A53" w:rsidDel="001624CB">
                <w:rPr>
                  <w:sz w:val="18"/>
                  <w:szCs w:val="18"/>
                </w:rPr>
                <w:delText>protection area</w:delText>
              </w:r>
              <w:r w:rsidRPr="00A20A53" w:rsidDel="001624CB">
                <w:rPr>
                  <w:spacing w:val="-14"/>
                  <w:sz w:val="18"/>
                  <w:szCs w:val="18"/>
                </w:rPr>
                <w:delText xml:space="preserve"> </w:delText>
              </w:r>
              <w:r w:rsidRPr="00A20A53" w:rsidDel="001624CB">
                <w:rPr>
                  <w:sz w:val="18"/>
                  <w:szCs w:val="18"/>
                </w:rPr>
                <w:delText>shown</w:delText>
              </w:r>
              <w:r w:rsidRPr="00A20A53" w:rsidDel="001624CB">
                <w:rPr>
                  <w:spacing w:val="-14"/>
                  <w:sz w:val="18"/>
                  <w:szCs w:val="18"/>
                </w:rPr>
                <w:delText xml:space="preserve"> </w:delText>
              </w:r>
              <w:r w:rsidRPr="00A20A53" w:rsidDel="001624CB">
                <w:rPr>
                  <w:sz w:val="18"/>
                  <w:szCs w:val="18"/>
                </w:rPr>
                <w:delText>on</w:delText>
              </w:r>
              <w:r w:rsidRPr="00A20A53" w:rsidDel="001624CB">
                <w:rPr>
                  <w:spacing w:val="-14"/>
                  <w:sz w:val="18"/>
                  <w:szCs w:val="18"/>
                </w:rPr>
                <w:delText xml:space="preserve"> </w:delText>
              </w:r>
              <w:r w:rsidRPr="00A20A53" w:rsidDel="001624CB">
                <w:rPr>
                  <w:sz w:val="18"/>
                  <w:szCs w:val="18"/>
                </w:rPr>
                <w:delText xml:space="preserve">the Map of referable wetlands </w:delText>
              </w:r>
            </w:del>
            <w:del w:id="1253" w:author="Jessica Burckhardt" w:date="2023-03-24T17:31:00Z">
              <w:r w:rsidRPr="00A20A53" w:rsidDel="003A34B1">
                <w:rPr>
                  <w:sz w:val="18"/>
                  <w:szCs w:val="18"/>
                </w:rPr>
                <w:delText>(HES</w:delText>
              </w:r>
            </w:del>
            <w:del w:id="1254" w:author="Jessica Burckhardt" w:date="2023-06-20T15:58:00Z">
              <w:r w:rsidR="00E8253A" w:rsidDel="001624CB">
                <w:rPr>
                  <w:sz w:val="18"/>
                  <w:szCs w:val="18"/>
                </w:rPr>
                <w:delText xml:space="preserve"> </w:delText>
              </w:r>
            </w:del>
            <w:del w:id="1255" w:author="Jessica Burckhardt" w:date="2023-03-24T17:31:00Z">
              <w:r w:rsidRPr="00A20A53" w:rsidDel="003A34B1">
                <w:rPr>
                  <w:sz w:val="18"/>
                  <w:szCs w:val="18"/>
                </w:rPr>
                <w:delText>wetlands</w:delText>
              </w:r>
              <w:r w:rsidRPr="00A20A53" w:rsidDel="003A34B1">
                <w:rPr>
                  <w:spacing w:val="-12"/>
                  <w:sz w:val="18"/>
                  <w:szCs w:val="18"/>
                </w:rPr>
                <w:delText xml:space="preserve"> </w:delText>
              </w:r>
              <w:r w:rsidRPr="00A20A53" w:rsidDel="003A34B1">
                <w:rPr>
                  <w:sz w:val="18"/>
                  <w:szCs w:val="18"/>
                </w:rPr>
                <w:delText>in</w:delText>
              </w:r>
              <w:r w:rsidRPr="00A20A53" w:rsidDel="003A34B1">
                <w:rPr>
                  <w:spacing w:val="-14"/>
                  <w:sz w:val="18"/>
                  <w:szCs w:val="18"/>
                </w:rPr>
                <w:delText xml:space="preserve"> </w:delText>
              </w:r>
              <w:r w:rsidRPr="00A20A53" w:rsidDel="003A34B1">
                <w:rPr>
                  <w:spacing w:val="-4"/>
                  <w:sz w:val="18"/>
                  <w:szCs w:val="18"/>
                </w:rPr>
                <w:delText>GBR)</w:delText>
              </w:r>
            </w:del>
          </w:p>
        </w:tc>
        <w:tc>
          <w:tcPr>
            <w:tcW w:w="993" w:type="dxa"/>
            <w:vAlign w:val="center"/>
          </w:tcPr>
          <w:p w14:paraId="0CC7F1B2" w14:textId="73E910F0" w:rsidR="00D311A5" w:rsidRPr="00D061BA" w:rsidRDefault="00D311A5" w:rsidP="00D311A5">
            <w:pPr>
              <w:pStyle w:val="TableParagraph"/>
              <w:ind w:left="4"/>
              <w:jc w:val="center"/>
              <w:rPr>
                <w:sz w:val="18"/>
                <w:szCs w:val="18"/>
              </w:rPr>
            </w:pPr>
            <w:del w:id="1256" w:author="Jessica Burckhardt" w:date="2023-06-20T15:59:00Z">
              <w:r w:rsidRPr="00D061BA" w:rsidDel="001624CB">
                <w:rPr>
                  <w:spacing w:val="-5"/>
                  <w:sz w:val="18"/>
                  <w:szCs w:val="18"/>
                </w:rPr>
                <w:delText>NA</w:delText>
              </w:r>
            </w:del>
          </w:p>
        </w:tc>
        <w:tc>
          <w:tcPr>
            <w:tcW w:w="992" w:type="dxa"/>
            <w:vAlign w:val="center"/>
          </w:tcPr>
          <w:p w14:paraId="0FF2BD0C" w14:textId="56C8E43E" w:rsidR="00D311A5" w:rsidRPr="00D061BA" w:rsidRDefault="00D311A5" w:rsidP="00D311A5">
            <w:pPr>
              <w:pStyle w:val="TableParagraph"/>
              <w:jc w:val="center"/>
              <w:rPr>
                <w:sz w:val="18"/>
                <w:szCs w:val="18"/>
              </w:rPr>
            </w:pPr>
            <w:del w:id="1257" w:author="Jessica Burckhardt" w:date="2023-06-20T15:59:00Z">
              <w:r w:rsidRPr="00D061BA" w:rsidDel="001624CB">
                <w:rPr>
                  <w:sz w:val="18"/>
                  <w:szCs w:val="18"/>
                </w:rPr>
                <w:delText>0</w:delText>
              </w:r>
              <w:r w:rsidRPr="00D061BA" w:rsidDel="001624CB">
                <w:rPr>
                  <w:spacing w:val="-3"/>
                  <w:sz w:val="18"/>
                  <w:szCs w:val="18"/>
                </w:rPr>
                <w:delText xml:space="preserve"> </w:delText>
              </w:r>
              <w:r w:rsidRPr="00D061BA" w:rsidDel="001624CB">
                <w:rPr>
                  <w:spacing w:val="-5"/>
                  <w:sz w:val="18"/>
                  <w:szCs w:val="18"/>
                </w:rPr>
                <w:delText>ha</w:delText>
              </w:r>
            </w:del>
          </w:p>
        </w:tc>
        <w:tc>
          <w:tcPr>
            <w:tcW w:w="1559" w:type="dxa"/>
            <w:vAlign w:val="center"/>
          </w:tcPr>
          <w:p w14:paraId="27B9432C" w14:textId="6B771DC8" w:rsidR="00D311A5" w:rsidRPr="00D061BA" w:rsidRDefault="00D311A5" w:rsidP="00D311A5">
            <w:pPr>
              <w:pStyle w:val="TableParagraph"/>
              <w:jc w:val="center"/>
              <w:rPr>
                <w:sz w:val="18"/>
                <w:szCs w:val="18"/>
              </w:rPr>
            </w:pPr>
            <w:del w:id="1258"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p>
        </w:tc>
        <w:tc>
          <w:tcPr>
            <w:tcW w:w="1559" w:type="dxa"/>
            <w:vAlign w:val="center"/>
          </w:tcPr>
          <w:p w14:paraId="07CF1E82" w14:textId="0458037E" w:rsidR="00D311A5" w:rsidRPr="00A20A53" w:rsidRDefault="00D311A5" w:rsidP="00D311A5">
            <w:pPr>
              <w:pStyle w:val="TableParagraph"/>
              <w:ind w:left="3"/>
              <w:jc w:val="center"/>
              <w:rPr>
                <w:sz w:val="18"/>
                <w:szCs w:val="18"/>
              </w:rPr>
            </w:pPr>
            <w:del w:id="1259"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c>
          <w:tcPr>
            <w:tcW w:w="1560" w:type="dxa"/>
            <w:vAlign w:val="center"/>
          </w:tcPr>
          <w:p w14:paraId="1BD5B62E" w14:textId="510A15AF" w:rsidR="00D311A5" w:rsidRPr="00A20A53" w:rsidRDefault="00D311A5" w:rsidP="00D311A5">
            <w:pPr>
              <w:pStyle w:val="TableParagraph"/>
              <w:ind w:left="2"/>
              <w:jc w:val="center"/>
              <w:rPr>
                <w:sz w:val="18"/>
                <w:szCs w:val="18"/>
              </w:rPr>
            </w:pPr>
            <w:del w:id="1260"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c>
          <w:tcPr>
            <w:tcW w:w="1268" w:type="dxa"/>
            <w:vAlign w:val="center"/>
          </w:tcPr>
          <w:p w14:paraId="5EEF4B17" w14:textId="62E08F7F" w:rsidR="00D311A5" w:rsidRPr="00A20A53" w:rsidRDefault="00D311A5" w:rsidP="00D311A5">
            <w:pPr>
              <w:pStyle w:val="TableParagraph"/>
              <w:ind w:left="1"/>
              <w:jc w:val="center"/>
              <w:rPr>
                <w:sz w:val="18"/>
                <w:szCs w:val="18"/>
              </w:rPr>
            </w:pPr>
            <w:del w:id="1261"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D311A5" w:rsidRPr="00A20A53" w14:paraId="63FB541A" w14:textId="77777777" w:rsidTr="6F4148CA">
        <w:trPr>
          <w:trHeight w:val="779"/>
          <w:jc w:val="center"/>
        </w:trPr>
        <w:tc>
          <w:tcPr>
            <w:tcW w:w="2263" w:type="dxa"/>
            <w:vAlign w:val="center"/>
          </w:tcPr>
          <w:p w14:paraId="429A824A" w14:textId="1031521E" w:rsidR="00D311A5" w:rsidRPr="00A20A53" w:rsidRDefault="00D311A5" w:rsidP="008A2170">
            <w:pPr>
              <w:pStyle w:val="TableParagraph"/>
              <w:ind w:left="107" w:right="130"/>
              <w:jc w:val="center"/>
              <w:rPr>
                <w:sz w:val="18"/>
                <w:szCs w:val="18"/>
              </w:rPr>
            </w:pPr>
            <w:del w:id="1262" w:author="Jessica Burckhardt" w:date="2023-10-20T09:56:00Z">
              <w:r w:rsidRPr="00A20A53" w:rsidDel="008261CD">
                <w:rPr>
                  <w:sz w:val="18"/>
                  <w:szCs w:val="18"/>
                </w:rPr>
                <w:delText>A</w:delText>
              </w:r>
              <w:r w:rsidRPr="00A20A53" w:rsidDel="008261CD">
                <w:rPr>
                  <w:spacing w:val="-14"/>
                  <w:sz w:val="18"/>
                  <w:szCs w:val="18"/>
                </w:rPr>
                <w:delText xml:space="preserve"> </w:delText>
              </w:r>
              <w:r w:rsidRPr="00A20A53" w:rsidDel="008261CD">
                <w:rPr>
                  <w:sz w:val="18"/>
                  <w:szCs w:val="18"/>
                </w:rPr>
                <w:delText>wetland</w:delText>
              </w:r>
              <w:r w:rsidRPr="00A20A53" w:rsidDel="008261CD">
                <w:rPr>
                  <w:spacing w:val="-14"/>
                  <w:sz w:val="18"/>
                  <w:szCs w:val="18"/>
                </w:rPr>
                <w:delText xml:space="preserve"> </w:delText>
              </w:r>
              <w:r w:rsidRPr="00A20A53" w:rsidDel="008261CD">
                <w:rPr>
                  <w:sz w:val="18"/>
                  <w:szCs w:val="18"/>
                </w:rPr>
                <w:delText>of</w:delText>
              </w:r>
              <w:r w:rsidRPr="00A20A53" w:rsidDel="008261CD">
                <w:rPr>
                  <w:spacing w:val="-13"/>
                  <w:sz w:val="18"/>
                  <w:szCs w:val="18"/>
                </w:rPr>
                <w:delText xml:space="preserve"> </w:delText>
              </w:r>
              <w:r w:rsidRPr="00A20A53" w:rsidDel="008261CD">
                <w:rPr>
                  <w:sz w:val="18"/>
                  <w:szCs w:val="18"/>
                </w:rPr>
                <w:delText xml:space="preserve">high </w:delText>
              </w:r>
              <w:r w:rsidRPr="00A20A53" w:rsidDel="008261CD">
                <w:rPr>
                  <w:spacing w:val="-2"/>
                  <w:sz w:val="18"/>
                  <w:szCs w:val="18"/>
                </w:rPr>
                <w:delText>ecological significance</w:delText>
              </w:r>
              <w:r w:rsidRPr="00A20A53" w:rsidDel="008261CD">
                <w:rPr>
                  <w:sz w:val="18"/>
                  <w:szCs w:val="18"/>
                </w:rPr>
                <w:delText>shown</w:delText>
              </w:r>
              <w:r w:rsidRPr="00A20A53" w:rsidDel="008261CD">
                <w:rPr>
                  <w:spacing w:val="-5"/>
                  <w:sz w:val="18"/>
                  <w:szCs w:val="18"/>
                </w:rPr>
                <w:delText xml:space="preserve"> </w:delText>
              </w:r>
              <w:r w:rsidRPr="00A20A53" w:rsidDel="008261CD">
                <w:rPr>
                  <w:sz w:val="18"/>
                  <w:szCs w:val="18"/>
                </w:rPr>
                <w:delText>on</w:delText>
              </w:r>
              <w:r w:rsidRPr="00A20A53" w:rsidDel="008261CD">
                <w:rPr>
                  <w:spacing w:val="-5"/>
                  <w:sz w:val="18"/>
                  <w:szCs w:val="18"/>
                </w:rPr>
                <w:delText xml:space="preserve"> </w:delText>
              </w:r>
              <w:r w:rsidRPr="00A20A53" w:rsidDel="008261CD">
                <w:rPr>
                  <w:sz w:val="18"/>
                  <w:szCs w:val="18"/>
                </w:rPr>
                <w:delText>the</w:delText>
              </w:r>
              <w:r w:rsidRPr="00A20A53" w:rsidDel="008261CD">
                <w:rPr>
                  <w:spacing w:val="-5"/>
                  <w:sz w:val="18"/>
                  <w:szCs w:val="18"/>
                </w:rPr>
                <w:delText xml:space="preserve"> Map</w:delText>
              </w:r>
              <w:r w:rsidDel="008261CD">
                <w:rPr>
                  <w:spacing w:val="-5"/>
                  <w:sz w:val="18"/>
                  <w:szCs w:val="18"/>
                </w:rPr>
                <w:delText xml:space="preserve"> of referable wetlands</w:delText>
              </w:r>
            </w:del>
          </w:p>
        </w:tc>
        <w:tc>
          <w:tcPr>
            <w:tcW w:w="993" w:type="dxa"/>
            <w:vAlign w:val="center"/>
          </w:tcPr>
          <w:p w14:paraId="631455DC" w14:textId="3E3F7359" w:rsidR="00D311A5" w:rsidRPr="00D061BA" w:rsidRDefault="00D311A5" w:rsidP="00D311A5">
            <w:pPr>
              <w:pStyle w:val="TableParagraph"/>
              <w:ind w:left="4"/>
              <w:jc w:val="center"/>
              <w:rPr>
                <w:sz w:val="18"/>
                <w:szCs w:val="18"/>
              </w:rPr>
            </w:pPr>
            <w:del w:id="1263" w:author="Jessica Burckhardt" w:date="2023-10-20T09:55:00Z">
              <w:r w:rsidRPr="00D061BA" w:rsidDel="00847F51">
                <w:rPr>
                  <w:spacing w:val="-5"/>
                  <w:sz w:val="18"/>
                  <w:szCs w:val="18"/>
                </w:rPr>
                <w:delText>NA</w:delText>
              </w:r>
            </w:del>
          </w:p>
        </w:tc>
        <w:tc>
          <w:tcPr>
            <w:tcW w:w="992" w:type="dxa"/>
            <w:vAlign w:val="center"/>
          </w:tcPr>
          <w:p w14:paraId="20C5D59E" w14:textId="25A20AA5" w:rsidR="00D311A5" w:rsidRPr="00D061BA" w:rsidRDefault="00D311A5" w:rsidP="00D311A5">
            <w:pPr>
              <w:pStyle w:val="TableParagraph"/>
              <w:jc w:val="center"/>
              <w:rPr>
                <w:sz w:val="18"/>
                <w:szCs w:val="18"/>
              </w:rPr>
            </w:pPr>
            <w:del w:id="1264" w:author="Jessica Burckhardt" w:date="2023-10-19T17:59:00Z">
              <w:r w:rsidRPr="00D061BA" w:rsidDel="00AD3592">
                <w:rPr>
                  <w:sz w:val="18"/>
                  <w:szCs w:val="18"/>
                </w:rPr>
                <w:delText>0</w:delText>
              </w:r>
              <w:r w:rsidRPr="00D061BA" w:rsidDel="00AD3592">
                <w:rPr>
                  <w:spacing w:val="-3"/>
                  <w:sz w:val="18"/>
                  <w:szCs w:val="18"/>
                </w:rPr>
                <w:delText xml:space="preserve"> </w:delText>
              </w:r>
              <w:r w:rsidRPr="00D061BA" w:rsidDel="00AD3592">
                <w:rPr>
                  <w:spacing w:val="-5"/>
                  <w:sz w:val="18"/>
                  <w:szCs w:val="18"/>
                </w:rPr>
                <w:delText>ha</w:delText>
              </w:r>
            </w:del>
          </w:p>
        </w:tc>
        <w:tc>
          <w:tcPr>
            <w:tcW w:w="1559" w:type="dxa"/>
            <w:vAlign w:val="center"/>
          </w:tcPr>
          <w:p w14:paraId="3D87C220" w14:textId="5B0C116F" w:rsidR="00D311A5" w:rsidRPr="00D061BA" w:rsidRDefault="00D311A5" w:rsidP="00D311A5">
            <w:pPr>
              <w:pStyle w:val="TableParagraph"/>
              <w:jc w:val="center"/>
              <w:rPr>
                <w:sz w:val="18"/>
                <w:szCs w:val="18"/>
              </w:rPr>
            </w:pPr>
            <w:del w:id="1265"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p>
        </w:tc>
        <w:tc>
          <w:tcPr>
            <w:tcW w:w="1559" w:type="dxa"/>
            <w:vAlign w:val="center"/>
          </w:tcPr>
          <w:p w14:paraId="1A1B4071" w14:textId="60154F09" w:rsidR="00D311A5" w:rsidRPr="00A20A53" w:rsidRDefault="00D311A5" w:rsidP="00D311A5">
            <w:pPr>
              <w:pStyle w:val="TableParagraph"/>
              <w:ind w:left="3"/>
              <w:jc w:val="center"/>
              <w:rPr>
                <w:sz w:val="18"/>
                <w:szCs w:val="18"/>
              </w:rPr>
            </w:pPr>
            <w:del w:id="1266"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c>
          <w:tcPr>
            <w:tcW w:w="1560" w:type="dxa"/>
            <w:vAlign w:val="center"/>
          </w:tcPr>
          <w:p w14:paraId="12810389" w14:textId="5BDA1E85" w:rsidR="00D311A5" w:rsidRPr="00A20A53" w:rsidRDefault="00D311A5" w:rsidP="00D311A5">
            <w:pPr>
              <w:pStyle w:val="TableParagraph"/>
              <w:ind w:left="2"/>
              <w:jc w:val="center"/>
              <w:rPr>
                <w:sz w:val="18"/>
                <w:szCs w:val="18"/>
              </w:rPr>
            </w:pPr>
            <w:del w:id="1267"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c>
          <w:tcPr>
            <w:tcW w:w="1268" w:type="dxa"/>
            <w:vAlign w:val="center"/>
          </w:tcPr>
          <w:p w14:paraId="04DE6CA9" w14:textId="4FC2DF76" w:rsidR="00D311A5" w:rsidRPr="00A20A53" w:rsidRDefault="00D311A5" w:rsidP="00D311A5">
            <w:pPr>
              <w:pStyle w:val="TableParagraph"/>
              <w:ind w:left="1"/>
              <w:jc w:val="center"/>
              <w:rPr>
                <w:sz w:val="18"/>
                <w:szCs w:val="18"/>
              </w:rPr>
            </w:pPr>
            <w:del w:id="1268"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D311A5" w:rsidRPr="00A20A53" w14:paraId="6408D459" w14:textId="77777777" w:rsidTr="6F4148CA">
        <w:trPr>
          <w:trHeight w:val="280"/>
          <w:jc w:val="center"/>
        </w:trPr>
        <w:tc>
          <w:tcPr>
            <w:tcW w:w="10194" w:type="dxa"/>
            <w:gridSpan w:val="7"/>
            <w:shd w:val="clear" w:color="auto" w:fill="D9D9D9" w:themeFill="background1" w:themeFillShade="D9"/>
            <w:vAlign w:val="center"/>
          </w:tcPr>
          <w:p w14:paraId="48B85E5C" w14:textId="25D70EC5" w:rsidR="00D311A5" w:rsidRPr="00A20A53" w:rsidRDefault="00D311A5" w:rsidP="00D311A5">
            <w:pPr>
              <w:pStyle w:val="TableParagraph"/>
              <w:ind w:left="107"/>
              <w:rPr>
                <w:b/>
                <w:sz w:val="18"/>
                <w:szCs w:val="18"/>
              </w:rPr>
            </w:pPr>
            <w:del w:id="1269" w:author="Jessica Burckhardt" w:date="2023-11-24T21:11:00Z">
              <w:r w:rsidRPr="00A20A53" w:rsidDel="00EF6ACC">
                <w:rPr>
                  <w:b/>
                  <w:sz w:val="18"/>
                  <w:szCs w:val="18"/>
                </w:rPr>
                <w:delText>Designated</w:delText>
              </w:r>
              <w:r w:rsidRPr="00A20A53" w:rsidDel="00EF6ACC">
                <w:rPr>
                  <w:b/>
                  <w:spacing w:val="-12"/>
                  <w:sz w:val="18"/>
                  <w:szCs w:val="18"/>
                </w:rPr>
                <w:delText xml:space="preserve"> </w:delText>
              </w:r>
              <w:r w:rsidRPr="00A20A53" w:rsidDel="00EF6ACC">
                <w:rPr>
                  <w:b/>
                  <w:sz w:val="18"/>
                  <w:szCs w:val="18"/>
                </w:rPr>
                <w:delText>precincts</w:delText>
              </w:r>
              <w:r w:rsidRPr="00A20A53" w:rsidDel="00EF6ACC">
                <w:rPr>
                  <w:b/>
                  <w:spacing w:val="-12"/>
                  <w:sz w:val="18"/>
                  <w:szCs w:val="18"/>
                </w:rPr>
                <w:delText xml:space="preserve"> </w:delText>
              </w:r>
              <w:r w:rsidRPr="00A20A53" w:rsidDel="00EF6ACC">
                <w:rPr>
                  <w:b/>
                  <w:sz w:val="18"/>
                  <w:szCs w:val="18"/>
                </w:rPr>
                <w:delText>in</w:delText>
              </w:r>
              <w:r w:rsidRPr="00A20A53" w:rsidDel="00EF6ACC">
                <w:rPr>
                  <w:b/>
                  <w:spacing w:val="-10"/>
                  <w:sz w:val="18"/>
                  <w:szCs w:val="18"/>
                </w:rPr>
                <w:delText xml:space="preserve"> </w:delText>
              </w:r>
              <w:r w:rsidRPr="00A20A53" w:rsidDel="00EF6ACC">
                <w:rPr>
                  <w:b/>
                  <w:sz w:val="18"/>
                  <w:szCs w:val="18"/>
                </w:rPr>
                <w:delText>strategic</w:delText>
              </w:r>
              <w:r w:rsidRPr="00A20A53" w:rsidDel="00EF6ACC">
                <w:rPr>
                  <w:b/>
                  <w:spacing w:val="-10"/>
                  <w:sz w:val="18"/>
                  <w:szCs w:val="18"/>
                </w:rPr>
                <w:delText xml:space="preserve"> </w:delText>
              </w:r>
              <w:r w:rsidRPr="00A20A53" w:rsidDel="00EF6ACC">
                <w:rPr>
                  <w:b/>
                  <w:sz w:val="18"/>
                  <w:szCs w:val="18"/>
                </w:rPr>
                <w:delText>environmental</w:delText>
              </w:r>
              <w:r w:rsidRPr="00A20A53" w:rsidDel="00EF6ACC">
                <w:rPr>
                  <w:b/>
                  <w:spacing w:val="-13"/>
                  <w:sz w:val="18"/>
                  <w:szCs w:val="18"/>
                </w:rPr>
                <w:delText xml:space="preserve"> </w:delText>
              </w:r>
              <w:r w:rsidRPr="00A20A53" w:rsidDel="00EF6ACC">
                <w:rPr>
                  <w:b/>
                  <w:spacing w:val="-4"/>
                  <w:sz w:val="18"/>
                  <w:szCs w:val="18"/>
                </w:rPr>
                <w:delText>areas</w:delText>
              </w:r>
            </w:del>
          </w:p>
        </w:tc>
      </w:tr>
      <w:tr w:rsidR="00D311A5" w:rsidRPr="00A20A53" w14:paraId="23F328F4" w14:textId="77777777" w:rsidTr="6F4148CA">
        <w:trPr>
          <w:trHeight w:val="184"/>
          <w:jc w:val="center"/>
        </w:trPr>
        <w:tc>
          <w:tcPr>
            <w:tcW w:w="2263" w:type="dxa"/>
            <w:vAlign w:val="center"/>
          </w:tcPr>
          <w:p w14:paraId="41C74DDF" w14:textId="744C9264" w:rsidR="00D311A5" w:rsidRPr="008261CD" w:rsidDel="008261CD" w:rsidRDefault="00D311A5" w:rsidP="00D311A5">
            <w:pPr>
              <w:pStyle w:val="TableParagraph"/>
              <w:ind w:left="107" w:right="130"/>
              <w:jc w:val="center"/>
              <w:rPr>
                <w:del w:id="1270" w:author="Jessica Burckhardt" w:date="2023-10-20T09:56:00Z"/>
                <w:i/>
                <w:sz w:val="18"/>
                <w:szCs w:val="18"/>
                <w:rPrChange w:id="1271" w:author="Jessica Burckhardt" w:date="2023-10-20T09:56:00Z">
                  <w:rPr>
                    <w:del w:id="1272" w:author="Jessica Burckhardt" w:date="2023-10-20T09:56:00Z"/>
                    <w:i/>
                    <w:sz w:val="18"/>
                    <w:szCs w:val="18"/>
                    <w:highlight w:val="yellow"/>
                  </w:rPr>
                </w:rPrChange>
              </w:rPr>
            </w:pPr>
            <w:del w:id="1273" w:author="Jessica Burckhardt" w:date="2023-10-20T09:56:00Z">
              <w:r w:rsidRPr="00A20A53" w:rsidDel="008261CD">
                <w:rPr>
                  <w:spacing w:val="-2"/>
                  <w:sz w:val="18"/>
                  <w:szCs w:val="18"/>
                </w:rPr>
                <w:delText xml:space="preserve">Designated </w:delText>
              </w:r>
              <w:r w:rsidRPr="00A20A53" w:rsidDel="008261CD">
                <w:rPr>
                  <w:sz w:val="18"/>
                  <w:szCs w:val="18"/>
                </w:rPr>
                <w:delText xml:space="preserve">precinct in a </w:delText>
              </w:r>
              <w:r w:rsidRPr="00A20A53" w:rsidDel="008261CD">
                <w:rPr>
                  <w:spacing w:val="-2"/>
                  <w:sz w:val="18"/>
                  <w:szCs w:val="18"/>
                </w:rPr>
                <w:delText xml:space="preserve">strategic environmental </w:delText>
              </w:r>
              <w:r w:rsidRPr="00A20A53" w:rsidDel="008261CD">
                <w:rPr>
                  <w:sz w:val="18"/>
                  <w:szCs w:val="18"/>
                </w:rPr>
                <w:delText xml:space="preserve">areas </w:delText>
              </w:r>
              <w:r w:rsidRPr="008261CD" w:rsidDel="008261CD">
                <w:rPr>
                  <w:sz w:val="18"/>
                  <w:szCs w:val="18"/>
                  <w:rPrChange w:id="1274" w:author="Jessica Burckhardt" w:date="2023-10-20T09:56:00Z">
                    <w:rPr>
                      <w:sz w:val="18"/>
                      <w:szCs w:val="18"/>
                      <w:highlight w:val="yellow"/>
                    </w:rPr>
                  </w:rPrChange>
                </w:rPr>
                <w:delText xml:space="preserve">– </w:delText>
              </w:r>
              <w:r w:rsidRPr="008261CD" w:rsidDel="008261CD">
                <w:rPr>
                  <w:i/>
                  <w:sz w:val="18"/>
                  <w:szCs w:val="18"/>
                  <w:rPrChange w:id="1275" w:author="Jessica Burckhardt" w:date="2023-10-20T09:56:00Z">
                    <w:rPr>
                      <w:i/>
                      <w:sz w:val="18"/>
                      <w:szCs w:val="18"/>
                      <w:highlight w:val="yellow"/>
                    </w:rPr>
                  </w:rPrChange>
                </w:rPr>
                <w:delText>insert</w:delText>
              </w:r>
            </w:del>
          </w:p>
          <w:p w14:paraId="1603414D" w14:textId="389900C3" w:rsidR="00D311A5" w:rsidRPr="00A20A53" w:rsidRDefault="00D311A5" w:rsidP="00D311A5">
            <w:pPr>
              <w:pStyle w:val="TableParagraph"/>
              <w:ind w:left="107" w:right="130"/>
              <w:jc w:val="center"/>
              <w:rPr>
                <w:i/>
                <w:sz w:val="18"/>
                <w:szCs w:val="18"/>
              </w:rPr>
            </w:pPr>
            <w:del w:id="1276" w:author="Jessica Burckhardt" w:date="2023-10-20T09:56:00Z">
              <w:r w:rsidRPr="008261CD" w:rsidDel="008261CD">
                <w:rPr>
                  <w:i/>
                  <w:spacing w:val="-2"/>
                  <w:sz w:val="18"/>
                  <w:szCs w:val="18"/>
                  <w:rPrChange w:id="1277" w:author="Jessica Burckhardt" w:date="2023-10-20T09:56:00Z">
                    <w:rPr>
                      <w:i/>
                      <w:spacing w:val="-2"/>
                      <w:sz w:val="18"/>
                      <w:szCs w:val="18"/>
                      <w:highlight w:val="yellow"/>
                    </w:rPr>
                  </w:rPrChange>
                </w:rPr>
                <w:delText>reference</w:delText>
              </w:r>
            </w:del>
          </w:p>
        </w:tc>
        <w:tc>
          <w:tcPr>
            <w:tcW w:w="993" w:type="dxa"/>
            <w:vAlign w:val="center"/>
          </w:tcPr>
          <w:p w14:paraId="300336A6" w14:textId="2B9D7B43" w:rsidR="00D311A5" w:rsidRPr="00D061BA" w:rsidRDefault="00D311A5" w:rsidP="00D311A5">
            <w:pPr>
              <w:pStyle w:val="TableParagraph"/>
              <w:ind w:left="4"/>
              <w:jc w:val="center"/>
              <w:rPr>
                <w:sz w:val="18"/>
                <w:szCs w:val="18"/>
              </w:rPr>
            </w:pPr>
            <w:del w:id="1278" w:author="Jessica Burckhardt" w:date="2023-10-20T09:55:00Z">
              <w:r w:rsidRPr="00D061BA" w:rsidDel="00847F51">
                <w:rPr>
                  <w:spacing w:val="-5"/>
                  <w:sz w:val="18"/>
                  <w:szCs w:val="18"/>
                </w:rPr>
                <w:delText>NA</w:delText>
              </w:r>
            </w:del>
          </w:p>
        </w:tc>
        <w:tc>
          <w:tcPr>
            <w:tcW w:w="992" w:type="dxa"/>
            <w:vAlign w:val="center"/>
          </w:tcPr>
          <w:p w14:paraId="49BFE560" w14:textId="7397E57A" w:rsidR="00D311A5" w:rsidRPr="00D061BA" w:rsidRDefault="00D311A5" w:rsidP="00D311A5">
            <w:pPr>
              <w:pStyle w:val="TableParagraph"/>
              <w:jc w:val="center"/>
              <w:rPr>
                <w:sz w:val="18"/>
                <w:szCs w:val="18"/>
              </w:rPr>
            </w:pPr>
            <w:del w:id="1279" w:author="Jessica Burckhardt" w:date="2023-10-19T17:59:00Z">
              <w:r w:rsidRPr="00D061BA" w:rsidDel="00AD3592">
                <w:rPr>
                  <w:sz w:val="18"/>
                  <w:szCs w:val="18"/>
                </w:rPr>
                <w:delText>0</w:delText>
              </w:r>
              <w:r w:rsidRPr="00D061BA" w:rsidDel="00AD3592">
                <w:rPr>
                  <w:spacing w:val="-3"/>
                  <w:sz w:val="18"/>
                  <w:szCs w:val="18"/>
                </w:rPr>
                <w:delText xml:space="preserve"> </w:delText>
              </w:r>
              <w:r w:rsidRPr="00D061BA" w:rsidDel="00AD3592">
                <w:rPr>
                  <w:spacing w:val="-5"/>
                  <w:sz w:val="18"/>
                  <w:szCs w:val="18"/>
                </w:rPr>
                <w:delText>ha</w:delText>
              </w:r>
            </w:del>
          </w:p>
        </w:tc>
        <w:tc>
          <w:tcPr>
            <w:tcW w:w="1559" w:type="dxa"/>
            <w:vAlign w:val="center"/>
          </w:tcPr>
          <w:p w14:paraId="32F82E26" w14:textId="1FD0486B" w:rsidR="00D311A5" w:rsidRPr="00D061BA" w:rsidRDefault="00D311A5" w:rsidP="00D311A5">
            <w:pPr>
              <w:pStyle w:val="TableParagraph"/>
              <w:jc w:val="center"/>
              <w:rPr>
                <w:sz w:val="18"/>
                <w:szCs w:val="18"/>
              </w:rPr>
            </w:pPr>
            <w:del w:id="1280"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p>
        </w:tc>
        <w:tc>
          <w:tcPr>
            <w:tcW w:w="1559" w:type="dxa"/>
            <w:vAlign w:val="center"/>
          </w:tcPr>
          <w:p w14:paraId="3E90515A" w14:textId="77E244A4" w:rsidR="00D311A5" w:rsidRPr="00A20A53" w:rsidRDefault="00D311A5" w:rsidP="00D311A5">
            <w:pPr>
              <w:pStyle w:val="TableParagraph"/>
              <w:ind w:left="3"/>
              <w:jc w:val="center"/>
              <w:rPr>
                <w:sz w:val="18"/>
                <w:szCs w:val="18"/>
              </w:rPr>
            </w:pPr>
            <w:del w:id="1281"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c>
          <w:tcPr>
            <w:tcW w:w="1560" w:type="dxa"/>
            <w:vAlign w:val="center"/>
          </w:tcPr>
          <w:p w14:paraId="52394AD8" w14:textId="46A0D186" w:rsidR="00D311A5" w:rsidRPr="00A20A53" w:rsidRDefault="00D311A5" w:rsidP="00D311A5">
            <w:pPr>
              <w:pStyle w:val="TableParagraph"/>
              <w:ind w:left="2"/>
              <w:jc w:val="center"/>
              <w:rPr>
                <w:sz w:val="18"/>
                <w:szCs w:val="18"/>
              </w:rPr>
            </w:pPr>
            <w:del w:id="1282"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c>
          <w:tcPr>
            <w:tcW w:w="1268" w:type="dxa"/>
            <w:vAlign w:val="center"/>
          </w:tcPr>
          <w:p w14:paraId="4A89CFBB" w14:textId="06145600" w:rsidR="00D311A5" w:rsidRPr="00A20A53" w:rsidRDefault="00D311A5" w:rsidP="00D311A5">
            <w:pPr>
              <w:pStyle w:val="TableParagraph"/>
              <w:ind w:left="1"/>
              <w:jc w:val="center"/>
              <w:rPr>
                <w:sz w:val="18"/>
                <w:szCs w:val="18"/>
              </w:rPr>
            </w:pPr>
            <w:del w:id="1283"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D311A5" w:rsidRPr="00A20A53" w14:paraId="65AEE7F8" w14:textId="77777777" w:rsidTr="6F4148CA">
        <w:trPr>
          <w:trHeight w:val="280"/>
          <w:jc w:val="center"/>
        </w:trPr>
        <w:tc>
          <w:tcPr>
            <w:tcW w:w="10194" w:type="dxa"/>
            <w:gridSpan w:val="7"/>
            <w:shd w:val="clear" w:color="auto" w:fill="D9D9D9" w:themeFill="background1" w:themeFillShade="D9"/>
            <w:vAlign w:val="center"/>
          </w:tcPr>
          <w:p w14:paraId="4276E152" w14:textId="2573B325" w:rsidR="00D311A5" w:rsidRPr="00A20A53" w:rsidRDefault="00D311A5" w:rsidP="00D311A5">
            <w:pPr>
              <w:pStyle w:val="TableParagraph"/>
              <w:ind w:left="107"/>
              <w:rPr>
                <w:b/>
                <w:sz w:val="18"/>
                <w:szCs w:val="18"/>
              </w:rPr>
            </w:pPr>
            <w:r w:rsidRPr="00A20A53">
              <w:rPr>
                <w:b/>
                <w:sz w:val="18"/>
                <w:szCs w:val="18"/>
              </w:rPr>
              <w:t>P</w:t>
            </w:r>
            <w:ins w:id="1284" w:author="Jessica Burckhardt" w:date="2023-03-28T10:25:00Z">
              <w:r w:rsidR="00E8253A">
                <w:rPr>
                  <w:b/>
                  <w:sz w:val="18"/>
                  <w:szCs w:val="18"/>
                </w:rPr>
                <w:t>ROTECTED WILDLIFE HABITAT</w:t>
              </w:r>
            </w:ins>
            <w:ins w:id="1285" w:author="Jessica Burckhardt" w:date="2023-03-28T10:28:00Z">
              <w:r w:rsidR="00D32BF9">
                <w:rPr>
                  <w:b/>
                  <w:sz w:val="18"/>
                  <w:szCs w:val="18"/>
                </w:rPr>
                <w:t xml:space="preserve"> </w:t>
              </w:r>
            </w:ins>
          </w:p>
        </w:tc>
      </w:tr>
      <w:tr w:rsidR="00D311A5" w:rsidRPr="00A20A53" w14:paraId="055CF3A2" w14:textId="77777777" w:rsidTr="6F4148CA">
        <w:trPr>
          <w:trHeight w:val="955"/>
          <w:jc w:val="center"/>
        </w:trPr>
        <w:tc>
          <w:tcPr>
            <w:tcW w:w="2263" w:type="dxa"/>
            <w:vAlign w:val="center"/>
          </w:tcPr>
          <w:p w14:paraId="0206057E" w14:textId="1143EE7F" w:rsidR="00D311A5" w:rsidRPr="00757B85" w:rsidRDefault="00D311A5" w:rsidP="00D311A5">
            <w:pPr>
              <w:pStyle w:val="TableParagraph"/>
              <w:ind w:left="107" w:right="93"/>
              <w:jc w:val="center"/>
              <w:rPr>
                <w:sz w:val="18"/>
                <w:szCs w:val="18"/>
              </w:rPr>
            </w:pPr>
            <w:r w:rsidRPr="00757B85">
              <w:rPr>
                <w:sz w:val="18"/>
                <w:szCs w:val="18"/>
              </w:rPr>
              <w:t>An</w:t>
            </w:r>
            <w:r w:rsidRPr="00757B85">
              <w:rPr>
                <w:spacing w:val="-1"/>
                <w:sz w:val="18"/>
                <w:szCs w:val="18"/>
              </w:rPr>
              <w:t xml:space="preserve"> </w:t>
            </w:r>
            <w:r w:rsidRPr="00757B85">
              <w:rPr>
                <w:sz w:val="18"/>
                <w:szCs w:val="18"/>
              </w:rPr>
              <w:t>area</w:t>
            </w:r>
            <w:r w:rsidRPr="00757B85">
              <w:rPr>
                <w:spacing w:val="-4"/>
                <w:sz w:val="18"/>
                <w:szCs w:val="18"/>
              </w:rPr>
              <w:t xml:space="preserve"> </w:t>
            </w:r>
            <w:r w:rsidRPr="00757B85">
              <w:rPr>
                <w:sz w:val="18"/>
                <w:szCs w:val="18"/>
              </w:rPr>
              <w:t>shown</w:t>
            </w:r>
            <w:r w:rsidRPr="00757B85">
              <w:rPr>
                <w:spacing w:val="-3"/>
                <w:sz w:val="18"/>
                <w:szCs w:val="18"/>
              </w:rPr>
              <w:t xml:space="preserve"> </w:t>
            </w:r>
            <w:r w:rsidRPr="00757B85">
              <w:rPr>
                <w:sz w:val="18"/>
                <w:szCs w:val="18"/>
              </w:rPr>
              <w:t>as a</w:t>
            </w:r>
            <w:r w:rsidRPr="00757B85">
              <w:rPr>
                <w:spacing w:val="-13"/>
                <w:sz w:val="18"/>
                <w:szCs w:val="18"/>
              </w:rPr>
              <w:t xml:space="preserve"> </w:t>
            </w:r>
            <w:r w:rsidRPr="00757B85">
              <w:rPr>
                <w:sz w:val="18"/>
                <w:szCs w:val="18"/>
              </w:rPr>
              <w:t>high</w:t>
            </w:r>
            <w:r w:rsidRPr="00757B85">
              <w:rPr>
                <w:spacing w:val="-14"/>
                <w:sz w:val="18"/>
                <w:szCs w:val="18"/>
              </w:rPr>
              <w:t>-risk</w:t>
            </w:r>
            <w:r w:rsidRPr="00757B85">
              <w:rPr>
                <w:spacing w:val="-12"/>
                <w:sz w:val="18"/>
                <w:szCs w:val="18"/>
              </w:rPr>
              <w:t xml:space="preserve"> </w:t>
            </w:r>
            <w:r w:rsidRPr="00757B85">
              <w:rPr>
                <w:sz w:val="18"/>
                <w:szCs w:val="18"/>
              </w:rPr>
              <w:t>area</w:t>
            </w:r>
            <w:r w:rsidRPr="00757B85">
              <w:rPr>
                <w:spacing w:val="-14"/>
                <w:sz w:val="18"/>
                <w:szCs w:val="18"/>
              </w:rPr>
              <w:t xml:space="preserve"> </w:t>
            </w:r>
            <w:r w:rsidRPr="00757B85">
              <w:rPr>
                <w:sz w:val="18"/>
                <w:szCs w:val="18"/>
              </w:rPr>
              <w:t>on the flora survey trigger map that contains plants that are endangered or</w:t>
            </w:r>
          </w:p>
          <w:p w14:paraId="3C0D5192" w14:textId="77777777" w:rsidR="00D311A5" w:rsidRPr="00757B85" w:rsidRDefault="00D311A5" w:rsidP="00D311A5">
            <w:pPr>
              <w:pStyle w:val="TableParagraph"/>
              <w:ind w:left="107" w:right="93"/>
              <w:jc w:val="center"/>
              <w:rPr>
                <w:sz w:val="18"/>
                <w:szCs w:val="18"/>
              </w:rPr>
            </w:pPr>
            <w:r w:rsidRPr="00757B85">
              <w:rPr>
                <w:spacing w:val="-2"/>
                <w:sz w:val="18"/>
                <w:szCs w:val="18"/>
              </w:rPr>
              <w:t>vulnerable wildlife</w:t>
            </w:r>
          </w:p>
        </w:tc>
        <w:tc>
          <w:tcPr>
            <w:tcW w:w="993" w:type="dxa"/>
            <w:vAlign w:val="center"/>
          </w:tcPr>
          <w:p w14:paraId="729EAA53" w14:textId="2F2E7521" w:rsidR="00D311A5" w:rsidRPr="00757B85" w:rsidRDefault="00D311A5" w:rsidP="00D311A5">
            <w:pPr>
              <w:pStyle w:val="TableParagraph"/>
              <w:ind w:left="4"/>
              <w:jc w:val="center"/>
              <w:rPr>
                <w:sz w:val="18"/>
                <w:szCs w:val="18"/>
              </w:rPr>
            </w:pPr>
            <w:del w:id="1286" w:author="Jessica Burckhardt" w:date="2023-10-19T13:38:00Z">
              <w:r w:rsidRPr="00757B85" w:rsidDel="00170FE6">
                <w:rPr>
                  <w:spacing w:val="-5"/>
                  <w:sz w:val="18"/>
                  <w:szCs w:val="18"/>
                </w:rPr>
                <w:delText>NA</w:delText>
              </w:r>
            </w:del>
          </w:p>
        </w:tc>
        <w:tc>
          <w:tcPr>
            <w:tcW w:w="992" w:type="dxa"/>
            <w:vAlign w:val="center"/>
          </w:tcPr>
          <w:p w14:paraId="203C9954" w14:textId="16873B2B" w:rsidR="00D311A5" w:rsidRPr="00757B85" w:rsidRDefault="00D311A5" w:rsidP="00D311A5">
            <w:pPr>
              <w:pStyle w:val="TableParagraph"/>
              <w:ind w:right="-8"/>
              <w:jc w:val="center"/>
              <w:rPr>
                <w:sz w:val="18"/>
                <w:szCs w:val="18"/>
              </w:rPr>
            </w:pPr>
            <w:r w:rsidRPr="00757B85">
              <w:rPr>
                <w:sz w:val="18"/>
                <w:szCs w:val="18"/>
              </w:rPr>
              <w:t>0</w:t>
            </w:r>
            <w:r w:rsidR="00125EBB">
              <w:rPr>
                <w:sz w:val="18"/>
                <w:szCs w:val="18"/>
              </w:rPr>
              <w:t xml:space="preserve"> </w:t>
            </w:r>
            <w:r w:rsidRPr="00757B85">
              <w:rPr>
                <w:spacing w:val="-5"/>
                <w:sz w:val="18"/>
                <w:szCs w:val="18"/>
              </w:rPr>
              <w:t>ha</w:t>
            </w:r>
          </w:p>
        </w:tc>
        <w:tc>
          <w:tcPr>
            <w:tcW w:w="1559" w:type="dxa"/>
            <w:vAlign w:val="center"/>
          </w:tcPr>
          <w:p w14:paraId="6437DB95" w14:textId="609AA1F7" w:rsidR="00D311A5" w:rsidRPr="00757B85" w:rsidRDefault="00D311A5" w:rsidP="00D311A5">
            <w:pPr>
              <w:pStyle w:val="TableParagraph"/>
              <w:jc w:val="center"/>
              <w:rPr>
                <w:sz w:val="18"/>
                <w:szCs w:val="18"/>
              </w:rPr>
            </w:pPr>
            <w:r w:rsidRPr="00757B85">
              <w:rPr>
                <w:sz w:val="18"/>
                <w:szCs w:val="18"/>
              </w:rPr>
              <w:t>0</w:t>
            </w:r>
            <w:r w:rsidRPr="00757B85">
              <w:rPr>
                <w:spacing w:val="-3"/>
                <w:sz w:val="18"/>
                <w:szCs w:val="18"/>
              </w:rPr>
              <w:t xml:space="preserve"> </w:t>
            </w:r>
            <w:r w:rsidRPr="00757B85">
              <w:rPr>
                <w:spacing w:val="-5"/>
                <w:sz w:val="18"/>
                <w:szCs w:val="18"/>
              </w:rPr>
              <w:t>ha</w:t>
            </w:r>
            <w:r w:rsidR="00F43630" w:rsidRPr="00757B85">
              <w:rPr>
                <w:spacing w:val="-4"/>
                <w:sz w:val="18"/>
                <w:szCs w:val="18"/>
              </w:rPr>
              <w:t xml:space="preserve"> </w:t>
            </w:r>
          </w:p>
        </w:tc>
        <w:tc>
          <w:tcPr>
            <w:tcW w:w="1559" w:type="dxa"/>
            <w:vAlign w:val="center"/>
          </w:tcPr>
          <w:p w14:paraId="7295ECBB" w14:textId="3CD7748B" w:rsidR="00D311A5" w:rsidRPr="00A20A53" w:rsidRDefault="00D311A5" w:rsidP="00D311A5">
            <w:pPr>
              <w:pStyle w:val="TableParagraph"/>
              <w:ind w:left="3"/>
              <w:jc w:val="center"/>
              <w:rPr>
                <w:sz w:val="18"/>
                <w:szCs w:val="18"/>
              </w:rPr>
            </w:pPr>
            <w:r w:rsidRPr="00A20A53">
              <w:rPr>
                <w:spacing w:val="-4"/>
                <w:sz w:val="18"/>
                <w:szCs w:val="18"/>
              </w:rPr>
              <w:t>TBC</w:t>
            </w:r>
            <w:del w:id="1287" w:author="Jessica Burckhardt" w:date="2024-03-22T17:14:00Z">
              <w:r w:rsidRPr="00A20A53" w:rsidDel="00472438">
                <w:rPr>
                  <w:spacing w:val="-4"/>
                  <w:position w:val="6"/>
                  <w:sz w:val="18"/>
                  <w:szCs w:val="18"/>
                </w:rPr>
                <w:delText>3</w:delText>
              </w:r>
            </w:del>
            <w:ins w:id="1288" w:author="Jessica Burckhardt" w:date="2024-03-22T17:14:00Z">
              <w:r w:rsidR="00472438">
                <w:rPr>
                  <w:spacing w:val="-4"/>
                  <w:position w:val="6"/>
                  <w:sz w:val="18"/>
                  <w:szCs w:val="18"/>
                </w:rPr>
                <w:t>4</w:t>
              </w:r>
            </w:ins>
          </w:p>
        </w:tc>
        <w:tc>
          <w:tcPr>
            <w:tcW w:w="1560" w:type="dxa"/>
            <w:vAlign w:val="center"/>
          </w:tcPr>
          <w:p w14:paraId="2F5C39AB" w14:textId="69F5CEE2" w:rsidR="00D311A5" w:rsidRPr="00A20A53" w:rsidRDefault="00D311A5" w:rsidP="00D311A5">
            <w:pPr>
              <w:pStyle w:val="TableParagraph"/>
              <w:ind w:left="3" w:hanging="1"/>
              <w:jc w:val="center"/>
              <w:rPr>
                <w:sz w:val="18"/>
                <w:szCs w:val="18"/>
              </w:rPr>
            </w:pPr>
            <w:r w:rsidRPr="00A20A53">
              <w:rPr>
                <w:spacing w:val="-4"/>
                <w:sz w:val="18"/>
                <w:szCs w:val="18"/>
              </w:rPr>
              <w:t>TBC</w:t>
            </w:r>
            <w:del w:id="1289" w:author="Jessica Burckhardt" w:date="2024-03-22T17:14:00Z">
              <w:r w:rsidRPr="00A20A53" w:rsidDel="00472438">
                <w:rPr>
                  <w:spacing w:val="-4"/>
                  <w:position w:val="6"/>
                  <w:sz w:val="18"/>
                  <w:szCs w:val="18"/>
                </w:rPr>
                <w:delText>3</w:delText>
              </w:r>
            </w:del>
            <w:ins w:id="1290" w:author="Jessica Burckhardt" w:date="2024-03-22T17:14:00Z">
              <w:r w:rsidR="00472438">
                <w:rPr>
                  <w:spacing w:val="-4"/>
                  <w:position w:val="6"/>
                  <w:sz w:val="18"/>
                  <w:szCs w:val="18"/>
                </w:rPr>
                <w:t>4</w:t>
              </w:r>
            </w:ins>
          </w:p>
        </w:tc>
        <w:tc>
          <w:tcPr>
            <w:tcW w:w="1268" w:type="dxa"/>
            <w:vAlign w:val="center"/>
          </w:tcPr>
          <w:p w14:paraId="440EC308" w14:textId="1397278C" w:rsidR="00D311A5" w:rsidRPr="00A20A53" w:rsidRDefault="00D311A5" w:rsidP="00D311A5">
            <w:pPr>
              <w:pStyle w:val="TableParagraph"/>
              <w:ind w:left="1"/>
              <w:jc w:val="center"/>
              <w:rPr>
                <w:sz w:val="18"/>
                <w:szCs w:val="18"/>
              </w:rPr>
            </w:pPr>
            <w:del w:id="1291"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D311A5" w:rsidRPr="00A20A53" w14:paraId="6FEC5817" w14:textId="77777777" w:rsidTr="6F4148CA">
        <w:trPr>
          <w:trHeight w:val="1115"/>
          <w:jc w:val="center"/>
        </w:trPr>
        <w:tc>
          <w:tcPr>
            <w:tcW w:w="2263" w:type="dxa"/>
            <w:vAlign w:val="center"/>
          </w:tcPr>
          <w:p w14:paraId="59FB4CA4" w14:textId="64527E11" w:rsidR="00D311A5" w:rsidRPr="00AF5651" w:rsidRDefault="00D311A5" w:rsidP="00D311A5">
            <w:pPr>
              <w:pStyle w:val="TableParagraph"/>
              <w:ind w:left="107" w:right="93"/>
              <w:jc w:val="center"/>
              <w:rPr>
                <w:sz w:val="18"/>
                <w:szCs w:val="18"/>
              </w:rPr>
            </w:pPr>
            <w:r w:rsidRPr="00AF5651">
              <w:rPr>
                <w:sz w:val="18"/>
                <w:szCs w:val="18"/>
              </w:rPr>
              <w:t>An</w:t>
            </w:r>
            <w:r w:rsidRPr="00AF5651">
              <w:rPr>
                <w:spacing w:val="-14"/>
                <w:sz w:val="18"/>
                <w:szCs w:val="18"/>
              </w:rPr>
              <w:t xml:space="preserve"> </w:t>
            </w:r>
            <w:r w:rsidRPr="00AF5651">
              <w:rPr>
                <w:sz w:val="18"/>
                <w:szCs w:val="18"/>
              </w:rPr>
              <w:t>area</w:t>
            </w:r>
            <w:r w:rsidRPr="00AF5651">
              <w:rPr>
                <w:spacing w:val="-14"/>
                <w:sz w:val="18"/>
                <w:szCs w:val="18"/>
              </w:rPr>
              <w:t xml:space="preserve"> </w:t>
            </w:r>
            <w:r w:rsidRPr="00AF5651">
              <w:rPr>
                <w:sz w:val="18"/>
                <w:szCs w:val="18"/>
              </w:rPr>
              <w:t>not</w:t>
            </w:r>
            <w:r w:rsidRPr="00AF5651">
              <w:rPr>
                <w:spacing w:val="-14"/>
                <w:sz w:val="18"/>
                <w:szCs w:val="18"/>
              </w:rPr>
              <w:t xml:space="preserve"> </w:t>
            </w:r>
            <w:r w:rsidRPr="00AF5651">
              <w:rPr>
                <w:sz w:val="18"/>
                <w:szCs w:val="18"/>
              </w:rPr>
              <w:t>shown as</w:t>
            </w:r>
            <w:r w:rsidRPr="00AF5651">
              <w:rPr>
                <w:spacing w:val="-9"/>
                <w:sz w:val="18"/>
                <w:szCs w:val="18"/>
              </w:rPr>
              <w:t xml:space="preserve"> </w:t>
            </w:r>
            <w:r w:rsidRPr="00AF5651">
              <w:rPr>
                <w:sz w:val="18"/>
                <w:szCs w:val="18"/>
              </w:rPr>
              <w:t>a</w:t>
            </w:r>
            <w:r w:rsidRPr="00AF5651">
              <w:rPr>
                <w:spacing w:val="-9"/>
                <w:sz w:val="18"/>
                <w:szCs w:val="18"/>
              </w:rPr>
              <w:t xml:space="preserve"> </w:t>
            </w:r>
            <w:r w:rsidRPr="00AF5651">
              <w:rPr>
                <w:sz w:val="18"/>
                <w:szCs w:val="18"/>
              </w:rPr>
              <w:t>high</w:t>
            </w:r>
            <w:r w:rsidRPr="00AF5651">
              <w:rPr>
                <w:spacing w:val="-11"/>
                <w:sz w:val="18"/>
                <w:szCs w:val="18"/>
              </w:rPr>
              <w:t>-risk</w:t>
            </w:r>
            <w:r w:rsidRPr="00AF5651">
              <w:rPr>
                <w:spacing w:val="-9"/>
                <w:sz w:val="18"/>
                <w:szCs w:val="18"/>
              </w:rPr>
              <w:t xml:space="preserve"> </w:t>
            </w:r>
            <w:r w:rsidRPr="00AF5651">
              <w:rPr>
                <w:sz w:val="18"/>
                <w:szCs w:val="18"/>
              </w:rPr>
              <w:t>area on</w:t>
            </w:r>
            <w:r w:rsidRPr="00AF5651">
              <w:rPr>
                <w:spacing w:val="-14"/>
                <w:sz w:val="18"/>
                <w:szCs w:val="18"/>
              </w:rPr>
              <w:t xml:space="preserve"> </w:t>
            </w:r>
            <w:r w:rsidRPr="00AF5651">
              <w:rPr>
                <w:sz w:val="18"/>
                <w:szCs w:val="18"/>
              </w:rPr>
              <w:t>the</w:t>
            </w:r>
            <w:r w:rsidRPr="00AF5651">
              <w:rPr>
                <w:spacing w:val="-14"/>
                <w:sz w:val="18"/>
                <w:szCs w:val="18"/>
              </w:rPr>
              <w:t xml:space="preserve"> </w:t>
            </w:r>
            <w:r w:rsidRPr="00AF5651">
              <w:rPr>
                <w:sz w:val="18"/>
                <w:szCs w:val="18"/>
              </w:rPr>
              <w:t>flora</w:t>
            </w:r>
            <w:r w:rsidRPr="00AF5651">
              <w:rPr>
                <w:spacing w:val="-14"/>
                <w:sz w:val="18"/>
                <w:szCs w:val="18"/>
              </w:rPr>
              <w:t xml:space="preserve"> </w:t>
            </w:r>
            <w:r w:rsidRPr="00AF5651">
              <w:rPr>
                <w:sz w:val="18"/>
                <w:szCs w:val="18"/>
              </w:rPr>
              <w:t>survey trigger map that contains plants that are endangered or</w:t>
            </w:r>
          </w:p>
          <w:p w14:paraId="18B811A9" w14:textId="69D49DED" w:rsidR="00D311A5" w:rsidRPr="00AF5651" w:rsidRDefault="00D311A5" w:rsidP="00D311A5">
            <w:pPr>
              <w:pStyle w:val="TableParagraph"/>
              <w:ind w:left="107" w:right="93"/>
              <w:jc w:val="center"/>
              <w:rPr>
                <w:sz w:val="18"/>
                <w:szCs w:val="18"/>
              </w:rPr>
            </w:pPr>
            <w:r w:rsidRPr="00AF5651">
              <w:rPr>
                <w:spacing w:val="-4"/>
                <w:sz w:val="18"/>
                <w:szCs w:val="18"/>
              </w:rPr>
              <w:t>vulnerable</w:t>
            </w:r>
            <w:r w:rsidRPr="00AF5651">
              <w:rPr>
                <w:spacing w:val="5"/>
                <w:sz w:val="18"/>
                <w:szCs w:val="18"/>
              </w:rPr>
              <w:t xml:space="preserve"> </w:t>
            </w:r>
            <w:r w:rsidRPr="00AF5651">
              <w:rPr>
                <w:spacing w:val="-2"/>
                <w:sz w:val="18"/>
                <w:szCs w:val="18"/>
              </w:rPr>
              <w:t>wildlife</w:t>
            </w:r>
          </w:p>
        </w:tc>
        <w:tc>
          <w:tcPr>
            <w:tcW w:w="993" w:type="dxa"/>
            <w:vAlign w:val="center"/>
          </w:tcPr>
          <w:p w14:paraId="145200C6" w14:textId="1966EF9D" w:rsidR="00D311A5" w:rsidRPr="00AF5651" w:rsidRDefault="00D311A5" w:rsidP="00D311A5">
            <w:pPr>
              <w:pStyle w:val="TableParagraph"/>
              <w:ind w:left="4"/>
              <w:jc w:val="center"/>
              <w:rPr>
                <w:sz w:val="18"/>
                <w:szCs w:val="18"/>
              </w:rPr>
            </w:pPr>
            <w:del w:id="1292" w:author="Jessica Burckhardt" w:date="2023-10-20T09:55:00Z">
              <w:r w:rsidRPr="00AF5651" w:rsidDel="00847F51">
                <w:rPr>
                  <w:spacing w:val="-5"/>
                  <w:sz w:val="18"/>
                  <w:szCs w:val="18"/>
                </w:rPr>
                <w:delText>NA</w:delText>
              </w:r>
            </w:del>
          </w:p>
        </w:tc>
        <w:tc>
          <w:tcPr>
            <w:tcW w:w="992" w:type="dxa"/>
            <w:vAlign w:val="center"/>
          </w:tcPr>
          <w:p w14:paraId="1DA7F767" w14:textId="3BABA9F8" w:rsidR="00D311A5" w:rsidRPr="00AF5651" w:rsidRDefault="00D311A5" w:rsidP="00D311A5">
            <w:pPr>
              <w:pStyle w:val="TableParagraph"/>
              <w:ind w:right="-8"/>
              <w:jc w:val="center"/>
              <w:rPr>
                <w:sz w:val="18"/>
                <w:szCs w:val="18"/>
              </w:rPr>
            </w:pPr>
            <w:r w:rsidRPr="00AF5651">
              <w:rPr>
                <w:sz w:val="18"/>
                <w:szCs w:val="18"/>
              </w:rPr>
              <w:t>0</w:t>
            </w:r>
            <w:r w:rsidRPr="00AF5651">
              <w:rPr>
                <w:spacing w:val="-3"/>
                <w:sz w:val="18"/>
                <w:szCs w:val="18"/>
              </w:rPr>
              <w:t xml:space="preserve"> </w:t>
            </w:r>
            <w:r w:rsidRPr="00AF5651">
              <w:rPr>
                <w:spacing w:val="-5"/>
                <w:sz w:val="18"/>
                <w:szCs w:val="18"/>
              </w:rPr>
              <w:t>ha</w:t>
            </w:r>
          </w:p>
        </w:tc>
        <w:tc>
          <w:tcPr>
            <w:tcW w:w="1559" w:type="dxa"/>
            <w:vAlign w:val="center"/>
          </w:tcPr>
          <w:p w14:paraId="5D658179" w14:textId="098F6C22" w:rsidR="00D311A5" w:rsidRPr="00AF5651" w:rsidRDefault="00D311A5" w:rsidP="00D311A5">
            <w:pPr>
              <w:pStyle w:val="TableParagraph"/>
              <w:jc w:val="center"/>
              <w:rPr>
                <w:sz w:val="18"/>
                <w:szCs w:val="18"/>
              </w:rPr>
            </w:pPr>
            <w:r w:rsidRPr="00AF5651">
              <w:rPr>
                <w:sz w:val="18"/>
                <w:szCs w:val="18"/>
              </w:rPr>
              <w:t>0</w:t>
            </w:r>
            <w:r w:rsidRPr="00AF5651">
              <w:rPr>
                <w:spacing w:val="-3"/>
                <w:sz w:val="18"/>
                <w:szCs w:val="18"/>
              </w:rPr>
              <w:t xml:space="preserve"> </w:t>
            </w:r>
            <w:r w:rsidRPr="00AF5651">
              <w:rPr>
                <w:spacing w:val="-5"/>
                <w:sz w:val="18"/>
                <w:szCs w:val="18"/>
              </w:rPr>
              <w:t>ha</w:t>
            </w:r>
          </w:p>
        </w:tc>
        <w:tc>
          <w:tcPr>
            <w:tcW w:w="1559" w:type="dxa"/>
            <w:vAlign w:val="center"/>
          </w:tcPr>
          <w:p w14:paraId="2E4D61BD" w14:textId="4AAE73C8" w:rsidR="00D311A5" w:rsidRPr="00A20A53" w:rsidRDefault="00D311A5" w:rsidP="00D311A5">
            <w:pPr>
              <w:pStyle w:val="TableParagraph"/>
              <w:ind w:left="3"/>
              <w:jc w:val="center"/>
              <w:rPr>
                <w:sz w:val="18"/>
                <w:szCs w:val="18"/>
              </w:rPr>
            </w:pPr>
            <w:r w:rsidRPr="00A20A53">
              <w:rPr>
                <w:spacing w:val="-4"/>
                <w:sz w:val="18"/>
                <w:szCs w:val="18"/>
              </w:rPr>
              <w:t>TBC</w:t>
            </w:r>
            <w:del w:id="1293" w:author="Jessica Burckhardt" w:date="2024-04-03T15:54:00Z">
              <w:r w:rsidRPr="00A20A53" w:rsidDel="004D1D3D">
                <w:rPr>
                  <w:spacing w:val="-4"/>
                  <w:position w:val="6"/>
                  <w:sz w:val="18"/>
                  <w:szCs w:val="18"/>
                </w:rPr>
                <w:delText>3</w:delText>
              </w:r>
            </w:del>
            <w:ins w:id="1294" w:author="Jessica Burckhardt" w:date="2024-04-03T15:54:00Z">
              <w:r w:rsidR="004D1D3D">
                <w:rPr>
                  <w:spacing w:val="-4"/>
                  <w:position w:val="6"/>
                  <w:sz w:val="18"/>
                  <w:szCs w:val="18"/>
                </w:rPr>
                <w:t>4</w:t>
              </w:r>
            </w:ins>
          </w:p>
        </w:tc>
        <w:tc>
          <w:tcPr>
            <w:tcW w:w="1560" w:type="dxa"/>
            <w:vAlign w:val="center"/>
          </w:tcPr>
          <w:p w14:paraId="434F024F" w14:textId="2DAEC6A1" w:rsidR="00D311A5" w:rsidRPr="00A20A53" w:rsidRDefault="00E95EA2" w:rsidP="00D311A5">
            <w:pPr>
              <w:pStyle w:val="TableParagraph"/>
              <w:ind w:left="3" w:hanging="1"/>
              <w:jc w:val="center"/>
              <w:rPr>
                <w:sz w:val="18"/>
                <w:szCs w:val="18"/>
              </w:rPr>
            </w:pPr>
            <w:r>
              <w:rPr>
                <w:sz w:val="18"/>
                <w:szCs w:val="18"/>
              </w:rPr>
              <w:t>TBC</w:t>
            </w:r>
            <w:del w:id="1295" w:author="Jessica Burckhardt" w:date="2024-04-03T15:57:00Z">
              <w:r w:rsidR="004B6B74" w:rsidRPr="00757B85" w:rsidDel="004B6B74">
                <w:rPr>
                  <w:spacing w:val="-4"/>
                  <w:position w:val="6"/>
                  <w:sz w:val="18"/>
                  <w:szCs w:val="18"/>
                </w:rPr>
                <w:delText>3</w:delText>
              </w:r>
            </w:del>
            <w:ins w:id="1296" w:author="Jessica Burckhardt" w:date="2024-04-03T15:57:00Z">
              <w:r w:rsidR="004B6B74">
                <w:rPr>
                  <w:spacing w:val="-4"/>
                  <w:position w:val="6"/>
                  <w:sz w:val="18"/>
                  <w:szCs w:val="18"/>
                </w:rPr>
                <w:t>4</w:t>
              </w:r>
            </w:ins>
          </w:p>
        </w:tc>
        <w:tc>
          <w:tcPr>
            <w:tcW w:w="1268" w:type="dxa"/>
            <w:vAlign w:val="center"/>
          </w:tcPr>
          <w:p w14:paraId="3F20FF3B" w14:textId="4E464D20" w:rsidR="00D311A5" w:rsidRPr="00A20A53" w:rsidRDefault="004B6B74" w:rsidP="00D311A5">
            <w:pPr>
              <w:pStyle w:val="TableParagraph"/>
              <w:ind w:left="1"/>
              <w:jc w:val="center"/>
              <w:rPr>
                <w:sz w:val="18"/>
                <w:szCs w:val="18"/>
              </w:rPr>
            </w:pPr>
            <w:del w:id="1297" w:author="Jessica Burckhardt" w:date="2024-04-04T16:40:00Z">
              <w:r w:rsidDel="005E5DA4">
                <w:rPr>
                  <w:sz w:val="18"/>
                  <w:szCs w:val="18"/>
                </w:rPr>
                <w:delText>TBC</w:delText>
              </w:r>
            </w:del>
            <w:del w:id="1298" w:author="Jessica Burckhardt" w:date="2024-04-03T15:57:00Z">
              <w:r w:rsidRPr="00757B85" w:rsidDel="004B6B74">
                <w:rPr>
                  <w:spacing w:val="-4"/>
                  <w:position w:val="6"/>
                  <w:sz w:val="18"/>
                  <w:szCs w:val="18"/>
                </w:rPr>
                <w:delText>3</w:delText>
              </w:r>
            </w:del>
          </w:p>
        </w:tc>
      </w:tr>
      <w:tr w:rsidR="00D311A5" w:rsidRPr="00A20A53" w14:paraId="0B3877C5" w14:textId="77777777" w:rsidTr="6F4148CA">
        <w:trPr>
          <w:trHeight w:val="1997"/>
          <w:jc w:val="center"/>
        </w:trPr>
        <w:tc>
          <w:tcPr>
            <w:tcW w:w="2263" w:type="dxa"/>
            <w:vAlign w:val="center"/>
          </w:tcPr>
          <w:p w14:paraId="58FC6C81" w14:textId="77777777" w:rsidR="00D311A5" w:rsidRPr="00A20A53" w:rsidRDefault="00D311A5" w:rsidP="00D311A5">
            <w:pPr>
              <w:pStyle w:val="TableParagraph"/>
              <w:ind w:left="107" w:right="93"/>
              <w:jc w:val="center"/>
              <w:rPr>
                <w:sz w:val="18"/>
                <w:szCs w:val="18"/>
              </w:rPr>
            </w:pPr>
            <w:r w:rsidRPr="00A20A53">
              <w:rPr>
                <w:sz w:val="18"/>
                <w:szCs w:val="18"/>
              </w:rPr>
              <w:t>A non-</w:t>
            </w:r>
            <w:r w:rsidRPr="00D061BA">
              <w:rPr>
                <w:sz w:val="18"/>
                <w:szCs w:val="18"/>
              </w:rPr>
              <w:t>juvenile koala</w:t>
            </w:r>
            <w:r w:rsidRPr="00A20A53">
              <w:rPr>
                <w:sz w:val="18"/>
                <w:szCs w:val="18"/>
              </w:rPr>
              <w:t xml:space="preserve"> habitat tree located in an area shown as a bushland habitat, high value </w:t>
            </w:r>
            <w:r w:rsidRPr="00A20A53">
              <w:rPr>
                <w:spacing w:val="-2"/>
                <w:sz w:val="18"/>
                <w:szCs w:val="18"/>
              </w:rPr>
              <w:t xml:space="preserve">rehabilitation </w:t>
            </w:r>
            <w:r w:rsidRPr="00A20A53">
              <w:rPr>
                <w:sz w:val="18"/>
                <w:szCs w:val="18"/>
              </w:rPr>
              <w:t>habitat</w:t>
            </w:r>
            <w:r w:rsidRPr="00A20A53">
              <w:rPr>
                <w:spacing w:val="-3"/>
                <w:sz w:val="18"/>
                <w:szCs w:val="18"/>
              </w:rPr>
              <w:t xml:space="preserve"> </w:t>
            </w:r>
            <w:r w:rsidRPr="00A20A53">
              <w:rPr>
                <w:sz w:val="18"/>
                <w:szCs w:val="18"/>
              </w:rPr>
              <w:t>or</w:t>
            </w:r>
            <w:r w:rsidRPr="00A20A53">
              <w:rPr>
                <w:spacing w:val="-4"/>
                <w:sz w:val="18"/>
                <w:szCs w:val="18"/>
              </w:rPr>
              <w:t xml:space="preserve"> </w:t>
            </w:r>
            <w:r w:rsidRPr="00A20A53">
              <w:rPr>
                <w:sz w:val="18"/>
                <w:szCs w:val="18"/>
              </w:rPr>
              <w:t xml:space="preserve">medium </w:t>
            </w:r>
            <w:r w:rsidRPr="00A20A53">
              <w:rPr>
                <w:spacing w:val="-2"/>
                <w:sz w:val="18"/>
                <w:szCs w:val="18"/>
              </w:rPr>
              <w:t>value</w:t>
            </w:r>
            <w:r w:rsidRPr="00A20A53">
              <w:rPr>
                <w:spacing w:val="80"/>
                <w:sz w:val="18"/>
                <w:szCs w:val="18"/>
              </w:rPr>
              <w:t xml:space="preserve"> </w:t>
            </w:r>
            <w:r w:rsidRPr="00A20A53">
              <w:rPr>
                <w:spacing w:val="-2"/>
                <w:sz w:val="18"/>
                <w:szCs w:val="18"/>
              </w:rPr>
              <w:t xml:space="preserve">rehabilitation </w:t>
            </w:r>
            <w:r w:rsidRPr="00A20A53">
              <w:rPr>
                <w:sz w:val="18"/>
                <w:szCs w:val="18"/>
              </w:rPr>
              <w:t>habitat</w:t>
            </w:r>
            <w:r w:rsidRPr="00A20A53">
              <w:rPr>
                <w:spacing w:val="-14"/>
                <w:sz w:val="18"/>
                <w:szCs w:val="18"/>
              </w:rPr>
              <w:t xml:space="preserve"> </w:t>
            </w:r>
            <w:r w:rsidRPr="00A20A53">
              <w:rPr>
                <w:sz w:val="18"/>
                <w:szCs w:val="18"/>
              </w:rPr>
              <w:t>in</w:t>
            </w:r>
            <w:r w:rsidRPr="00A20A53">
              <w:rPr>
                <w:spacing w:val="-14"/>
                <w:sz w:val="18"/>
                <w:szCs w:val="18"/>
              </w:rPr>
              <w:t xml:space="preserve"> </w:t>
            </w:r>
            <w:r w:rsidRPr="00A20A53">
              <w:rPr>
                <w:sz w:val="18"/>
                <w:szCs w:val="18"/>
              </w:rPr>
              <w:t>the</w:t>
            </w:r>
            <w:r w:rsidRPr="00A20A53">
              <w:rPr>
                <w:spacing w:val="-13"/>
                <w:sz w:val="18"/>
                <w:szCs w:val="18"/>
              </w:rPr>
              <w:t xml:space="preserve"> </w:t>
            </w:r>
            <w:r w:rsidRPr="00A20A53">
              <w:rPr>
                <w:sz w:val="18"/>
                <w:szCs w:val="18"/>
              </w:rPr>
              <w:t>‘Map of Assessable</w:t>
            </w:r>
          </w:p>
          <w:p w14:paraId="66DB7E55" w14:textId="3DA68AF5" w:rsidR="00D311A5" w:rsidRPr="00A20A53" w:rsidRDefault="00D311A5" w:rsidP="00D311A5">
            <w:pPr>
              <w:pStyle w:val="TableParagraph"/>
              <w:ind w:left="107" w:right="93"/>
              <w:jc w:val="center"/>
              <w:rPr>
                <w:sz w:val="18"/>
                <w:szCs w:val="18"/>
              </w:rPr>
            </w:pPr>
            <w:r w:rsidRPr="00A20A53">
              <w:rPr>
                <w:spacing w:val="-2"/>
                <w:sz w:val="18"/>
                <w:szCs w:val="18"/>
              </w:rPr>
              <w:t>Development</w:t>
            </w:r>
            <w:r>
              <w:rPr>
                <w:spacing w:val="-2"/>
                <w:sz w:val="18"/>
                <w:szCs w:val="18"/>
              </w:rPr>
              <w:t xml:space="preserve"> Area </w:t>
            </w:r>
            <w:r w:rsidRPr="00D061BA">
              <w:rPr>
                <w:spacing w:val="-2"/>
                <w:sz w:val="18"/>
                <w:szCs w:val="18"/>
              </w:rPr>
              <w:t>Koala</w:t>
            </w:r>
            <w:r>
              <w:rPr>
                <w:spacing w:val="-2"/>
                <w:sz w:val="18"/>
                <w:szCs w:val="18"/>
              </w:rPr>
              <w:t xml:space="preserve"> </w:t>
            </w:r>
            <w:r w:rsidRPr="00A20A53">
              <w:rPr>
                <w:sz w:val="18"/>
                <w:szCs w:val="18"/>
              </w:rPr>
              <w:t>Habitat</w:t>
            </w:r>
            <w:r w:rsidRPr="00A20A53">
              <w:rPr>
                <w:spacing w:val="-14"/>
                <w:sz w:val="18"/>
                <w:szCs w:val="18"/>
              </w:rPr>
              <w:t xml:space="preserve"> </w:t>
            </w:r>
            <w:r w:rsidRPr="00A20A53">
              <w:rPr>
                <w:sz w:val="18"/>
                <w:szCs w:val="18"/>
              </w:rPr>
              <w:t>Values’</w:t>
            </w:r>
          </w:p>
        </w:tc>
        <w:tc>
          <w:tcPr>
            <w:tcW w:w="993" w:type="dxa"/>
            <w:vAlign w:val="center"/>
          </w:tcPr>
          <w:p w14:paraId="13B7EEA9" w14:textId="46C67856" w:rsidR="00D311A5" w:rsidRPr="00D061BA" w:rsidRDefault="00D311A5" w:rsidP="00D311A5">
            <w:pPr>
              <w:pStyle w:val="TableParagraph"/>
              <w:ind w:left="4"/>
              <w:jc w:val="center"/>
              <w:rPr>
                <w:sz w:val="18"/>
                <w:szCs w:val="18"/>
              </w:rPr>
            </w:pPr>
            <w:del w:id="1299" w:author="Jessica Burckhardt" w:date="2023-10-20T11:19:00Z">
              <w:r w:rsidRPr="00D061BA" w:rsidDel="00B46EF6">
                <w:rPr>
                  <w:spacing w:val="-5"/>
                  <w:sz w:val="18"/>
                  <w:szCs w:val="18"/>
                </w:rPr>
                <w:delText>NA</w:delText>
              </w:r>
            </w:del>
          </w:p>
        </w:tc>
        <w:tc>
          <w:tcPr>
            <w:tcW w:w="992" w:type="dxa"/>
            <w:vAlign w:val="center"/>
          </w:tcPr>
          <w:p w14:paraId="330A5F27" w14:textId="77777777" w:rsidR="00D311A5" w:rsidRPr="00D061BA" w:rsidRDefault="00D311A5" w:rsidP="00D311A5">
            <w:pPr>
              <w:pStyle w:val="TableParagraph"/>
              <w:ind w:right="-8"/>
              <w:jc w:val="center"/>
              <w:rPr>
                <w:sz w:val="18"/>
                <w:szCs w:val="18"/>
              </w:rPr>
            </w:pPr>
            <w:r w:rsidRPr="003C6DEB">
              <w:rPr>
                <w:sz w:val="18"/>
                <w:szCs w:val="18"/>
              </w:rPr>
              <w:t>MNES</w:t>
            </w:r>
            <w:r w:rsidRPr="003C6DEB">
              <w:rPr>
                <w:position w:val="6"/>
                <w:sz w:val="18"/>
                <w:szCs w:val="18"/>
              </w:rPr>
              <w:t>1,</w:t>
            </w:r>
            <w:r w:rsidRPr="003C6DEB">
              <w:rPr>
                <w:spacing w:val="-9"/>
                <w:position w:val="6"/>
                <w:sz w:val="18"/>
                <w:szCs w:val="18"/>
              </w:rPr>
              <w:t xml:space="preserve"> </w:t>
            </w:r>
            <w:r w:rsidRPr="003C6DEB">
              <w:rPr>
                <w:spacing w:val="-10"/>
                <w:position w:val="6"/>
                <w:sz w:val="18"/>
                <w:szCs w:val="18"/>
              </w:rPr>
              <w:t>2</w:t>
            </w:r>
          </w:p>
        </w:tc>
        <w:tc>
          <w:tcPr>
            <w:tcW w:w="1559" w:type="dxa"/>
            <w:vAlign w:val="center"/>
          </w:tcPr>
          <w:p w14:paraId="254D2522" w14:textId="3702E657" w:rsidR="00D311A5" w:rsidRPr="00D061BA" w:rsidRDefault="00D311A5" w:rsidP="00D311A5">
            <w:pPr>
              <w:pStyle w:val="TableParagraph"/>
              <w:jc w:val="center"/>
              <w:rPr>
                <w:sz w:val="18"/>
                <w:szCs w:val="18"/>
              </w:rPr>
            </w:pPr>
            <w:r w:rsidRPr="00D061BA">
              <w:rPr>
                <w:sz w:val="18"/>
                <w:szCs w:val="18"/>
              </w:rPr>
              <w:t>MNES</w:t>
            </w:r>
            <w:r w:rsidRPr="00D061BA">
              <w:rPr>
                <w:position w:val="6"/>
                <w:sz w:val="18"/>
                <w:szCs w:val="18"/>
              </w:rPr>
              <w:t>1,</w:t>
            </w:r>
            <w:r w:rsidRPr="00D061BA">
              <w:rPr>
                <w:spacing w:val="-9"/>
                <w:position w:val="6"/>
                <w:sz w:val="18"/>
                <w:szCs w:val="18"/>
              </w:rPr>
              <w:t xml:space="preserve"> </w:t>
            </w:r>
            <w:r w:rsidRPr="00D061BA">
              <w:rPr>
                <w:spacing w:val="-10"/>
                <w:position w:val="6"/>
                <w:sz w:val="18"/>
                <w:szCs w:val="18"/>
              </w:rPr>
              <w:t>2</w:t>
            </w:r>
          </w:p>
        </w:tc>
        <w:tc>
          <w:tcPr>
            <w:tcW w:w="1559" w:type="dxa"/>
            <w:vAlign w:val="center"/>
          </w:tcPr>
          <w:p w14:paraId="3A84BB64" w14:textId="78928C50" w:rsidR="00D311A5" w:rsidRPr="00A20A53" w:rsidRDefault="00D311A5" w:rsidP="00D311A5">
            <w:pPr>
              <w:pStyle w:val="TableParagraph"/>
              <w:ind w:left="3"/>
              <w:jc w:val="center"/>
              <w:rPr>
                <w:sz w:val="18"/>
                <w:szCs w:val="18"/>
              </w:rPr>
            </w:pPr>
            <w:r w:rsidRPr="00A20A53">
              <w:rPr>
                <w:spacing w:val="-4"/>
                <w:sz w:val="18"/>
                <w:szCs w:val="18"/>
              </w:rPr>
              <w:t>TBC</w:t>
            </w:r>
            <w:del w:id="1300" w:author="Jessica Burckhardt" w:date="2024-03-22T17:14:00Z">
              <w:r w:rsidRPr="00A20A53" w:rsidDel="00472438">
                <w:rPr>
                  <w:spacing w:val="-4"/>
                  <w:position w:val="6"/>
                  <w:sz w:val="18"/>
                  <w:szCs w:val="18"/>
                </w:rPr>
                <w:delText>3</w:delText>
              </w:r>
            </w:del>
            <w:ins w:id="1301" w:author="Jessica Burckhardt" w:date="2024-03-22T17:14:00Z">
              <w:r w:rsidR="00472438">
                <w:rPr>
                  <w:spacing w:val="-4"/>
                  <w:position w:val="6"/>
                  <w:sz w:val="18"/>
                  <w:szCs w:val="18"/>
                </w:rPr>
                <w:t>4</w:t>
              </w:r>
            </w:ins>
          </w:p>
        </w:tc>
        <w:tc>
          <w:tcPr>
            <w:tcW w:w="1560" w:type="dxa"/>
            <w:vAlign w:val="center"/>
          </w:tcPr>
          <w:p w14:paraId="39CD878C" w14:textId="77CA5684" w:rsidR="00D311A5" w:rsidRPr="00A20A53" w:rsidRDefault="00D311A5" w:rsidP="00D311A5">
            <w:pPr>
              <w:pStyle w:val="TableParagraph"/>
              <w:ind w:left="3" w:hanging="1"/>
              <w:jc w:val="center"/>
              <w:rPr>
                <w:sz w:val="18"/>
                <w:szCs w:val="18"/>
              </w:rPr>
            </w:pPr>
            <w:r w:rsidRPr="00A20A53">
              <w:rPr>
                <w:spacing w:val="-4"/>
                <w:sz w:val="18"/>
                <w:szCs w:val="18"/>
              </w:rPr>
              <w:t>TBC</w:t>
            </w:r>
            <w:del w:id="1302" w:author="Jessica Burckhardt" w:date="2024-03-22T17:14:00Z">
              <w:r w:rsidRPr="00A20A53" w:rsidDel="00472438">
                <w:rPr>
                  <w:spacing w:val="-4"/>
                  <w:position w:val="6"/>
                  <w:sz w:val="18"/>
                  <w:szCs w:val="18"/>
                </w:rPr>
                <w:delText>3</w:delText>
              </w:r>
            </w:del>
            <w:ins w:id="1303" w:author="Jessica Burckhardt" w:date="2024-03-22T17:14:00Z">
              <w:r w:rsidR="00472438">
                <w:rPr>
                  <w:spacing w:val="-4"/>
                  <w:position w:val="6"/>
                  <w:sz w:val="18"/>
                  <w:szCs w:val="18"/>
                </w:rPr>
                <w:t>4</w:t>
              </w:r>
            </w:ins>
          </w:p>
        </w:tc>
        <w:tc>
          <w:tcPr>
            <w:tcW w:w="1268" w:type="dxa"/>
            <w:vAlign w:val="center"/>
          </w:tcPr>
          <w:p w14:paraId="5D3D1416" w14:textId="2C4F2392" w:rsidR="00D311A5" w:rsidRPr="00A20A53" w:rsidRDefault="00D311A5" w:rsidP="00D311A5">
            <w:pPr>
              <w:pStyle w:val="TableParagraph"/>
              <w:jc w:val="center"/>
              <w:rPr>
                <w:sz w:val="18"/>
                <w:szCs w:val="18"/>
              </w:rPr>
            </w:pPr>
            <w:del w:id="1304"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8920C2" w:rsidRPr="00A20A53" w14:paraId="21F5A979" w14:textId="77777777" w:rsidTr="005B3D01">
        <w:trPr>
          <w:trHeight w:val="524"/>
          <w:jc w:val="center"/>
        </w:trPr>
        <w:tc>
          <w:tcPr>
            <w:tcW w:w="2263" w:type="dxa"/>
            <w:vAlign w:val="center"/>
          </w:tcPr>
          <w:p w14:paraId="6BB50586" w14:textId="77777777" w:rsidR="008920C2" w:rsidRPr="00A20A53" w:rsidDel="00CE7906" w:rsidRDefault="008920C2" w:rsidP="008920C2">
            <w:pPr>
              <w:pStyle w:val="TableParagraph"/>
              <w:ind w:left="107" w:right="93"/>
              <w:jc w:val="center"/>
              <w:rPr>
                <w:del w:id="1305" w:author="Jessica Burckhardt" w:date="2023-10-19T13:40:00Z"/>
                <w:sz w:val="18"/>
                <w:szCs w:val="18"/>
              </w:rPr>
            </w:pPr>
            <w:del w:id="1306" w:author="Jessica Burckhardt" w:date="2023-10-19T13:40:00Z">
              <w:r w:rsidRPr="00A20A53" w:rsidDel="00CE7906">
                <w:rPr>
                  <w:spacing w:val="-2"/>
                  <w:sz w:val="18"/>
                  <w:szCs w:val="18"/>
                </w:rPr>
                <w:delText>Habitat</w:delText>
              </w:r>
              <w:r w:rsidRPr="00A20A53" w:rsidDel="00CE7906">
                <w:rPr>
                  <w:spacing w:val="-12"/>
                  <w:sz w:val="18"/>
                  <w:szCs w:val="18"/>
                </w:rPr>
                <w:delText xml:space="preserve"> </w:delText>
              </w:r>
              <w:r w:rsidRPr="00A20A53" w:rsidDel="00CE7906">
                <w:rPr>
                  <w:spacing w:val="-2"/>
                  <w:sz w:val="18"/>
                  <w:szCs w:val="18"/>
                </w:rPr>
                <w:delText>for</w:delText>
              </w:r>
              <w:r w:rsidRPr="00A20A53" w:rsidDel="00CE7906">
                <w:rPr>
                  <w:spacing w:val="-12"/>
                  <w:sz w:val="18"/>
                  <w:szCs w:val="18"/>
                </w:rPr>
                <w:delText xml:space="preserve"> </w:delText>
              </w:r>
              <w:r w:rsidRPr="00A20A53" w:rsidDel="00CE7906">
                <w:rPr>
                  <w:spacing w:val="-2"/>
                  <w:sz w:val="18"/>
                  <w:szCs w:val="18"/>
                </w:rPr>
                <w:delText xml:space="preserve">an </w:delText>
              </w:r>
              <w:r w:rsidRPr="00A20A53" w:rsidDel="00CE7906">
                <w:rPr>
                  <w:sz w:val="18"/>
                  <w:szCs w:val="18"/>
                </w:rPr>
                <w:delText>animal</w:delText>
              </w:r>
              <w:r w:rsidRPr="00A20A53" w:rsidDel="00CE7906">
                <w:rPr>
                  <w:spacing w:val="-14"/>
                  <w:sz w:val="18"/>
                  <w:szCs w:val="18"/>
                </w:rPr>
                <w:delText xml:space="preserve"> </w:delText>
              </w:r>
              <w:r w:rsidRPr="00A20A53" w:rsidDel="00CE7906">
                <w:rPr>
                  <w:sz w:val="18"/>
                  <w:szCs w:val="18"/>
                </w:rPr>
                <w:delText>that</w:delText>
              </w:r>
              <w:r w:rsidRPr="00A20A53" w:rsidDel="00CE7906">
                <w:rPr>
                  <w:spacing w:val="-14"/>
                  <w:sz w:val="18"/>
                  <w:szCs w:val="18"/>
                </w:rPr>
                <w:delText xml:space="preserve"> </w:delText>
              </w:r>
              <w:r w:rsidRPr="00A20A53" w:rsidDel="00CE7906">
                <w:rPr>
                  <w:sz w:val="18"/>
                  <w:szCs w:val="18"/>
                </w:rPr>
                <w:delText xml:space="preserve">is </w:delText>
              </w:r>
              <w:r w:rsidRPr="00A20A53" w:rsidDel="00CE7906">
                <w:rPr>
                  <w:spacing w:val="-2"/>
                  <w:sz w:val="18"/>
                  <w:szCs w:val="18"/>
                </w:rPr>
                <w:delText>endangered</w:delText>
              </w:r>
            </w:del>
          </w:p>
          <w:p w14:paraId="5F245918" w14:textId="1AA1DB3F" w:rsidR="008920C2" w:rsidRPr="00A20A53" w:rsidRDefault="008920C2" w:rsidP="008920C2">
            <w:pPr>
              <w:pStyle w:val="TableParagraph"/>
              <w:ind w:left="107" w:right="93"/>
              <w:jc w:val="center"/>
              <w:rPr>
                <w:sz w:val="18"/>
                <w:szCs w:val="18"/>
              </w:rPr>
            </w:pPr>
            <w:del w:id="1307" w:author="Jessica Burckhardt" w:date="2023-10-19T13:40:00Z">
              <w:r w:rsidRPr="00A20A53" w:rsidDel="00CE7906">
                <w:rPr>
                  <w:spacing w:val="-2"/>
                  <w:sz w:val="18"/>
                  <w:szCs w:val="18"/>
                </w:rPr>
                <w:delText>wildlife</w:delText>
              </w:r>
            </w:del>
          </w:p>
        </w:tc>
        <w:tc>
          <w:tcPr>
            <w:tcW w:w="993" w:type="dxa"/>
            <w:vAlign w:val="center"/>
          </w:tcPr>
          <w:p w14:paraId="107AD174" w14:textId="4E64B336" w:rsidR="008920C2" w:rsidRPr="00D061BA" w:rsidDel="00B46EF6" w:rsidRDefault="008920C2" w:rsidP="008920C2">
            <w:pPr>
              <w:pStyle w:val="TableParagraph"/>
              <w:ind w:left="4"/>
              <w:jc w:val="center"/>
              <w:rPr>
                <w:spacing w:val="-5"/>
                <w:sz w:val="18"/>
                <w:szCs w:val="18"/>
              </w:rPr>
            </w:pPr>
            <w:del w:id="1308" w:author="Jessica Burckhardt" w:date="2023-10-19T13:41:00Z">
              <w:r w:rsidRPr="00D061BA" w:rsidDel="00D8395F">
                <w:rPr>
                  <w:spacing w:val="-5"/>
                  <w:sz w:val="18"/>
                  <w:szCs w:val="18"/>
                </w:rPr>
                <w:delText>NA</w:delText>
              </w:r>
            </w:del>
          </w:p>
        </w:tc>
        <w:tc>
          <w:tcPr>
            <w:tcW w:w="992" w:type="dxa"/>
            <w:vAlign w:val="center"/>
          </w:tcPr>
          <w:p w14:paraId="52C1F98D" w14:textId="083C08B8" w:rsidR="008920C2" w:rsidRPr="003C6DEB" w:rsidRDefault="008920C2" w:rsidP="008920C2">
            <w:pPr>
              <w:pStyle w:val="TableParagraph"/>
              <w:ind w:right="-8"/>
              <w:jc w:val="center"/>
              <w:rPr>
                <w:sz w:val="18"/>
                <w:szCs w:val="18"/>
              </w:rPr>
            </w:pPr>
            <w:del w:id="1309" w:author="Jessica Burckhardt" w:date="2023-10-19T13:41:00Z">
              <w:r w:rsidRPr="00D061BA" w:rsidDel="00D8395F">
                <w:rPr>
                  <w:sz w:val="18"/>
                  <w:szCs w:val="18"/>
                </w:rPr>
                <w:delText>0</w:delText>
              </w:r>
              <w:r w:rsidRPr="00D061BA" w:rsidDel="00D8395F">
                <w:rPr>
                  <w:spacing w:val="-3"/>
                  <w:sz w:val="18"/>
                  <w:szCs w:val="18"/>
                </w:rPr>
                <w:delText xml:space="preserve"> </w:delText>
              </w:r>
              <w:r w:rsidRPr="00D061BA" w:rsidDel="00D8395F">
                <w:rPr>
                  <w:spacing w:val="-5"/>
                  <w:sz w:val="18"/>
                  <w:szCs w:val="18"/>
                </w:rPr>
                <w:delText>ha</w:delText>
              </w:r>
            </w:del>
          </w:p>
        </w:tc>
        <w:tc>
          <w:tcPr>
            <w:tcW w:w="1559" w:type="dxa"/>
            <w:vAlign w:val="center"/>
          </w:tcPr>
          <w:p w14:paraId="768F68B7" w14:textId="0227361E" w:rsidR="008920C2" w:rsidRPr="00D061BA" w:rsidRDefault="008920C2" w:rsidP="008920C2">
            <w:pPr>
              <w:pStyle w:val="TableParagraph"/>
              <w:jc w:val="center"/>
              <w:rPr>
                <w:sz w:val="18"/>
                <w:szCs w:val="18"/>
              </w:rPr>
            </w:pPr>
            <w:del w:id="1310"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p>
        </w:tc>
        <w:tc>
          <w:tcPr>
            <w:tcW w:w="1559" w:type="dxa"/>
            <w:vAlign w:val="center"/>
          </w:tcPr>
          <w:p w14:paraId="76B13428" w14:textId="3553C403" w:rsidR="008920C2" w:rsidRPr="00A20A53" w:rsidRDefault="008920C2" w:rsidP="008920C2">
            <w:pPr>
              <w:pStyle w:val="TableParagraph"/>
              <w:ind w:left="3"/>
              <w:jc w:val="center"/>
              <w:rPr>
                <w:spacing w:val="-4"/>
                <w:sz w:val="18"/>
                <w:szCs w:val="18"/>
              </w:rPr>
            </w:pPr>
            <w:del w:id="1311"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c>
          <w:tcPr>
            <w:tcW w:w="1560" w:type="dxa"/>
            <w:vAlign w:val="center"/>
          </w:tcPr>
          <w:p w14:paraId="072AD028" w14:textId="699379E3" w:rsidR="008920C2" w:rsidRPr="00A20A53" w:rsidRDefault="008920C2" w:rsidP="008920C2">
            <w:pPr>
              <w:pStyle w:val="TableParagraph"/>
              <w:ind w:left="3" w:hanging="1"/>
              <w:jc w:val="center"/>
              <w:rPr>
                <w:spacing w:val="-4"/>
                <w:sz w:val="18"/>
                <w:szCs w:val="18"/>
              </w:rPr>
            </w:pPr>
            <w:del w:id="1312"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c>
          <w:tcPr>
            <w:tcW w:w="1268" w:type="dxa"/>
            <w:vAlign w:val="center"/>
          </w:tcPr>
          <w:p w14:paraId="1080381F" w14:textId="59B7DF4B" w:rsidR="008920C2" w:rsidRPr="00A20A53" w:rsidDel="00B46443" w:rsidRDefault="008920C2" w:rsidP="008920C2">
            <w:pPr>
              <w:pStyle w:val="TableParagraph"/>
              <w:jc w:val="center"/>
              <w:rPr>
                <w:spacing w:val="-4"/>
                <w:sz w:val="18"/>
                <w:szCs w:val="18"/>
              </w:rPr>
            </w:pPr>
            <w:del w:id="1313"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8920C2" w:rsidRPr="00A20A53" w14:paraId="4E98184E" w14:textId="77777777" w:rsidTr="005B3D01">
        <w:trPr>
          <w:trHeight w:val="751"/>
          <w:jc w:val="center"/>
        </w:trPr>
        <w:tc>
          <w:tcPr>
            <w:tcW w:w="2263" w:type="dxa"/>
            <w:vAlign w:val="center"/>
          </w:tcPr>
          <w:p w14:paraId="365952F0" w14:textId="77777777" w:rsidR="008920C2" w:rsidRPr="00A20A53" w:rsidDel="00D8395F" w:rsidRDefault="008920C2" w:rsidP="008920C2">
            <w:pPr>
              <w:pStyle w:val="TableParagraph"/>
              <w:ind w:left="107" w:right="93"/>
              <w:jc w:val="center"/>
              <w:rPr>
                <w:del w:id="1314" w:author="Jessica Burckhardt" w:date="2023-10-19T13:41:00Z"/>
                <w:sz w:val="18"/>
                <w:szCs w:val="18"/>
              </w:rPr>
            </w:pPr>
            <w:del w:id="1315" w:author="Jessica Burckhardt" w:date="2023-10-19T13:41:00Z">
              <w:r w:rsidRPr="00A20A53" w:rsidDel="00D8395F">
                <w:rPr>
                  <w:spacing w:val="-2"/>
                  <w:sz w:val="18"/>
                  <w:szCs w:val="18"/>
                </w:rPr>
                <w:delText>Habitat</w:delText>
              </w:r>
              <w:r w:rsidRPr="00A20A53" w:rsidDel="00D8395F">
                <w:rPr>
                  <w:spacing w:val="-8"/>
                  <w:sz w:val="18"/>
                  <w:szCs w:val="18"/>
                </w:rPr>
                <w:delText xml:space="preserve"> </w:delText>
              </w:r>
              <w:r w:rsidRPr="00A20A53" w:rsidDel="00D8395F">
                <w:rPr>
                  <w:spacing w:val="-2"/>
                  <w:sz w:val="18"/>
                  <w:szCs w:val="18"/>
                </w:rPr>
                <w:delText>for</w:delText>
              </w:r>
              <w:r w:rsidRPr="00A20A53" w:rsidDel="00D8395F">
                <w:rPr>
                  <w:spacing w:val="-7"/>
                  <w:sz w:val="18"/>
                  <w:szCs w:val="18"/>
                </w:rPr>
                <w:delText xml:space="preserve"> </w:delText>
              </w:r>
              <w:r w:rsidRPr="00A20A53" w:rsidDel="00D8395F">
                <w:rPr>
                  <w:spacing w:val="-5"/>
                  <w:sz w:val="18"/>
                  <w:szCs w:val="18"/>
                </w:rPr>
                <w:delText>an</w:delText>
              </w:r>
            </w:del>
          </w:p>
          <w:p w14:paraId="0F27F596" w14:textId="1BCF8BBE" w:rsidR="008920C2" w:rsidRPr="00A20A53" w:rsidRDefault="008920C2" w:rsidP="008920C2">
            <w:pPr>
              <w:pStyle w:val="TableParagraph"/>
              <w:ind w:left="107" w:right="93"/>
              <w:jc w:val="center"/>
              <w:rPr>
                <w:sz w:val="18"/>
                <w:szCs w:val="18"/>
              </w:rPr>
            </w:pPr>
            <w:del w:id="1316" w:author="Jessica Burckhardt" w:date="2023-10-19T13:41:00Z">
              <w:r w:rsidRPr="00A20A53" w:rsidDel="00D8395F">
                <w:rPr>
                  <w:sz w:val="18"/>
                  <w:szCs w:val="18"/>
                </w:rPr>
                <w:delText xml:space="preserve">animal that is </w:delText>
              </w:r>
              <w:r w:rsidRPr="00A20A53" w:rsidDel="00D8395F">
                <w:rPr>
                  <w:spacing w:val="-2"/>
                  <w:sz w:val="18"/>
                  <w:szCs w:val="18"/>
                </w:rPr>
                <w:delText>vulnerable</w:delText>
              </w:r>
              <w:r w:rsidRPr="00A20A53" w:rsidDel="00D8395F">
                <w:rPr>
                  <w:spacing w:val="-12"/>
                  <w:sz w:val="18"/>
                  <w:szCs w:val="18"/>
                </w:rPr>
                <w:delText xml:space="preserve"> </w:delText>
              </w:r>
              <w:r w:rsidRPr="00A20A53" w:rsidDel="00D8395F">
                <w:rPr>
                  <w:spacing w:val="-2"/>
                  <w:sz w:val="18"/>
                  <w:szCs w:val="18"/>
                </w:rPr>
                <w:delText>wildlife</w:delText>
              </w:r>
            </w:del>
          </w:p>
        </w:tc>
        <w:tc>
          <w:tcPr>
            <w:tcW w:w="993" w:type="dxa"/>
            <w:vAlign w:val="center"/>
          </w:tcPr>
          <w:p w14:paraId="0B052FB9" w14:textId="0430C79A" w:rsidR="008920C2" w:rsidRPr="00D061BA" w:rsidDel="00B46EF6" w:rsidRDefault="008920C2" w:rsidP="008920C2">
            <w:pPr>
              <w:pStyle w:val="TableParagraph"/>
              <w:ind w:left="4"/>
              <w:jc w:val="center"/>
              <w:rPr>
                <w:spacing w:val="-5"/>
                <w:sz w:val="18"/>
                <w:szCs w:val="18"/>
              </w:rPr>
            </w:pPr>
            <w:del w:id="1317" w:author="Jessica Burckhardt" w:date="2023-10-19T13:51:00Z">
              <w:r w:rsidRPr="00D061BA" w:rsidDel="00867F82">
                <w:rPr>
                  <w:spacing w:val="-5"/>
                  <w:sz w:val="18"/>
                  <w:szCs w:val="18"/>
                </w:rPr>
                <w:delText>NA</w:delText>
              </w:r>
            </w:del>
          </w:p>
        </w:tc>
        <w:tc>
          <w:tcPr>
            <w:tcW w:w="992" w:type="dxa"/>
            <w:vAlign w:val="center"/>
          </w:tcPr>
          <w:p w14:paraId="61047078" w14:textId="5E660EAC" w:rsidR="008920C2" w:rsidRPr="003C6DEB" w:rsidRDefault="008920C2" w:rsidP="008920C2">
            <w:pPr>
              <w:pStyle w:val="TableParagraph"/>
              <w:ind w:right="-8"/>
              <w:jc w:val="center"/>
              <w:rPr>
                <w:sz w:val="18"/>
                <w:szCs w:val="18"/>
              </w:rPr>
            </w:pPr>
            <w:del w:id="1318" w:author="Jessica Burckhardt" w:date="2023-10-19T13:51:00Z">
              <w:r w:rsidRPr="00D061BA" w:rsidDel="00867F82">
                <w:rPr>
                  <w:sz w:val="18"/>
                  <w:szCs w:val="18"/>
                </w:rPr>
                <w:delText>0</w:delText>
              </w:r>
              <w:r w:rsidRPr="00D061BA" w:rsidDel="00867F82">
                <w:rPr>
                  <w:spacing w:val="-3"/>
                  <w:sz w:val="18"/>
                  <w:szCs w:val="18"/>
                </w:rPr>
                <w:delText xml:space="preserve"> </w:delText>
              </w:r>
              <w:r w:rsidRPr="00D061BA" w:rsidDel="00867F82">
                <w:rPr>
                  <w:spacing w:val="-5"/>
                  <w:sz w:val="18"/>
                  <w:szCs w:val="18"/>
                </w:rPr>
                <w:delText>ha</w:delText>
              </w:r>
            </w:del>
          </w:p>
        </w:tc>
        <w:tc>
          <w:tcPr>
            <w:tcW w:w="1559" w:type="dxa"/>
            <w:vAlign w:val="center"/>
          </w:tcPr>
          <w:p w14:paraId="025BA881" w14:textId="0C4DD160" w:rsidR="008920C2" w:rsidRPr="00D061BA" w:rsidRDefault="008920C2" w:rsidP="008920C2">
            <w:pPr>
              <w:pStyle w:val="TableParagraph"/>
              <w:jc w:val="center"/>
              <w:rPr>
                <w:sz w:val="18"/>
                <w:szCs w:val="18"/>
              </w:rPr>
            </w:pPr>
            <w:del w:id="1319"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p>
        </w:tc>
        <w:tc>
          <w:tcPr>
            <w:tcW w:w="1559" w:type="dxa"/>
            <w:vAlign w:val="center"/>
          </w:tcPr>
          <w:p w14:paraId="115C087A" w14:textId="20661124" w:rsidR="008920C2" w:rsidRPr="00A20A53" w:rsidRDefault="008920C2" w:rsidP="008920C2">
            <w:pPr>
              <w:pStyle w:val="TableParagraph"/>
              <w:ind w:left="3"/>
              <w:jc w:val="center"/>
              <w:rPr>
                <w:spacing w:val="-4"/>
                <w:sz w:val="18"/>
                <w:szCs w:val="18"/>
              </w:rPr>
            </w:pPr>
            <w:del w:id="1320"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c>
          <w:tcPr>
            <w:tcW w:w="1560" w:type="dxa"/>
            <w:vAlign w:val="center"/>
          </w:tcPr>
          <w:p w14:paraId="12BDD8DD" w14:textId="06AC4D93" w:rsidR="008920C2" w:rsidRPr="00A20A53" w:rsidRDefault="008920C2" w:rsidP="008920C2">
            <w:pPr>
              <w:pStyle w:val="TableParagraph"/>
              <w:ind w:left="3" w:hanging="1"/>
              <w:jc w:val="center"/>
              <w:rPr>
                <w:spacing w:val="-4"/>
                <w:sz w:val="18"/>
                <w:szCs w:val="18"/>
              </w:rPr>
            </w:pPr>
            <w:del w:id="1321"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c>
          <w:tcPr>
            <w:tcW w:w="1268" w:type="dxa"/>
            <w:vAlign w:val="center"/>
          </w:tcPr>
          <w:p w14:paraId="183544AB" w14:textId="1B28BC6C" w:rsidR="008920C2" w:rsidRPr="00A20A53" w:rsidDel="00B46443" w:rsidRDefault="008920C2" w:rsidP="008920C2">
            <w:pPr>
              <w:pStyle w:val="TableParagraph"/>
              <w:jc w:val="center"/>
              <w:rPr>
                <w:spacing w:val="-4"/>
                <w:sz w:val="18"/>
                <w:szCs w:val="18"/>
              </w:rPr>
            </w:pPr>
            <w:del w:id="1322"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D45CE8" w:rsidRPr="00A20A53" w14:paraId="5F80E3F0" w14:textId="77777777" w:rsidTr="6F4148CA">
        <w:trPr>
          <w:trHeight w:val="369"/>
          <w:jc w:val="center"/>
        </w:trPr>
        <w:tc>
          <w:tcPr>
            <w:tcW w:w="10194" w:type="dxa"/>
            <w:gridSpan w:val="7"/>
            <w:vAlign w:val="center"/>
          </w:tcPr>
          <w:p w14:paraId="577C882C" w14:textId="0AE22546" w:rsidR="00D45CE8" w:rsidRPr="00A20A53" w:rsidRDefault="00D45CE8" w:rsidP="008920C2">
            <w:pPr>
              <w:pStyle w:val="TableParagraph"/>
              <w:ind w:left="107" w:right="93"/>
              <w:rPr>
                <w:spacing w:val="-2"/>
                <w:sz w:val="18"/>
                <w:szCs w:val="18"/>
              </w:rPr>
            </w:pPr>
            <w:ins w:id="1323" w:author="Jessica Burckhardt" w:date="2024-04-04T16:46:00Z">
              <w:r w:rsidRPr="00A20A53">
                <w:rPr>
                  <w:spacing w:val="-2"/>
                  <w:sz w:val="18"/>
                  <w:szCs w:val="18"/>
                </w:rPr>
                <w:t>Habitat</w:t>
              </w:r>
              <w:r w:rsidRPr="00A20A53">
                <w:rPr>
                  <w:spacing w:val="-12"/>
                  <w:sz w:val="18"/>
                  <w:szCs w:val="18"/>
                </w:rPr>
                <w:t xml:space="preserve"> </w:t>
              </w:r>
              <w:r w:rsidRPr="00A20A53">
                <w:rPr>
                  <w:spacing w:val="-2"/>
                  <w:sz w:val="18"/>
                  <w:szCs w:val="18"/>
                </w:rPr>
                <w:t>for</w:t>
              </w:r>
              <w:r w:rsidRPr="00A20A53">
                <w:rPr>
                  <w:spacing w:val="-12"/>
                  <w:sz w:val="18"/>
                  <w:szCs w:val="18"/>
                </w:rPr>
                <w:t xml:space="preserve"> </w:t>
              </w:r>
              <w:r w:rsidRPr="00A20A53">
                <w:rPr>
                  <w:spacing w:val="-2"/>
                  <w:sz w:val="18"/>
                  <w:szCs w:val="18"/>
                </w:rPr>
                <w:t xml:space="preserve">an </w:t>
              </w:r>
              <w:r w:rsidRPr="00A20A53">
                <w:rPr>
                  <w:sz w:val="18"/>
                  <w:szCs w:val="18"/>
                </w:rPr>
                <w:t>animal</w:t>
              </w:r>
              <w:r w:rsidRPr="00A20A53">
                <w:rPr>
                  <w:spacing w:val="-14"/>
                  <w:sz w:val="18"/>
                  <w:szCs w:val="18"/>
                </w:rPr>
                <w:t xml:space="preserve"> </w:t>
              </w:r>
              <w:r w:rsidRPr="00A20A53">
                <w:rPr>
                  <w:sz w:val="18"/>
                  <w:szCs w:val="18"/>
                </w:rPr>
                <w:t>that</w:t>
              </w:r>
              <w:r w:rsidRPr="00A20A53">
                <w:rPr>
                  <w:spacing w:val="-14"/>
                  <w:sz w:val="18"/>
                  <w:szCs w:val="18"/>
                </w:rPr>
                <w:t xml:space="preserve"> </w:t>
              </w:r>
              <w:r w:rsidRPr="00A20A53">
                <w:rPr>
                  <w:sz w:val="18"/>
                  <w:szCs w:val="18"/>
                </w:rPr>
                <w:t xml:space="preserve">is </w:t>
              </w:r>
              <w:r w:rsidRPr="00796BF1">
                <w:rPr>
                  <w:b/>
                  <w:bCs/>
                  <w:spacing w:val="-2"/>
                  <w:sz w:val="18"/>
                  <w:szCs w:val="18"/>
                </w:rPr>
                <w:t>endangered wildlife</w:t>
              </w:r>
            </w:ins>
          </w:p>
        </w:tc>
      </w:tr>
      <w:tr w:rsidR="008920C2" w:rsidRPr="00A20A53" w14:paraId="6825245A" w14:textId="77777777" w:rsidTr="0006344A">
        <w:trPr>
          <w:trHeight w:val="609"/>
          <w:jc w:val="center"/>
        </w:trPr>
        <w:tc>
          <w:tcPr>
            <w:tcW w:w="2263" w:type="dxa"/>
            <w:vAlign w:val="center"/>
          </w:tcPr>
          <w:p w14:paraId="13F0EA67" w14:textId="11F8947C" w:rsidR="008920C2" w:rsidRPr="00A20A53" w:rsidDel="00CE7906" w:rsidRDefault="008920C2" w:rsidP="008920C2">
            <w:pPr>
              <w:pStyle w:val="TableParagraph"/>
              <w:ind w:left="107" w:right="93"/>
              <w:jc w:val="center"/>
              <w:rPr>
                <w:spacing w:val="-2"/>
                <w:sz w:val="18"/>
                <w:szCs w:val="18"/>
              </w:rPr>
            </w:pPr>
            <w:ins w:id="1324" w:author="Jessica Burckhardt" w:date="2023-10-19T17:45:00Z">
              <w:r w:rsidRPr="00CD67C7">
                <w:rPr>
                  <w:i/>
                  <w:iCs/>
                  <w:sz w:val="18"/>
                  <w:szCs w:val="18"/>
                </w:rPr>
                <w:t>Petauroides volans volans</w:t>
              </w:r>
              <w:r w:rsidRPr="00CD67C7">
                <w:rPr>
                  <w:sz w:val="18"/>
                  <w:szCs w:val="18"/>
                </w:rPr>
                <w:t xml:space="preserve"> (Greater Glider</w:t>
              </w:r>
              <w:r>
                <w:rPr>
                  <w:sz w:val="18"/>
                  <w:szCs w:val="18"/>
                </w:rPr>
                <w:t>)</w:t>
              </w:r>
            </w:ins>
          </w:p>
        </w:tc>
        <w:tc>
          <w:tcPr>
            <w:tcW w:w="993" w:type="dxa"/>
            <w:vAlign w:val="center"/>
          </w:tcPr>
          <w:p w14:paraId="1C5D336F" w14:textId="77777777" w:rsidR="008920C2" w:rsidRPr="00D061BA" w:rsidDel="00D8395F" w:rsidRDefault="008920C2" w:rsidP="008920C2">
            <w:pPr>
              <w:pStyle w:val="TableParagraph"/>
              <w:ind w:left="4"/>
              <w:jc w:val="center"/>
              <w:rPr>
                <w:spacing w:val="-5"/>
                <w:sz w:val="18"/>
                <w:szCs w:val="18"/>
              </w:rPr>
            </w:pPr>
          </w:p>
        </w:tc>
        <w:tc>
          <w:tcPr>
            <w:tcW w:w="992" w:type="dxa"/>
            <w:vAlign w:val="center"/>
          </w:tcPr>
          <w:p w14:paraId="3E8ADDC6" w14:textId="0A191E30" w:rsidR="008920C2" w:rsidRPr="00D061BA" w:rsidDel="00D8395F" w:rsidRDefault="008920C2" w:rsidP="008920C2">
            <w:pPr>
              <w:pStyle w:val="TableParagraph"/>
              <w:ind w:right="-8"/>
              <w:jc w:val="center"/>
              <w:rPr>
                <w:sz w:val="18"/>
                <w:szCs w:val="18"/>
              </w:rPr>
            </w:pPr>
            <w:ins w:id="1325" w:author="Jessica Burckhardt" w:date="2024-04-03T16:01:00Z">
              <w:r>
                <w:rPr>
                  <w:sz w:val="18"/>
                  <w:szCs w:val="18"/>
                </w:rPr>
                <w:t>437.7</w:t>
              </w:r>
            </w:ins>
            <w:ins w:id="1326" w:author="Jessica Burckhardt" w:date="2023-10-19T17:45:00Z">
              <w:r>
                <w:rPr>
                  <w:sz w:val="18"/>
                  <w:szCs w:val="18"/>
                </w:rPr>
                <w:t xml:space="preserve"> ha</w:t>
              </w:r>
            </w:ins>
          </w:p>
        </w:tc>
        <w:tc>
          <w:tcPr>
            <w:tcW w:w="1559" w:type="dxa"/>
            <w:vAlign w:val="center"/>
          </w:tcPr>
          <w:p w14:paraId="706AD476" w14:textId="57AA3F66" w:rsidR="008920C2" w:rsidRPr="00D061BA" w:rsidDel="00B46443" w:rsidRDefault="008920C2" w:rsidP="008920C2">
            <w:pPr>
              <w:pStyle w:val="TableParagraph"/>
              <w:jc w:val="center"/>
              <w:rPr>
                <w:sz w:val="18"/>
                <w:szCs w:val="18"/>
              </w:rPr>
            </w:pPr>
            <w:ins w:id="1327" w:author="Jessica Burckhardt" w:date="2024-03-22T17:10:00Z">
              <w:r w:rsidRPr="00A20A53">
                <w:rPr>
                  <w:spacing w:val="-4"/>
                  <w:sz w:val="18"/>
                  <w:szCs w:val="18"/>
                </w:rPr>
                <w:t>TBC</w:t>
              </w:r>
              <w:r w:rsidRPr="00A20A53">
                <w:rPr>
                  <w:spacing w:val="-4"/>
                  <w:position w:val="6"/>
                  <w:sz w:val="18"/>
                  <w:szCs w:val="18"/>
                </w:rPr>
                <w:t>3</w:t>
              </w:r>
            </w:ins>
          </w:p>
        </w:tc>
        <w:tc>
          <w:tcPr>
            <w:tcW w:w="1559" w:type="dxa"/>
            <w:vAlign w:val="center"/>
          </w:tcPr>
          <w:p w14:paraId="4D65A369" w14:textId="264862C8" w:rsidR="008920C2" w:rsidRPr="00A20A53" w:rsidDel="00B46443" w:rsidRDefault="008920C2" w:rsidP="008920C2">
            <w:pPr>
              <w:pStyle w:val="TableParagraph"/>
              <w:ind w:left="3"/>
              <w:jc w:val="center"/>
              <w:rPr>
                <w:spacing w:val="-4"/>
                <w:sz w:val="18"/>
                <w:szCs w:val="18"/>
              </w:rPr>
            </w:pPr>
            <w:ins w:id="1328" w:author="Jessica Burckhardt" w:date="2024-03-22T17:15:00Z">
              <w:r w:rsidRPr="00FC22A4">
                <w:rPr>
                  <w:spacing w:val="-4"/>
                  <w:sz w:val="18"/>
                  <w:szCs w:val="18"/>
                </w:rPr>
                <w:t>TBC</w:t>
              </w:r>
              <w:r w:rsidRPr="00FC22A4">
                <w:rPr>
                  <w:spacing w:val="-4"/>
                  <w:position w:val="6"/>
                  <w:sz w:val="18"/>
                  <w:szCs w:val="18"/>
                </w:rPr>
                <w:t>4</w:t>
              </w:r>
            </w:ins>
          </w:p>
        </w:tc>
        <w:tc>
          <w:tcPr>
            <w:tcW w:w="1560" w:type="dxa"/>
            <w:vAlign w:val="center"/>
          </w:tcPr>
          <w:p w14:paraId="4F3AC664" w14:textId="5CE5A036" w:rsidR="008920C2" w:rsidRPr="00A20A53" w:rsidDel="00B46443" w:rsidRDefault="008920C2" w:rsidP="008920C2">
            <w:pPr>
              <w:pStyle w:val="TableParagraph"/>
              <w:ind w:left="3" w:hanging="1"/>
              <w:jc w:val="center"/>
              <w:rPr>
                <w:spacing w:val="-4"/>
                <w:sz w:val="18"/>
                <w:szCs w:val="18"/>
              </w:rPr>
            </w:pPr>
            <w:ins w:id="1329" w:author="Jessica Burckhardt" w:date="2024-03-22T17:15:00Z">
              <w:r w:rsidRPr="00FC22A4">
                <w:rPr>
                  <w:spacing w:val="-4"/>
                  <w:sz w:val="18"/>
                  <w:szCs w:val="18"/>
                </w:rPr>
                <w:t>TBC</w:t>
              </w:r>
              <w:r w:rsidRPr="00FC22A4">
                <w:rPr>
                  <w:spacing w:val="-4"/>
                  <w:position w:val="6"/>
                  <w:sz w:val="18"/>
                  <w:szCs w:val="18"/>
                </w:rPr>
                <w:t>4</w:t>
              </w:r>
            </w:ins>
          </w:p>
        </w:tc>
        <w:tc>
          <w:tcPr>
            <w:tcW w:w="1268" w:type="dxa"/>
            <w:vAlign w:val="center"/>
          </w:tcPr>
          <w:p w14:paraId="1CD9BC9A" w14:textId="3C6A1082" w:rsidR="008920C2" w:rsidRPr="00A20A53" w:rsidDel="00B46443" w:rsidRDefault="008920C2" w:rsidP="008920C2">
            <w:pPr>
              <w:pStyle w:val="TableParagraph"/>
              <w:ind w:left="1"/>
              <w:jc w:val="center"/>
              <w:rPr>
                <w:spacing w:val="-4"/>
                <w:sz w:val="18"/>
                <w:szCs w:val="18"/>
              </w:rPr>
            </w:pPr>
          </w:p>
        </w:tc>
      </w:tr>
      <w:tr w:rsidR="008920C2" w:rsidRPr="00A20A53" w14:paraId="6CD72C44" w14:textId="77777777" w:rsidTr="0006344A">
        <w:trPr>
          <w:trHeight w:val="609"/>
          <w:jc w:val="center"/>
        </w:trPr>
        <w:tc>
          <w:tcPr>
            <w:tcW w:w="2263" w:type="dxa"/>
            <w:vAlign w:val="center"/>
          </w:tcPr>
          <w:p w14:paraId="25320414" w14:textId="27F75E58" w:rsidR="008920C2" w:rsidRPr="00A20A53" w:rsidDel="00CE7906" w:rsidRDefault="008920C2" w:rsidP="008920C2">
            <w:pPr>
              <w:pStyle w:val="TableParagraph"/>
              <w:ind w:left="107" w:right="93"/>
              <w:jc w:val="center"/>
              <w:rPr>
                <w:spacing w:val="-2"/>
                <w:sz w:val="18"/>
                <w:szCs w:val="18"/>
              </w:rPr>
            </w:pPr>
            <w:ins w:id="1330" w:author="Jessica Burckhardt" w:date="2023-10-19T17:45:00Z">
              <w:r w:rsidRPr="00CD67C7">
                <w:rPr>
                  <w:i/>
                  <w:iCs/>
                  <w:sz w:val="18"/>
                  <w:szCs w:val="18"/>
                </w:rPr>
                <w:t>Phascolarctos cinereus</w:t>
              </w:r>
              <w:r>
                <w:rPr>
                  <w:i/>
                  <w:iCs/>
                  <w:sz w:val="18"/>
                  <w:szCs w:val="18"/>
                </w:rPr>
                <w:t xml:space="preserve"> </w:t>
              </w:r>
              <w:r w:rsidRPr="00CD67C7">
                <w:rPr>
                  <w:sz w:val="18"/>
                  <w:szCs w:val="18"/>
                </w:rPr>
                <w:t>(Koala)</w:t>
              </w:r>
            </w:ins>
          </w:p>
        </w:tc>
        <w:tc>
          <w:tcPr>
            <w:tcW w:w="993" w:type="dxa"/>
            <w:vAlign w:val="center"/>
          </w:tcPr>
          <w:p w14:paraId="0AD34398" w14:textId="77777777" w:rsidR="008920C2" w:rsidRPr="00D061BA" w:rsidDel="00D8395F" w:rsidRDefault="008920C2" w:rsidP="008920C2">
            <w:pPr>
              <w:pStyle w:val="TableParagraph"/>
              <w:ind w:left="4"/>
              <w:jc w:val="center"/>
              <w:rPr>
                <w:spacing w:val="-5"/>
                <w:sz w:val="18"/>
                <w:szCs w:val="18"/>
              </w:rPr>
            </w:pPr>
          </w:p>
        </w:tc>
        <w:tc>
          <w:tcPr>
            <w:tcW w:w="992" w:type="dxa"/>
            <w:vAlign w:val="center"/>
          </w:tcPr>
          <w:p w14:paraId="65D4C6E7" w14:textId="20EC9118" w:rsidR="008920C2" w:rsidRPr="00D061BA" w:rsidDel="00D8395F" w:rsidRDefault="008920C2" w:rsidP="008920C2">
            <w:pPr>
              <w:pStyle w:val="TableParagraph"/>
              <w:ind w:right="-8"/>
              <w:jc w:val="center"/>
              <w:rPr>
                <w:sz w:val="18"/>
                <w:szCs w:val="18"/>
              </w:rPr>
            </w:pPr>
            <w:ins w:id="1331" w:author="Jessica Burckhardt" w:date="2024-04-03T16:02:00Z">
              <w:r>
                <w:rPr>
                  <w:sz w:val="18"/>
                  <w:szCs w:val="18"/>
                </w:rPr>
                <w:t>536.6</w:t>
              </w:r>
            </w:ins>
            <w:ins w:id="1332" w:author="Jessica Burckhardt" w:date="2023-10-19T17:45:00Z">
              <w:r>
                <w:rPr>
                  <w:sz w:val="18"/>
                  <w:szCs w:val="18"/>
                </w:rPr>
                <w:t xml:space="preserve"> ha</w:t>
              </w:r>
            </w:ins>
          </w:p>
        </w:tc>
        <w:tc>
          <w:tcPr>
            <w:tcW w:w="1559" w:type="dxa"/>
            <w:vAlign w:val="center"/>
          </w:tcPr>
          <w:p w14:paraId="2EDF7DF6" w14:textId="18A7787A" w:rsidR="008920C2" w:rsidRPr="00D061BA" w:rsidDel="00B46443" w:rsidRDefault="008920C2" w:rsidP="008920C2">
            <w:pPr>
              <w:pStyle w:val="TableParagraph"/>
              <w:jc w:val="center"/>
              <w:rPr>
                <w:sz w:val="18"/>
                <w:szCs w:val="18"/>
              </w:rPr>
            </w:pPr>
            <w:ins w:id="1333" w:author="Jessica Burckhardt" w:date="2024-03-22T17:10:00Z">
              <w:r w:rsidRPr="00A20A53">
                <w:rPr>
                  <w:spacing w:val="-4"/>
                  <w:sz w:val="18"/>
                  <w:szCs w:val="18"/>
                </w:rPr>
                <w:t>TBC</w:t>
              </w:r>
              <w:r w:rsidRPr="00A20A53">
                <w:rPr>
                  <w:spacing w:val="-4"/>
                  <w:position w:val="6"/>
                  <w:sz w:val="18"/>
                  <w:szCs w:val="18"/>
                </w:rPr>
                <w:t>3</w:t>
              </w:r>
            </w:ins>
          </w:p>
        </w:tc>
        <w:tc>
          <w:tcPr>
            <w:tcW w:w="1559" w:type="dxa"/>
            <w:vAlign w:val="center"/>
          </w:tcPr>
          <w:p w14:paraId="4EF00B60" w14:textId="71961AFB" w:rsidR="008920C2" w:rsidRPr="00A20A53" w:rsidDel="00B46443" w:rsidRDefault="008920C2" w:rsidP="008920C2">
            <w:pPr>
              <w:pStyle w:val="TableParagraph"/>
              <w:ind w:left="3"/>
              <w:jc w:val="center"/>
              <w:rPr>
                <w:spacing w:val="-4"/>
                <w:sz w:val="18"/>
                <w:szCs w:val="18"/>
              </w:rPr>
            </w:pPr>
            <w:ins w:id="1334" w:author="Jessica Burckhardt" w:date="2024-03-22T17:15:00Z">
              <w:r w:rsidRPr="00FC22A4">
                <w:rPr>
                  <w:spacing w:val="-4"/>
                  <w:sz w:val="18"/>
                  <w:szCs w:val="18"/>
                </w:rPr>
                <w:t>TBC</w:t>
              </w:r>
              <w:r w:rsidRPr="00FC22A4">
                <w:rPr>
                  <w:spacing w:val="-4"/>
                  <w:position w:val="6"/>
                  <w:sz w:val="18"/>
                  <w:szCs w:val="18"/>
                </w:rPr>
                <w:t>4</w:t>
              </w:r>
            </w:ins>
          </w:p>
        </w:tc>
        <w:tc>
          <w:tcPr>
            <w:tcW w:w="1560" w:type="dxa"/>
            <w:vAlign w:val="center"/>
          </w:tcPr>
          <w:p w14:paraId="69F146E0" w14:textId="664C1744" w:rsidR="008920C2" w:rsidRPr="00A20A53" w:rsidDel="00B46443" w:rsidRDefault="008920C2" w:rsidP="008920C2">
            <w:pPr>
              <w:pStyle w:val="TableParagraph"/>
              <w:ind w:left="3" w:hanging="1"/>
              <w:jc w:val="center"/>
              <w:rPr>
                <w:spacing w:val="-4"/>
                <w:sz w:val="18"/>
                <w:szCs w:val="18"/>
              </w:rPr>
            </w:pPr>
            <w:ins w:id="1335" w:author="Jessica Burckhardt" w:date="2024-03-22T17:15:00Z">
              <w:r w:rsidRPr="00FC22A4">
                <w:rPr>
                  <w:spacing w:val="-4"/>
                  <w:sz w:val="18"/>
                  <w:szCs w:val="18"/>
                </w:rPr>
                <w:t>TBC</w:t>
              </w:r>
              <w:r w:rsidRPr="00FC22A4">
                <w:rPr>
                  <w:spacing w:val="-4"/>
                  <w:position w:val="6"/>
                  <w:sz w:val="18"/>
                  <w:szCs w:val="18"/>
                </w:rPr>
                <w:t>4</w:t>
              </w:r>
            </w:ins>
          </w:p>
        </w:tc>
        <w:tc>
          <w:tcPr>
            <w:tcW w:w="1268" w:type="dxa"/>
            <w:vAlign w:val="center"/>
          </w:tcPr>
          <w:p w14:paraId="6838F9E1" w14:textId="6F1593C2" w:rsidR="008920C2" w:rsidRPr="00A20A53" w:rsidDel="00B46443" w:rsidRDefault="008920C2" w:rsidP="008920C2">
            <w:pPr>
              <w:pStyle w:val="TableParagraph"/>
              <w:ind w:left="1"/>
              <w:jc w:val="center"/>
              <w:rPr>
                <w:spacing w:val="-4"/>
                <w:sz w:val="18"/>
                <w:szCs w:val="18"/>
              </w:rPr>
            </w:pPr>
          </w:p>
        </w:tc>
      </w:tr>
      <w:tr w:rsidR="008920C2" w:rsidRPr="00A20A53" w14:paraId="234FE080" w14:textId="77777777" w:rsidTr="6F4148CA">
        <w:trPr>
          <w:trHeight w:val="339"/>
          <w:jc w:val="center"/>
        </w:trPr>
        <w:tc>
          <w:tcPr>
            <w:tcW w:w="10194" w:type="dxa"/>
            <w:gridSpan w:val="7"/>
            <w:vAlign w:val="center"/>
          </w:tcPr>
          <w:p w14:paraId="45E95432" w14:textId="5A007273" w:rsidR="008920C2" w:rsidRPr="00A20A53" w:rsidRDefault="008920C2" w:rsidP="008920C2">
            <w:pPr>
              <w:pStyle w:val="TableParagraph"/>
              <w:ind w:left="107" w:right="93"/>
              <w:rPr>
                <w:spacing w:val="-2"/>
                <w:sz w:val="18"/>
                <w:szCs w:val="18"/>
              </w:rPr>
            </w:pPr>
            <w:ins w:id="1336" w:author="Jessica Burckhardt" w:date="2023-10-19T17:45:00Z">
              <w:r w:rsidRPr="00A20A53">
                <w:rPr>
                  <w:spacing w:val="-2"/>
                  <w:sz w:val="18"/>
                  <w:szCs w:val="18"/>
                </w:rPr>
                <w:t>Habitat</w:t>
              </w:r>
              <w:r w:rsidRPr="00A20A53">
                <w:rPr>
                  <w:spacing w:val="-8"/>
                  <w:sz w:val="18"/>
                  <w:szCs w:val="18"/>
                </w:rPr>
                <w:t xml:space="preserve"> </w:t>
              </w:r>
              <w:r w:rsidRPr="00A20A53">
                <w:rPr>
                  <w:spacing w:val="-2"/>
                  <w:sz w:val="18"/>
                  <w:szCs w:val="18"/>
                </w:rPr>
                <w:t>for</w:t>
              </w:r>
              <w:r w:rsidRPr="00A20A53">
                <w:rPr>
                  <w:spacing w:val="-7"/>
                  <w:sz w:val="18"/>
                  <w:szCs w:val="18"/>
                </w:rPr>
                <w:t xml:space="preserve"> </w:t>
              </w:r>
              <w:r w:rsidRPr="00A20A53">
                <w:rPr>
                  <w:spacing w:val="-5"/>
                  <w:sz w:val="18"/>
                  <w:szCs w:val="18"/>
                </w:rPr>
                <w:t>an</w:t>
              </w:r>
              <w:r>
                <w:rPr>
                  <w:spacing w:val="-5"/>
                  <w:sz w:val="18"/>
                  <w:szCs w:val="18"/>
                </w:rPr>
                <w:t xml:space="preserve"> </w:t>
              </w:r>
              <w:r w:rsidRPr="00A20A53">
                <w:rPr>
                  <w:sz w:val="18"/>
                  <w:szCs w:val="18"/>
                </w:rPr>
                <w:t xml:space="preserve">animal that is </w:t>
              </w:r>
              <w:r w:rsidRPr="00796BF1">
                <w:rPr>
                  <w:b/>
                  <w:bCs/>
                  <w:spacing w:val="-2"/>
                  <w:sz w:val="18"/>
                  <w:szCs w:val="18"/>
                </w:rPr>
                <w:t>vulnerable</w:t>
              </w:r>
              <w:r w:rsidRPr="00796BF1">
                <w:rPr>
                  <w:b/>
                  <w:bCs/>
                  <w:spacing w:val="-12"/>
                  <w:sz w:val="18"/>
                  <w:szCs w:val="18"/>
                </w:rPr>
                <w:t xml:space="preserve"> </w:t>
              </w:r>
              <w:r w:rsidRPr="00796BF1">
                <w:rPr>
                  <w:b/>
                  <w:bCs/>
                  <w:spacing w:val="-2"/>
                  <w:sz w:val="18"/>
                  <w:szCs w:val="18"/>
                </w:rPr>
                <w:t>wildlife</w:t>
              </w:r>
            </w:ins>
          </w:p>
        </w:tc>
      </w:tr>
      <w:tr w:rsidR="008920C2" w:rsidRPr="00A20A53" w14:paraId="2AC87901" w14:textId="77777777" w:rsidTr="00CE3E54">
        <w:trPr>
          <w:trHeight w:val="419"/>
          <w:jc w:val="center"/>
        </w:trPr>
        <w:tc>
          <w:tcPr>
            <w:tcW w:w="2263" w:type="dxa"/>
            <w:vAlign w:val="center"/>
          </w:tcPr>
          <w:p w14:paraId="076567AA" w14:textId="68519CC9" w:rsidR="008920C2" w:rsidRPr="00867F82" w:rsidDel="00D8395F" w:rsidRDefault="008920C2" w:rsidP="008920C2">
            <w:pPr>
              <w:pStyle w:val="TableText"/>
              <w:jc w:val="center"/>
              <w:rPr>
                <w:rFonts w:ascii="Arial" w:hAnsi="Arial" w:cs="Arial"/>
                <w:spacing w:val="-2"/>
                <w:sz w:val="18"/>
                <w:szCs w:val="18"/>
              </w:rPr>
            </w:pPr>
            <w:ins w:id="1337" w:author="Jessica Burckhardt" w:date="2023-10-19T13:49:00Z">
              <w:r w:rsidRPr="00867F82">
                <w:rPr>
                  <w:rFonts w:ascii="Arial" w:hAnsi="Arial" w:cs="Arial"/>
                  <w:i/>
                  <w:iCs/>
                  <w:sz w:val="18"/>
                  <w:szCs w:val="18"/>
                </w:rPr>
                <w:t>Acanthophis antarcticus</w:t>
              </w:r>
            </w:ins>
            <w:ins w:id="1338" w:author="Jessica Burckhardt" w:date="2023-10-19T13:53:00Z">
              <w:r w:rsidRPr="003B5F47">
                <w:rPr>
                  <w:rFonts w:ascii="Arial" w:hAnsi="Arial" w:cs="Arial"/>
                  <w:sz w:val="18"/>
                  <w:szCs w:val="18"/>
                </w:rPr>
                <w:t xml:space="preserve"> (</w:t>
              </w:r>
            </w:ins>
            <w:ins w:id="1339" w:author="Jessica Burckhardt" w:date="2023-10-19T13:49:00Z">
              <w:r w:rsidRPr="00867F82">
                <w:rPr>
                  <w:rFonts w:ascii="Arial" w:hAnsi="Arial" w:cs="Arial"/>
                  <w:sz w:val="18"/>
                  <w:szCs w:val="18"/>
                </w:rPr>
                <w:t>Common Death Adder</w:t>
              </w:r>
            </w:ins>
            <w:ins w:id="1340" w:author="Jessica Burckhardt" w:date="2023-10-19T13:54:00Z">
              <w:r>
                <w:rPr>
                  <w:rFonts w:ascii="Arial" w:hAnsi="Arial" w:cs="Arial"/>
                  <w:sz w:val="18"/>
                  <w:szCs w:val="18"/>
                </w:rPr>
                <w:t>)</w:t>
              </w:r>
            </w:ins>
          </w:p>
        </w:tc>
        <w:tc>
          <w:tcPr>
            <w:tcW w:w="993" w:type="dxa"/>
            <w:vAlign w:val="center"/>
          </w:tcPr>
          <w:p w14:paraId="584691F0" w14:textId="77777777" w:rsidR="008920C2" w:rsidRPr="00867F82" w:rsidRDefault="008920C2" w:rsidP="008920C2">
            <w:pPr>
              <w:pStyle w:val="TableParagraph"/>
              <w:ind w:left="4"/>
              <w:jc w:val="center"/>
              <w:rPr>
                <w:spacing w:val="-5"/>
                <w:sz w:val="18"/>
                <w:szCs w:val="18"/>
              </w:rPr>
            </w:pPr>
          </w:p>
        </w:tc>
        <w:tc>
          <w:tcPr>
            <w:tcW w:w="992" w:type="dxa"/>
            <w:vAlign w:val="center"/>
          </w:tcPr>
          <w:p w14:paraId="26599255" w14:textId="0EECDC79" w:rsidR="008920C2" w:rsidRPr="00867F82" w:rsidRDefault="008920C2" w:rsidP="008920C2">
            <w:pPr>
              <w:pStyle w:val="TableParagraph"/>
              <w:ind w:right="-8"/>
              <w:jc w:val="center"/>
              <w:rPr>
                <w:sz w:val="18"/>
                <w:szCs w:val="18"/>
              </w:rPr>
            </w:pPr>
            <w:ins w:id="1341" w:author="Jessica Burckhardt" w:date="2024-04-03T16:02:00Z">
              <w:r>
                <w:rPr>
                  <w:sz w:val="18"/>
                  <w:szCs w:val="18"/>
                </w:rPr>
                <w:t>454.1</w:t>
              </w:r>
            </w:ins>
            <w:ins w:id="1342" w:author="Jessica Burckhardt" w:date="2023-10-19T13:56:00Z">
              <w:r>
                <w:rPr>
                  <w:sz w:val="18"/>
                  <w:szCs w:val="18"/>
                </w:rPr>
                <w:t xml:space="preserve"> ha</w:t>
              </w:r>
            </w:ins>
          </w:p>
        </w:tc>
        <w:tc>
          <w:tcPr>
            <w:tcW w:w="1559" w:type="dxa"/>
            <w:vAlign w:val="center"/>
          </w:tcPr>
          <w:p w14:paraId="554FA12B" w14:textId="2B5B18E3" w:rsidR="008920C2" w:rsidRPr="00867F82" w:rsidDel="00B46443" w:rsidRDefault="008920C2" w:rsidP="008920C2">
            <w:pPr>
              <w:pStyle w:val="TableParagraph"/>
              <w:jc w:val="center"/>
              <w:rPr>
                <w:sz w:val="18"/>
                <w:szCs w:val="18"/>
              </w:rPr>
            </w:pPr>
            <w:ins w:id="1343" w:author="Jessica Burckhardt" w:date="2024-03-22T17:10:00Z">
              <w:r w:rsidRPr="00A20A53">
                <w:rPr>
                  <w:spacing w:val="-4"/>
                  <w:sz w:val="18"/>
                  <w:szCs w:val="18"/>
                </w:rPr>
                <w:t>TBC</w:t>
              </w:r>
              <w:r w:rsidRPr="00A20A53">
                <w:rPr>
                  <w:spacing w:val="-4"/>
                  <w:position w:val="6"/>
                  <w:sz w:val="18"/>
                  <w:szCs w:val="18"/>
                </w:rPr>
                <w:t>3</w:t>
              </w:r>
            </w:ins>
          </w:p>
        </w:tc>
        <w:tc>
          <w:tcPr>
            <w:tcW w:w="1559" w:type="dxa"/>
            <w:vAlign w:val="center"/>
          </w:tcPr>
          <w:p w14:paraId="6AE6C3BD" w14:textId="6AC28389" w:rsidR="008920C2" w:rsidRPr="00867F82" w:rsidDel="00B46443" w:rsidRDefault="008920C2" w:rsidP="008920C2">
            <w:pPr>
              <w:pStyle w:val="TableParagraph"/>
              <w:ind w:left="3"/>
              <w:jc w:val="center"/>
              <w:rPr>
                <w:spacing w:val="-4"/>
                <w:sz w:val="18"/>
                <w:szCs w:val="18"/>
              </w:rPr>
            </w:pPr>
            <w:ins w:id="1344" w:author="Jessica Burckhardt" w:date="2024-03-22T17:15:00Z">
              <w:r w:rsidRPr="00445B78">
                <w:rPr>
                  <w:spacing w:val="-4"/>
                  <w:sz w:val="18"/>
                  <w:szCs w:val="18"/>
                </w:rPr>
                <w:t>TBC</w:t>
              </w:r>
              <w:r w:rsidRPr="00445B78">
                <w:rPr>
                  <w:spacing w:val="-4"/>
                  <w:position w:val="6"/>
                  <w:sz w:val="18"/>
                  <w:szCs w:val="18"/>
                </w:rPr>
                <w:t>4</w:t>
              </w:r>
            </w:ins>
          </w:p>
        </w:tc>
        <w:tc>
          <w:tcPr>
            <w:tcW w:w="1560" w:type="dxa"/>
            <w:vAlign w:val="center"/>
          </w:tcPr>
          <w:p w14:paraId="31F010B0" w14:textId="5D4D2076" w:rsidR="008920C2" w:rsidRPr="00867F82" w:rsidDel="00B46443" w:rsidRDefault="008920C2" w:rsidP="008920C2">
            <w:pPr>
              <w:pStyle w:val="TableParagraph"/>
              <w:ind w:left="3" w:hanging="1"/>
              <w:jc w:val="center"/>
              <w:rPr>
                <w:spacing w:val="-4"/>
                <w:sz w:val="18"/>
                <w:szCs w:val="18"/>
              </w:rPr>
            </w:pPr>
            <w:ins w:id="1345" w:author="Jessica Burckhardt" w:date="2024-03-22T17:15:00Z">
              <w:r w:rsidRPr="00445B78">
                <w:rPr>
                  <w:spacing w:val="-4"/>
                  <w:sz w:val="18"/>
                  <w:szCs w:val="18"/>
                </w:rPr>
                <w:t>TBC</w:t>
              </w:r>
              <w:r w:rsidRPr="00445B78">
                <w:rPr>
                  <w:spacing w:val="-4"/>
                  <w:position w:val="6"/>
                  <w:sz w:val="18"/>
                  <w:szCs w:val="18"/>
                </w:rPr>
                <w:t>4</w:t>
              </w:r>
            </w:ins>
          </w:p>
        </w:tc>
        <w:tc>
          <w:tcPr>
            <w:tcW w:w="1268" w:type="dxa"/>
            <w:vAlign w:val="center"/>
          </w:tcPr>
          <w:p w14:paraId="61BD007C" w14:textId="77777777" w:rsidR="008920C2" w:rsidRPr="00867F82" w:rsidDel="00B46443" w:rsidRDefault="008920C2" w:rsidP="008920C2">
            <w:pPr>
              <w:pStyle w:val="TableParagraph"/>
              <w:ind w:left="1"/>
              <w:jc w:val="center"/>
              <w:rPr>
                <w:spacing w:val="-4"/>
                <w:sz w:val="18"/>
                <w:szCs w:val="18"/>
              </w:rPr>
            </w:pPr>
          </w:p>
        </w:tc>
      </w:tr>
      <w:tr w:rsidR="008920C2" w:rsidRPr="00A20A53" w14:paraId="6693D597" w14:textId="77777777" w:rsidTr="00CE3E54">
        <w:trPr>
          <w:trHeight w:val="419"/>
          <w:jc w:val="center"/>
        </w:trPr>
        <w:tc>
          <w:tcPr>
            <w:tcW w:w="2263" w:type="dxa"/>
            <w:vAlign w:val="center"/>
          </w:tcPr>
          <w:p w14:paraId="60CD9805" w14:textId="310F57BF" w:rsidR="008920C2" w:rsidRPr="00262FB2" w:rsidRDefault="008920C2" w:rsidP="008920C2">
            <w:pPr>
              <w:pStyle w:val="TableText"/>
              <w:jc w:val="center"/>
              <w:rPr>
                <w:rFonts w:ascii="Arial" w:hAnsi="Arial" w:cs="Arial"/>
                <w:i/>
                <w:iCs/>
                <w:sz w:val="18"/>
                <w:szCs w:val="18"/>
              </w:rPr>
            </w:pPr>
            <w:ins w:id="1346" w:author="Jessica Burckhardt" w:date="2023-10-19T17:45:00Z">
              <w:r w:rsidRPr="00262FB2">
                <w:rPr>
                  <w:rFonts w:ascii="Arial" w:hAnsi="Arial" w:cs="Arial"/>
                  <w:i/>
                  <w:iCs/>
                  <w:sz w:val="18"/>
                  <w:szCs w:val="18"/>
                </w:rPr>
                <w:t>Adclarkia cameroni</w:t>
              </w:r>
              <w:r w:rsidRPr="00262FB2">
                <w:rPr>
                  <w:rFonts w:ascii="Arial" w:hAnsi="Arial" w:cs="Arial"/>
                  <w:sz w:val="18"/>
                  <w:szCs w:val="18"/>
                </w:rPr>
                <w:t xml:space="preserve">, </w:t>
              </w:r>
              <w:r w:rsidRPr="00262FB2">
                <w:rPr>
                  <w:rFonts w:ascii="Arial" w:hAnsi="Arial" w:cs="Arial"/>
                  <w:sz w:val="18"/>
                  <w:szCs w:val="18"/>
                </w:rPr>
                <w:br/>
                <w:t>(Brigalow Woodland Snail)</w:t>
              </w:r>
            </w:ins>
          </w:p>
        </w:tc>
        <w:tc>
          <w:tcPr>
            <w:tcW w:w="993" w:type="dxa"/>
            <w:vAlign w:val="center"/>
          </w:tcPr>
          <w:p w14:paraId="4A4DDC08" w14:textId="77777777" w:rsidR="008920C2" w:rsidRPr="00262FB2" w:rsidRDefault="008920C2" w:rsidP="008920C2">
            <w:pPr>
              <w:pStyle w:val="TableParagraph"/>
              <w:ind w:left="4"/>
              <w:jc w:val="center"/>
              <w:rPr>
                <w:spacing w:val="-5"/>
                <w:sz w:val="18"/>
                <w:szCs w:val="18"/>
              </w:rPr>
            </w:pPr>
          </w:p>
        </w:tc>
        <w:tc>
          <w:tcPr>
            <w:tcW w:w="992" w:type="dxa"/>
            <w:vAlign w:val="center"/>
          </w:tcPr>
          <w:p w14:paraId="27FF09C1" w14:textId="49A7CAFE" w:rsidR="008920C2" w:rsidRDefault="008920C2" w:rsidP="008920C2">
            <w:pPr>
              <w:pStyle w:val="TableParagraph"/>
              <w:ind w:right="-8"/>
              <w:jc w:val="center"/>
              <w:rPr>
                <w:sz w:val="18"/>
                <w:szCs w:val="18"/>
              </w:rPr>
            </w:pPr>
            <w:ins w:id="1347" w:author="Jessica Burckhardt" w:date="2024-04-03T16:03:00Z">
              <w:r>
                <w:rPr>
                  <w:sz w:val="18"/>
                  <w:szCs w:val="18"/>
                </w:rPr>
                <w:t>3.2</w:t>
              </w:r>
            </w:ins>
            <w:ins w:id="1348" w:author="Jessica Burckhardt" w:date="2023-10-19T17:45:00Z">
              <w:r w:rsidRPr="00FC699B">
                <w:rPr>
                  <w:sz w:val="18"/>
                  <w:szCs w:val="18"/>
                </w:rPr>
                <w:t xml:space="preserve"> ha</w:t>
              </w:r>
            </w:ins>
          </w:p>
        </w:tc>
        <w:tc>
          <w:tcPr>
            <w:tcW w:w="1559" w:type="dxa"/>
            <w:vAlign w:val="center"/>
          </w:tcPr>
          <w:p w14:paraId="7E260BB3" w14:textId="6265A69C" w:rsidR="008920C2" w:rsidRPr="00A20A53" w:rsidRDefault="008920C2" w:rsidP="008920C2">
            <w:pPr>
              <w:pStyle w:val="TableParagraph"/>
              <w:jc w:val="center"/>
              <w:rPr>
                <w:spacing w:val="-4"/>
                <w:sz w:val="18"/>
                <w:szCs w:val="18"/>
              </w:rPr>
            </w:pPr>
            <w:ins w:id="1349" w:author="Jessica Burckhardt" w:date="2024-03-22T17:10:00Z">
              <w:r w:rsidRPr="00A20A53">
                <w:rPr>
                  <w:spacing w:val="-4"/>
                  <w:sz w:val="18"/>
                  <w:szCs w:val="18"/>
                </w:rPr>
                <w:t>TBC</w:t>
              </w:r>
              <w:r w:rsidRPr="00A20A53">
                <w:rPr>
                  <w:spacing w:val="-4"/>
                  <w:position w:val="6"/>
                  <w:sz w:val="18"/>
                  <w:szCs w:val="18"/>
                </w:rPr>
                <w:t>3</w:t>
              </w:r>
            </w:ins>
          </w:p>
        </w:tc>
        <w:tc>
          <w:tcPr>
            <w:tcW w:w="1559" w:type="dxa"/>
            <w:vAlign w:val="center"/>
          </w:tcPr>
          <w:p w14:paraId="149BC306" w14:textId="70B5AA4D" w:rsidR="008920C2" w:rsidRPr="00445B78" w:rsidRDefault="008920C2" w:rsidP="008920C2">
            <w:pPr>
              <w:pStyle w:val="TableParagraph"/>
              <w:ind w:left="3"/>
              <w:jc w:val="center"/>
              <w:rPr>
                <w:spacing w:val="-4"/>
                <w:sz w:val="18"/>
                <w:szCs w:val="18"/>
              </w:rPr>
            </w:pPr>
            <w:ins w:id="1350" w:author="Jessica Burckhardt" w:date="2024-03-22T17:15:00Z">
              <w:r w:rsidRPr="00A20A53">
                <w:rPr>
                  <w:spacing w:val="-4"/>
                  <w:sz w:val="18"/>
                  <w:szCs w:val="18"/>
                </w:rPr>
                <w:t>TBC</w:t>
              </w:r>
              <w:r>
                <w:rPr>
                  <w:spacing w:val="-4"/>
                  <w:position w:val="6"/>
                  <w:sz w:val="18"/>
                  <w:szCs w:val="18"/>
                </w:rPr>
                <w:t>4</w:t>
              </w:r>
            </w:ins>
          </w:p>
        </w:tc>
        <w:tc>
          <w:tcPr>
            <w:tcW w:w="1560" w:type="dxa"/>
            <w:vAlign w:val="center"/>
          </w:tcPr>
          <w:p w14:paraId="36956D5C" w14:textId="045340F1" w:rsidR="008920C2" w:rsidRPr="00445B78" w:rsidRDefault="008920C2" w:rsidP="008920C2">
            <w:pPr>
              <w:pStyle w:val="TableParagraph"/>
              <w:ind w:left="3" w:hanging="1"/>
              <w:jc w:val="center"/>
              <w:rPr>
                <w:spacing w:val="-4"/>
                <w:sz w:val="18"/>
                <w:szCs w:val="18"/>
              </w:rPr>
            </w:pPr>
            <w:ins w:id="1351" w:author="Jessica Burckhardt" w:date="2024-03-22T17:15:00Z">
              <w:r w:rsidRPr="00A20A53">
                <w:rPr>
                  <w:spacing w:val="-4"/>
                  <w:sz w:val="18"/>
                  <w:szCs w:val="18"/>
                </w:rPr>
                <w:t>TBC</w:t>
              </w:r>
              <w:r>
                <w:rPr>
                  <w:spacing w:val="-4"/>
                  <w:position w:val="6"/>
                  <w:sz w:val="18"/>
                  <w:szCs w:val="18"/>
                </w:rPr>
                <w:t>4</w:t>
              </w:r>
            </w:ins>
          </w:p>
        </w:tc>
        <w:tc>
          <w:tcPr>
            <w:tcW w:w="1268" w:type="dxa"/>
            <w:vAlign w:val="center"/>
          </w:tcPr>
          <w:p w14:paraId="1D913465" w14:textId="77777777" w:rsidR="008920C2" w:rsidRPr="00867F82" w:rsidDel="00B46443" w:rsidRDefault="008920C2" w:rsidP="008920C2">
            <w:pPr>
              <w:pStyle w:val="TableParagraph"/>
              <w:ind w:left="1"/>
              <w:jc w:val="center"/>
              <w:rPr>
                <w:spacing w:val="-4"/>
                <w:sz w:val="18"/>
                <w:szCs w:val="18"/>
              </w:rPr>
            </w:pPr>
          </w:p>
        </w:tc>
      </w:tr>
      <w:tr w:rsidR="008920C2" w:rsidRPr="00A20A53" w14:paraId="6C32A277" w14:textId="77777777" w:rsidTr="00CE3E54">
        <w:trPr>
          <w:trHeight w:val="562"/>
          <w:jc w:val="center"/>
        </w:trPr>
        <w:tc>
          <w:tcPr>
            <w:tcW w:w="2263" w:type="dxa"/>
            <w:vAlign w:val="center"/>
          </w:tcPr>
          <w:p w14:paraId="6882F628" w14:textId="3FFDEB98" w:rsidR="008920C2" w:rsidRPr="00867F82" w:rsidDel="00D8395F" w:rsidRDefault="008920C2" w:rsidP="008920C2">
            <w:pPr>
              <w:pStyle w:val="TableParagraph"/>
              <w:ind w:left="107" w:right="93"/>
              <w:jc w:val="center"/>
              <w:rPr>
                <w:spacing w:val="-2"/>
                <w:sz w:val="18"/>
                <w:szCs w:val="18"/>
              </w:rPr>
            </w:pPr>
            <w:ins w:id="1352" w:author="Jessica Burckhardt" w:date="2023-10-19T13:49:00Z">
              <w:r w:rsidRPr="00867F82">
                <w:rPr>
                  <w:i/>
                  <w:iCs/>
                  <w:sz w:val="18"/>
                  <w:szCs w:val="18"/>
                </w:rPr>
                <w:t>Calyptorhynchus lathami lathami</w:t>
              </w:r>
            </w:ins>
            <w:ins w:id="1353" w:author="Jessica Burckhardt" w:date="2023-10-19T13:52:00Z">
              <w:r w:rsidRPr="0058114F">
                <w:rPr>
                  <w:sz w:val="18"/>
                  <w:szCs w:val="18"/>
                </w:rPr>
                <w:t xml:space="preserve"> (</w:t>
              </w:r>
            </w:ins>
            <w:ins w:id="1354" w:author="Jessica Burckhardt" w:date="2023-10-19T13:49:00Z">
              <w:r w:rsidRPr="00867F82">
                <w:rPr>
                  <w:sz w:val="18"/>
                  <w:szCs w:val="18"/>
                </w:rPr>
                <w:t>Glossy Black Cockatoo</w:t>
              </w:r>
            </w:ins>
            <w:ins w:id="1355" w:author="Jessica Burckhardt" w:date="2023-10-19T13:52:00Z">
              <w:r>
                <w:rPr>
                  <w:sz w:val="18"/>
                  <w:szCs w:val="18"/>
                </w:rPr>
                <w:t>)</w:t>
              </w:r>
            </w:ins>
          </w:p>
        </w:tc>
        <w:tc>
          <w:tcPr>
            <w:tcW w:w="993" w:type="dxa"/>
            <w:vAlign w:val="center"/>
          </w:tcPr>
          <w:p w14:paraId="032A4523" w14:textId="77777777" w:rsidR="008920C2" w:rsidRPr="00867F82" w:rsidRDefault="008920C2" w:rsidP="008920C2">
            <w:pPr>
              <w:pStyle w:val="TableParagraph"/>
              <w:ind w:left="4"/>
              <w:jc w:val="center"/>
              <w:rPr>
                <w:spacing w:val="-5"/>
                <w:sz w:val="18"/>
                <w:szCs w:val="18"/>
              </w:rPr>
            </w:pPr>
          </w:p>
        </w:tc>
        <w:tc>
          <w:tcPr>
            <w:tcW w:w="992" w:type="dxa"/>
            <w:vAlign w:val="center"/>
          </w:tcPr>
          <w:p w14:paraId="07AAF2B6" w14:textId="14A02801" w:rsidR="008920C2" w:rsidRPr="00867F82" w:rsidRDefault="008920C2" w:rsidP="008920C2">
            <w:pPr>
              <w:pStyle w:val="TableParagraph"/>
              <w:ind w:right="-8"/>
              <w:jc w:val="center"/>
              <w:rPr>
                <w:sz w:val="18"/>
                <w:szCs w:val="18"/>
              </w:rPr>
            </w:pPr>
            <w:ins w:id="1356" w:author="Jessica Burckhardt" w:date="2024-04-03T16:03:00Z">
              <w:r>
                <w:rPr>
                  <w:sz w:val="18"/>
                  <w:szCs w:val="18"/>
                </w:rPr>
                <w:t>25.2</w:t>
              </w:r>
            </w:ins>
            <w:ins w:id="1357" w:author="Jessica Burckhardt" w:date="2023-10-19T13:56:00Z">
              <w:r>
                <w:rPr>
                  <w:sz w:val="18"/>
                  <w:szCs w:val="18"/>
                </w:rPr>
                <w:t xml:space="preserve"> ha</w:t>
              </w:r>
            </w:ins>
          </w:p>
        </w:tc>
        <w:tc>
          <w:tcPr>
            <w:tcW w:w="1559" w:type="dxa"/>
            <w:vAlign w:val="center"/>
          </w:tcPr>
          <w:p w14:paraId="442DDCED" w14:textId="416692CE" w:rsidR="008920C2" w:rsidRPr="00867F82" w:rsidDel="00B46443" w:rsidRDefault="008920C2" w:rsidP="008920C2">
            <w:pPr>
              <w:pStyle w:val="TableParagraph"/>
              <w:jc w:val="center"/>
              <w:rPr>
                <w:sz w:val="18"/>
                <w:szCs w:val="18"/>
              </w:rPr>
            </w:pPr>
            <w:ins w:id="1358" w:author="Jessica Burckhardt" w:date="2024-03-22T17:11:00Z">
              <w:r w:rsidRPr="00A20A53">
                <w:rPr>
                  <w:spacing w:val="-4"/>
                  <w:sz w:val="18"/>
                  <w:szCs w:val="18"/>
                </w:rPr>
                <w:t>TBC</w:t>
              </w:r>
              <w:r w:rsidRPr="00A20A53">
                <w:rPr>
                  <w:spacing w:val="-4"/>
                  <w:position w:val="6"/>
                  <w:sz w:val="18"/>
                  <w:szCs w:val="18"/>
                </w:rPr>
                <w:t>3</w:t>
              </w:r>
            </w:ins>
          </w:p>
        </w:tc>
        <w:tc>
          <w:tcPr>
            <w:tcW w:w="1559" w:type="dxa"/>
            <w:vAlign w:val="center"/>
          </w:tcPr>
          <w:p w14:paraId="2E815265" w14:textId="169B7904" w:rsidR="008920C2" w:rsidRPr="00867F82" w:rsidDel="00B46443" w:rsidRDefault="008920C2" w:rsidP="008920C2">
            <w:pPr>
              <w:pStyle w:val="TableParagraph"/>
              <w:ind w:left="3"/>
              <w:jc w:val="center"/>
              <w:rPr>
                <w:spacing w:val="-4"/>
                <w:sz w:val="18"/>
                <w:szCs w:val="18"/>
              </w:rPr>
            </w:pPr>
            <w:ins w:id="1359" w:author="Jessica Burckhardt" w:date="2024-03-22T17:15:00Z">
              <w:r w:rsidRPr="00445B78">
                <w:rPr>
                  <w:spacing w:val="-4"/>
                  <w:sz w:val="18"/>
                  <w:szCs w:val="18"/>
                </w:rPr>
                <w:t>TBC</w:t>
              </w:r>
              <w:r w:rsidRPr="00445B78">
                <w:rPr>
                  <w:spacing w:val="-4"/>
                  <w:position w:val="6"/>
                  <w:sz w:val="18"/>
                  <w:szCs w:val="18"/>
                </w:rPr>
                <w:t>4</w:t>
              </w:r>
            </w:ins>
          </w:p>
        </w:tc>
        <w:tc>
          <w:tcPr>
            <w:tcW w:w="1560" w:type="dxa"/>
            <w:vAlign w:val="center"/>
          </w:tcPr>
          <w:p w14:paraId="3242C33C" w14:textId="0F753B3D" w:rsidR="008920C2" w:rsidRPr="00867F82" w:rsidDel="00B46443" w:rsidRDefault="008920C2" w:rsidP="008920C2">
            <w:pPr>
              <w:pStyle w:val="TableParagraph"/>
              <w:ind w:left="3" w:hanging="1"/>
              <w:jc w:val="center"/>
              <w:rPr>
                <w:spacing w:val="-4"/>
                <w:sz w:val="18"/>
                <w:szCs w:val="18"/>
              </w:rPr>
            </w:pPr>
            <w:ins w:id="1360" w:author="Jessica Burckhardt" w:date="2024-03-22T17:15:00Z">
              <w:r w:rsidRPr="00445B78">
                <w:rPr>
                  <w:spacing w:val="-4"/>
                  <w:sz w:val="18"/>
                  <w:szCs w:val="18"/>
                </w:rPr>
                <w:t>TBC</w:t>
              </w:r>
              <w:r w:rsidRPr="00445B78">
                <w:rPr>
                  <w:spacing w:val="-4"/>
                  <w:position w:val="6"/>
                  <w:sz w:val="18"/>
                  <w:szCs w:val="18"/>
                </w:rPr>
                <w:t>4</w:t>
              </w:r>
            </w:ins>
          </w:p>
        </w:tc>
        <w:tc>
          <w:tcPr>
            <w:tcW w:w="1268" w:type="dxa"/>
            <w:vAlign w:val="center"/>
          </w:tcPr>
          <w:p w14:paraId="4648A6C5" w14:textId="77777777" w:rsidR="008920C2" w:rsidRPr="00867F82" w:rsidDel="00B46443" w:rsidRDefault="008920C2" w:rsidP="008920C2">
            <w:pPr>
              <w:pStyle w:val="TableParagraph"/>
              <w:ind w:left="1"/>
              <w:jc w:val="center"/>
              <w:rPr>
                <w:spacing w:val="-4"/>
                <w:sz w:val="18"/>
                <w:szCs w:val="18"/>
              </w:rPr>
            </w:pPr>
          </w:p>
        </w:tc>
      </w:tr>
      <w:tr w:rsidR="008920C2" w:rsidRPr="00A20A53" w14:paraId="452EDC98" w14:textId="77777777" w:rsidTr="00283E0D">
        <w:trPr>
          <w:trHeight w:val="548"/>
          <w:jc w:val="center"/>
        </w:trPr>
        <w:tc>
          <w:tcPr>
            <w:tcW w:w="2263" w:type="dxa"/>
            <w:vAlign w:val="center"/>
          </w:tcPr>
          <w:p w14:paraId="2DBC32C0" w14:textId="71D4C7CC" w:rsidR="008920C2" w:rsidRPr="00867F82" w:rsidDel="00D8395F" w:rsidRDefault="008920C2" w:rsidP="008920C2">
            <w:pPr>
              <w:pStyle w:val="TableParagraph"/>
              <w:ind w:left="108" w:right="91"/>
              <w:jc w:val="center"/>
              <w:rPr>
                <w:spacing w:val="-2"/>
                <w:sz w:val="18"/>
                <w:szCs w:val="18"/>
              </w:rPr>
            </w:pPr>
            <w:ins w:id="1361" w:author="Jessica Burckhardt" w:date="2023-10-19T13:49:00Z">
              <w:r w:rsidRPr="00867F82">
                <w:rPr>
                  <w:i/>
                  <w:iCs/>
                  <w:sz w:val="18"/>
                  <w:szCs w:val="18"/>
                </w:rPr>
                <w:t>Furina dunmalli</w:t>
              </w:r>
            </w:ins>
            <w:ins w:id="1362" w:author="Jessica Burckhardt" w:date="2023-10-19T13:52:00Z">
              <w:r>
                <w:rPr>
                  <w:i/>
                  <w:iCs/>
                  <w:sz w:val="18"/>
                  <w:szCs w:val="18"/>
                </w:rPr>
                <w:t xml:space="preserve"> </w:t>
              </w:r>
              <w:r>
                <w:rPr>
                  <w:sz w:val="18"/>
                  <w:szCs w:val="18"/>
                </w:rPr>
                <w:t>(</w:t>
              </w:r>
            </w:ins>
            <w:ins w:id="1363" w:author="Jessica Burckhardt" w:date="2023-10-19T13:49:00Z">
              <w:r w:rsidRPr="00867F82">
                <w:rPr>
                  <w:sz w:val="18"/>
                  <w:szCs w:val="18"/>
                </w:rPr>
                <w:t>Dunmall’s Snake</w:t>
              </w:r>
            </w:ins>
            <w:ins w:id="1364" w:author="Jessica Burckhardt" w:date="2023-10-19T13:52:00Z">
              <w:r>
                <w:rPr>
                  <w:sz w:val="18"/>
                  <w:szCs w:val="18"/>
                </w:rPr>
                <w:t>)</w:t>
              </w:r>
            </w:ins>
          </w:p>
        </w:tc>
        <w:tc>
          <w:tcPr>
            <w:tcW w:w="993" w:type="dxa"/>
            <w:vAlign w:val="center"/>
          </w:tcPr>
          <w:p w14:paraId="27F3AFBE" w14:textId="77777777" w:rsidR="008920C2" w:rsidRPr="00867F82" w:rsidRDefault="008920C2" w:rsidP="008920C2">
            <w:pPr>
              <w:pStyle w:val="TableParagraph"/>
              <w:ind w:left="4"/>
              <w:jc w:val="center"/>
              <w:rPr>
                <w:spacing w:val="-5"/>
                <w:sz w:val="18"/>
                <w:szCs w:val="18"/>
              </w:rPr>
            </w:pPr>
          </w:p>
        </w:tc>
        <w:tc>
          <w:tcPr>
            <w:tcW w:w="992" w:type="dxa"/>
            <w:vAlign w:val="center"/>
          </w:tcPr>
          <w:p w14:paraId="4AA9C425" w14:textId="4E83491A" w:rsidR="008920C2" w:rsidRPr="00867F82" w:rsidRDefault="008C0C31" w:rsidP="008920C2">
            <w:pPr>
              <w:pStyle w:val="TableParagraph"/>
              <w:ind w:right="-8"/>
              <w:jc w:val="center"/>
              <w:rPr>
                <w:sz w:val="18"/>
                <w:szCs w:val="18"/>
              </w:rPr>
            </w:pPr>
            <w:ins w:id="1365" w:author="Jessica Burckhardt" w:date="2024-04-04T16:46:00Z">
              <w:r w:rsidRPr="003C6DEB">
                <w:rPr>
                  <w:sz w:val="18"/>
                  <w:szCs w:val="18"/>
                </w:rPr>
                <w:t>MNES</w:t>
              </w:r>
              <w:r w:rsidRPr="003C6DEB">
                <w:rPr>
                  <w:position w:val="6"/>
                  <w:sz w:val="18"/>
                  <w:szCs w:val="18"/>
                </w:rPr>
                <w:t>1,</w:t>
              </w:r>
              <w:r w:rsidRPr="003C6DEB">
                <w:rPr>
                  <w:spacing w:val="-9"/>
                  <w:position w:val="6"/>
                  <w:sz w:val="18"/>
                  <w:szCs w:val="18"/>
                </w:rPr>
                <w:t xml:space="preserve"> </w:t>
              </w:r>
              <w:r w:rsidRPr="003C6DEB">
                <w:rPr>
                  <w:spacing w:val="-10"/>
                  <w:position w:val="6"/>
                  <w:sz w:val="18"/>
                  <w:szCs w:val="18"/>
                </w:rPr>
                <w:t>2</w:t>
              </w:r>
            </w:ins>
          </w:p>
        </w:tc>
        <w:tc>
          <w:tcPr>
            <w:tcW w:w="1559" w:type="dxa"/>
            <w:vAlign w:val="center"/>
          </w:tcPr>
          <w:p w14:paraId="6DD69B27" w14:textId="3C4D1857" w:rsidR="008920C2" w:rsidRPr="00867F82" w:rsidDel="00B46443" w:rsidRDefault="008920C2" w:rsidP="008920C2">
            <w:pPr>
              <w:pStyle w:val="TableParagraph"/>
              <w:jc w:val="center"/>
              <w:rPr>
                <w:sz w:val="18"/>
                <w:szCs w:val="18"/>
              </w:rPr>
            </w:pPr>
            <w:ins w:id="1366" w:author="Jessica Burckhardt" w:date="2024-03-22T17:11:00Z">
              <w:r w:rsidRPr="00A20A53">
                <w:rPr>
                  <w:spacing w:val="-4"/>
                  <w:sz w:val="18"/>
                  <w:szCs w:val="18"/>
                </w:rPr>
                <w:t>TBC</w:t>
              </w:r>
              <w:r w:rsidRPr="00A20A53">
                <w:rPr>
                  <w:spacing w:val="-4"/>
                  <w:position w:val="6"/>
                  <w:sz w:val="18"/>
                  <w:szCs w:val="18"/>
                </w:rPr>
                <w:t>3</w:t>
              </w:r>
            </w:ins>
          </w:p>
        </w:tc>
        <w:tc>
          <w:tcPr>
            <w:tcW w:w="1559" w:type="dxa"/>
            <w:vAlign w:val="center"/>
          </w:tcPr>
          <w:p w14:paraId="5D0B0D98" w14:textId="3B1DF1D1" w:rsidR="008920C2" w:rsidRPr="00867F82" w:rsidDel="00B46443" w:rsidRDefault="008920C2" w:rsidP="008920C2">
            <w:pPr>
              <w:pStyle w:val="TableParagraph"/>
              <w:ind w:left="3"/>
              <w:jc w:val="center"/>
              <w:rPr>
                <w:spacing w:val="-4"/>
                <w:sz w:val="18"/>
                <w:szCs w:val="18"/>
              </w:rPr>
            </w:pPr>
            <w:ins w:id="1367" w:author="Jessica Burckhardt" w:date="2024-03-22T17:15:00Z">
              <w:r w:rsidRPr="00445B78">
                <w:rPr>
                  <w:spacing w:val="-4"/>
                  <w:sz w:val="18"/>
                  <w:szCs w:val="18"/>
                </w:rPr>
                <w:t>TBC</w:t>
              </w:r>
              <w:r w:rsidRPr="00445B78">
                <w:rPr>
                  <w:spacing w:val="-4"/>
                  <w:position w:val="6"/>
                  <w:sz w:val="18"/>
                  <w:szCs w:val="18"/>
                </w:rPr>
                <w:t>4</w:t>
              </w:r>
            </w:ins>
          </w:p>
        </w:tc>
        <w:tc>
          <w:tcPr>
            <w:tcW w:w="1560" w:type="dxa"/>
            <w:vAlign w:val="center"/>
          </w:tcPr>
          <w:p w14:paraId="0C1565C0" w14:textId="676D0C4B" w:rsidR="008920C2" w:rsidRPr="00867F82" w:rsidDel="00B46443" w:rsidRDefault="008920C2" w:rsidP="008920C2">
            <w:pPr>
              <w:pStyle w:val="TableParagraph"/>
              <w:ind w:left="3" w:hanging="1"/>
              <w:jc w:val="center"/>
              <w:rPr>
                <w:spacing w:val="-4"/>
                <w:sz w:val="18"/>
                <w:szCs w:val="18"/>
              </w:rPr>
            </w:pPr>
            <w:ins w:id="1368" w:author="Jessica Burckhardt" w:date="2024-03-22T17:15:00Z">
              <w:r w:rsidRPr="00445B78">
                <w:rPr>
                  <w:spacing w:val="-4"/>
                  <w:sz w:val="18"/>
                  <w:szCs w:val="18"/>
                </w:rPr>
                <w:t>TBC</w:t>
              </w:r>
              <w:r w:rsidRPr="00445B78">
                <w:rPr>
                  <w:spacing w:val="-4"/>
                  <w:position w:val="6"/>
                  <w:sz w:val="18"/>
                  <w:szCs w:val="18"/>
                </w:rPr>
                <w:t>4</w:t>
              </w:r>
            </w:ins>
          </w:p>
        </w:tc>
        <w:tc>
          <w:tcPr>
            <w:tcW w:w="1268" w:type="dxa"/>
            <w:vAlign w:val="center"/>
          </w:tcPr>
          <w:p w14:paraId="2BED2EF3" w14:textId="77777777" w:rsidR="008920C2" w:rsidRPr="00867F82" w:rsidDel="00B46443" w:rsidRDefault="008920C2" w:rsidP="008920C2">
            <w:pPr>
              <w:pStyle w:val="TableParagraph"/>
              <w:ind w:left="1"/>
              <w:jc w:val="center"/>
              <w:rPr>
                <w:spacing w:val="-4"/>
                <w:sz w:val="18"/>
                <w:szCs w:val="18"/>
              </w:rPr>
            </w:pPr>
          </w:p>
        </w:tc>
      </w:tr>
      <w:tr w:rsidR="00295485" w:rsidRPr="00A20A53" w14:paraId="078186BB" w14:textId="77777777" w:rsidTr="00283E0D">
        <w:trPr>
          <w:trHeight w:val="548"/>
          <w:jc w:val="center"/>
        </w:trPr>
        <w:tc>
          <w:tcPr>
            <w:tcW w:w="2263" w:type="dxa"/>
            <w:vAlign w:val="center"/>
          </w:tcPr>
          <w:p w14:paraId="083345F9" w14:textId="785E664B" w:rsidR="00295485" w:rsidRPr="00295485" w:rsidRDefault="00295485" w:rsidP="00295485">
            <w:pPr>
              <w:pStyle w:val="TableParagraph"/>
              <w:ind w:left="108" w:right="91"/>
              <w:jc w:val="center"/>
              <w:rPr>
                <w:i/>
                <w:iCs/>
                <w:sz w:val="18"/>
                <w:szCs w:val="18"/>
              </w:rPr>
            </w:pPr>
            <w:ins w:id="1369" w:author="Jessica Burckhardt" w:date="2024-04-04T16:47:00Z">
              <w:r w:rsidRPr="00295485">
                <w:rPr>
                  <w:i/>
                  <w:iCs/>
                  <w:sz w:val="18"/>
                  <w:szCs w:val="18"/>
                </w:rPr>
                <w:t>Stagonopleura guttata</w:t>
              </w:r>
              <w:r w:rsidRPr="00295485">
                <w:rPr>
                  <w:sz w:val="18"/>
                  <w:szCs w:val="18"/>
                </w:rPr>
                <w:t xml:space="preserve"> (Diamond Firetail)</w:t>
              </w:r>
            </w:ins>
          </w:p>
        </w:tc>
        <w:tc>
          <w:tcPr>
            <w:tcW w:w="993" w:type="dxa"/>
            <w:vAlign w:val="center"/>
          </w:tcPr>
          <w:p w14:paraId="321006FF" w14:textId="77777777" w:rsidR="00295485" w:rsidRPr="00295485" w:rsidRDefault="00295485" w:rsidP="00295485">
            <w:pPr>
              <w:pStyle w:val="TableParagraph"/>
              <w:ind w:left="4"/>
              <w:jc w:val="center"/>
              <w:rPr>
                <w:spacing w:val="-5"/>
                <w:sz w:val="18"/>
                <w:szCs w:val="18"/>
              </w:rPr>
            </w:pPr>
          </w:p>
        </w:tc>
        <w:tc>
          <w:tcPr>
            <w:tcW w:w="992" w:type="dxa"/>
            <w:vAlign w:val="center"/>
          </w:tcPr>
          <w:p w14:paraId="2BE93E8D" w14:textId="6713919D" w:rsidR="00295485" w:rsidRPr="00295485" w:rsidRDefault="00295485" w:rsidP="00295485">
            <w:pPr>
              <w:pStyle w:val="TableParagraph"/>
              <w:ind w:right="-8"/>
              <w:jc w:val="center"/>
              <w:rPr>
                <w:sz w:val="18"/>
                <w:szCs w:val="18"/>
              </w:rPr>
            </w:pPr>
            <w:ins w:id="1370" w:author="Jessica Burckhardt" w:date="2024-04-04T16:47:00Z">
              <w:r w:rsidRPr="00295485">
                <w:rPr>
                  <w:sz w:val="18"/>
                  <w:szCs w:val="18"/>
                </w:rPr>
                <w:t>4</w:t>
              </w:r>
            </w:ins>
            <w:ins w:id="1371" w:author="Jessica Burckhardt" w:date="2024-04-04T16:48:00Z">
              <w:r>
                <w:rPr>
                  <w:sz w:val="18"/>
                  <w:szCs w:val="18"/>
                </w:rPr>
                <w:t>37.9</w:t>
              </w:r>
            </w:ins>
            <w:ins w:id="1372" w:author="Jessica Burckhardt" w:date="2024-04-04T16:47:00Z">
              <w:r w:rsidRPr="00295485">
                <w:rPr>
                  <w:sz w:val="18"/>
                  <w:szCs w:val="18"/>
                </w:rPr>
                <w:t xml:space="preserve"> ha</w:t>
              </w:r>
            </w:ins>
          </w:p>
        </w:tc>
        <w:tc>
          <w:tcPr>
            <w:tcW w:w="1559" w:type="dxa"/>
            <w:vAlign w:val="center"/>
          </w:tcPr>
          <w:p w14:paraId="2E117FDD" w14:textId="5A7A401C" w:rsidR="00295485" w:rsidRPr="00295485" w:rsidRDefault="00295485" w:rsidP="00295485">
            <w:pPr>
              <w:pStyle w:val="TableParagraph"/>
              <w:jc w:val="center"/>
              <w:rPr>
                <w:spacing w:val="-4"/>
                <w:sz w:val="18"/>
                <w:szCs w:val="18"/>
              </w:rPr>
            </w:pPr>
            <w:ins w:id="1373" w:author="Jessica Burckhardt" w:date="2024-04-04T16:47:00Z">
              <w:r w:rsidRPr="00295485">
                <w:rPr>
                  <w:spacing w:val="-4"/>
                  <w:sz w:val="18"/>
                  <w:szCs w:val="18"/>
                </w:rPr>
                <w:t>TBC</w:t>
              </w:r>
              <w:r w:rsidRPr="00295485">
                <w:rPr>
                  <w:spacing w:val="-4"/>
                  <w:position w:val="6"/>
                  <w:sz w:val="18"/>
                  <w:szCs w:val="18"/>
                </w:rPr>
                <w:t>3</w:t>
              </w:r>
            </w:ins>
          </w:p>
        </w:tc>
        <w:tc>
          <w:tcPr>
            <w:tcW w:w="1559" w:type="dxa"/>
            <w:vAlign w:val="center"/>
          </w:tcPr>
          <w:p w14:paraId="7063168D" w14:textId="1EFA468B" w:rsidR="00295485" w:rsidRPr="00295485" w:rsidRDefault="00295485" w:rsidP="00295485">
            <w:pPr>
              <w:pStyle w:val="TableParagraph"/>
              <w:ind w:left="3"/>
              <w:jc w:val="center"/>
              <w:rPr>
                <w:spacing w:val="-4"/>
                <w:sz w:val="18"/>
                <w:szCs w:val="18"/>
              </w:rPr>
            </w:pPr>
            <w:ins w:id="1374" w:author="Jessica Burckhardt" w:date="2024-04-04T16:47:00Z">
              <w:r w:rsidRPr="00295485">
                <w:rPr>
                  <w:spacing w:val="-4"/>
                  <w:sz w:val="18"/>
                  <w:szCs w:val="18"/>
                </w:rPr>
                <w:t>TBC</w:t>
              </w:r>
              <w:r w:rsidRPr="00295485">
                <w:rPr>
                  <w:spacing w:val="-4"/>
                  <w:position w:val="6"/>
                  <w:sz w:val="18"/>
                  <w:szCs w:val="18"/>
                </w:rPr>
                <w:t>4</w:t>
              </w:r>
            </w:ins>
          </w:p>
        </w:tc>
        <w:tc>
          <w:tcPr>
            <w:tcW w:w="1560" w:type="dxa"/>
            <w:vAlign w:val="center"/>
          </w:tcPr>
          <w:p w14:paraId="24651430" w14:textId="02710A35" w:rsidR="00295485" w:rsidRPr="00295485" w:rsidRDefault="00295485" w:rsidP="00295485">
            <w:pPr>
              <w:pStyle w:val="TableParagraph"/>
              <w:ind w:left="3" w:hanging="1"/>
              <w:jc w:val="center"/>
              <w:rPr>
                <w:spacing w:val="-4"/>
                <w:sz w:val="18"/>
                <w:szCs w:val="18"/>
              </w:rPr>
            </w:pPr>
            <w:ins w:id="1375" w:author="Jessica Burckhardt" w:date="2024-04-04T16:47:00Z">
              <w:r w:rsidRPr="00295485">
                <w:rPr>
                  <w:spacing w:val="-4"/>
                  <w:sz w:val="18"/>
                  <w:szCs w:val="18"/>
                </w:rPr>
                <w:t>TBC</w:t>
              </w:r>
              <w:r w:rsidRPr="00295485">
                <w:rPr>
                  <w:spacing w:val="-4"/>
                  <w:position w:val="6"/>
                  <w:sz w:val="18"/>
                  <w:szCs w:val="18"/>
                </w:rPr>
                <w:t>4</w:t>
              </w:r>
            </w:ins>
          </w:p>
        </w:tc>
        <w:tc>
          <w:tcPr>
            <w:tcW w:w="1268" w:type="dxa"/>
            <w:vAlign w:val="center"/>
          </w:tcPr>
          <w:p w14:paraId="54C43DBE" w14:textId="77777777" w:rsidR="00295485" w:rsidRPr="00867F82" w:rsidDel="00B46443" w:rsidRDefault="00295485" w:rsidP="00295485">
            <w:pPr>
              <w:pStyle w:val="TableParagraph"/>
              <w:ind w:left="1"/>
              <w:jc w:val="center"/>
              <w:rPr>
                <w:spacing w:val="-4"/>
                <w:sz w:val="18"/>
                <w:szCs w:val="18"/>
              </w:rPr>
            </w:pPr>
          </w:p>
        </w:tc>
      </w:tr>
      <w:tr w:rsidR="00295485" w:rsidRPr="00A20A53" w14:paraId="7153CD00" w14:textId="77777777" w:rsidTr="00283E0D">
        <w:trPr>
          <w:trHeight w:val="395"/>
          <w:jc w:val="center"/>
        </w:trPr>
        <w:tc>
          <w:tcPr>
            <w:tcW w:w="2263" w:type="dxa"/>
            <w:vAlign w:val="center"/>
          </w:tcPr>
          <w:p w14:paraId="54C33373" w14:textId="08B5C4AF" w:rsidR="00295485" w:rsidRPr="00AB3BDD" w:rsidDel="00D8395F" w:rsidRDefault="00295485" w:rsidP="00295485">
            <w:pPr>
              <w:pStyle w:val="TableText"/>
              <w:spacing w:before="0" w:after="0" w:line="240" w:lineRule="auto"/>
              <w:jc w:val="center"/>
              <w:rPr>
                <w:rFonts w:ascii="Arial" w:hAnsi="Arial" w:cs="Arial"/>
                <w:spacing w:val="-2"/>
                <w:sz w:val="18"/>
                <w:szCs w:val="18"/>
              </w:rPr>
            </w:pPr>
            <w:ins w:id="1376" w:author="Jessica Burckhardt" w:date="2023-10-19T13:50:00Z">
              <w:r w:rsidRPr="00AB3BDD">
                <w:rPr>
                  <w:rFonts w:ascii="Arial" w:hAnsi="Arial" w:cs="Arial"/>
                  <w:i/>
                  <w:iCs/>
                  <w:sz w:val="18"/>
                  <w:szCs w:val="18"/>
                </w:rPr>
                <w:t>Hemiaspis damel</w:t>
              </w:r>
              <w:r w:rsidRPr="003B5F47">
                <w:rPr>
                  <w:rFonts w:ascii="Arial" w:hAnsi="Arial" w:cs="Arial"/>
                  <w:sz w:val="18"/>
                  <w:szCs w:val="18"/>
                </w:rPr>
                <w:t xml:space="preserve"> </w:t>
              </w:r>
            </w:ins>
            <w:ins w:id="1377" w:author="Jessica Burckhardt" w:date="2023-10-19T13:53:00Z">
              <w:r w:rsidRPr="003B5F47">
                <w:rPr>
                  <w:rFonts w:ascii="Arial" w:hAnsi="Arial" w:cs="Arial"/>
                  <w:sz w:val="18"/>
                  <w:szCs w:val="18"/>
                </w:rPr>
                <w:t>(</w:t>
              </w:r>
            </w:ins>
            <w:ins w:id="1378" w:author="Jessica Burckhardt" w:date="2023-10-19T13:50:00Z">
              <w:r w:rsidRPr="00AB3BDD">
                <w:rPr>
                  <w:rFonts w:ascii="Arial" w:hAnsi="Arial" w:cs="Arial"/>
                  <w:sz w:val="18"/>
                  <w:szCs w:val="18"/>
                </w:rPr>
                <w:t>Grey Snake</w:t>
              </w:r>
            </w:ins>
            <w:ins w:id="1379" w:author="Jessica Burckhardt" w:date="2023-10-19T13:53:00Z">
              <w:r>
                <w:rPr>
                  <w:rFonts w:ascii="Arial" w:hAnsi="Arial" w:cs="Arial"/>
                  <w:sz w:val="18"/>
                  <w:szCs w:val="18"/>
                </w:rPr>
                <w:t>)</w:t>
              </w:r>
            </w:ins>
          </w:p>
        </w:tc>
        <w:tc>
          <w:tcPr>
            <w:tcW w:w="993" w:type="dxa"/>
            <w:vAlign w:val="center"/>
          </w:tcPr>
          <w:p w14:paraId="5F99B87D" w14:textId="77777777" w:rsidR="00295485" w:rsidRPr="00AB3BDD" w:rsidRDefault="00295485" w:rsidP="00295485">
            <w:pPr>
              <w:pStyle w:val="TableParagraph"/>
              <w:ind w:left="4"/>
              <w:jc w:val="center"/>
              <w:rPr>
                <w:spacing w:val="-5"/>
                <w:sz w:val="18"/>
                <w:szCs w:val="18"/>
              </w:rPr>
            </w:pPr>
          </w:p>
        </w:tc>
        <w:tc>
          <w:tcPr>
            <w:tcW w:w="992" w:type="dxa"/>
            <w:vAlign w:val="center"/>
          </w:tcPr>
          <w:p w14:paraId="27477AF6" w14:textId="79A7862E" w:rsidR="00295485" w:rsidRPr="00AB3BDD" w:rsidRDefault="00295485" w:rsidP="00295485">
            <w:pPr>
              <w:pStyle w:val="TableParagraph"/>
              <w:ind w:right="-8"/>
              <w:jc w:val="center"/>
              <w:rPr>
                <w:sz w:val="18"/>
                <w:szCs w:val="18"/>
              </w:rPr>
            </w:pPr>
            <w:ins w:id="1380" w:author="Jessica Burckhardt" w:date="2024-04-03T16:04:00Z">
              <w:r>
                <w:rPr>
                  <w:sz w:val="18"/>
                  <w:szCs w:val="18"/>
                </w:rPr>
                <w:t>3.4</w:t>
              </w:r>
            </w:ins>
            <w:ins w:id="1381" w:author="Jessica Burckhardt" w:date="2023-10-19T13:57:00Z">
              <w:r>
                <w:rPr>
                  <w:sz w:val="18"/>
                  <w:szCs w:val="18"/>
                </w:rPr>
                <w:t xml:space="preserve"> ha</w:t>
              </w:r>
            </w:ins>
          </w:p>
        </w:tc>
        <w:tc>
          <w:tcPr>
            <w:tcW w:w="1559" w:type="dxa"/>
            <w:vAlign w:val="center"/>
          </w:tcPr>
          <w:p w14:paraId="7C450A40" w14:textId="348FD723" w:rsidR="00295485" w:rsidRPr="00AB3BDD" w:rsidDel="00B46443" w:rsidRDefault="00295485" w:rsidP="00295485">
            <w:pPr>
              <w:pStyle w:val="TableParagraph"/>
              <w:jc w:val="center"/>
              <w:rPr>
                <w:sz w:val="18"/>
                <w:szCs w:val="18"/>
              </w:rPr>
            </w:pPr>
            <w:ins w:id="1382" w:author="Jessica Burckhardt" w:date="2024-03-22T17:11:00Z">
              <w:r w:rsidRPr="00A20A53">
                <w:rPr>
                  <w:spacing w:val="-4"/>
                  <w:sz w:val="18"/>
                  <w:szCs w:val="18"/>
                </w:rPr>
                <w:t>TBC</w:t>
              </w:r>
              <w:r w:rsidRPr="00A20A53">
                <w:rPr>
                  <w:spacing w:val="-4"/>
                  <w:position w:val="6"/>
                  <w:sz w:val="18"/>
                  <w:szCs w:val="18"/>
                </w:rPr>
                <w:t>3</w:t>
              </w:r>
            </w:ins>
          </w:p>
        </w:tc>
        <w:tc>
          <w:tcPr>
            <w:tcW w:w="1559" w:type="dxa"/>
            <w:vAlign w:val="center"/>
          </w:tcPr>
          <w:p w14:paraId="7FA7461D" w14:textId="42DD39E6" w:rsidR="00295485" w:rsidRPr="00AB3BDD" w:rsidDel="00B46443" w:rsidRDefault="00295485" w:rsidP="00295485">
            <w:pPr>
              <w:pStyle w:val="TableParagraph"/>
              <w:ind w:left="3"/>
              <w:jc w:val="center"/>
              <w:rPr>
                <w:spacing w:val="-4"/>
                <w:sz w:val="18"/>
                <w:szCs w:val="18"/>
              </w:rPr>
            </w:pPr>
            <w:ins w:id="1383" w:author="Jessica Burckhardt" w:date="2024-03-22T17:15:00Z">
              <w:r w:rsidRPr="00445B78">
                <w:rPr>
                  <w:spacing w:val="-4"/>
                  <w:sz w:val="18"/>
                  <w:szCs w:val="18"/>
                </w:rPr>
                <w:t>TBC</w:t>
              </w:r>
              <w:r w:rsidRPr="00445B78">
                <w:rPr>
                  <w:spacing w:val="-4"/>
                  <w:position w:val="6"/>
                  <w:sz w:val="18"/>
                  <w:szCs w:val="18"/>
                </w:rPr>
                <w:t>4</w:t>
              </w:r>
            </w:ins>
          </w:p>
        </w:tc>
        <w:tc>
          <w:tcPr>
            <w:tcW w:w="1560" w:type="dxa"/>
            <w:vAlign w:val="center"/>
          </w:tcPr>
          <w:p w14:paraId="4F39B2F5" w14:textId="1CC6EA55" w:rsidR="00295485" w:rsidRPr="00AB3BDD" w:rsidDel="00B46443" w:rsidRDefault="00295485" w:rsidP="00295485">
            <w:pPr>
              <w:pStyle w:val="TableParagraph"/>
              <w:ind w:left="3" w:hanging="1"/>
              <w:jc w:val="center"/>
              <w:rPr>
                <w:spacing w:val="-4"/>
                <w:sz w:val="18"/>
                <w:szCs w:val="18"/>
              </w:rPr>
            </w:pPr>
            <w:ins w:id="1384" w:author="Jessica Burckhardt" w:date="2024-03-22T17:15:00Z">
              <w:r w:rsidRPr="00445B78">
                <w:rPr>
                  <w:spacing w:val="-4"/>
                  <w:sz w:val="18"/>
                  <w:szCs w:val="18"/>
                </w:rPr>
                <w:t>TBC</w:t>
              </w:r>
              <w:r w:rsidRPr="00445B78">
                <w:rPr>
                  <w:spacing w:val="-4"/>
                  <w:position w:val="6"/>
                  <w:sz w:val="18"/>
                  <w:szCs w:val="18"/>
                </w:rPr>
                <w:t>4</w:t>
              </w:r>
            </w:ins>
          </w:p>
        </w:tc>
        <w:tc>
          <w:tcPr>
            <w:tcW w:w="1268" w:type="dxa"/>
            <w:vAlign w:val="center"/>
          </w:tcPr>
          <w:p w14:paraId="7393348C" w14:textId="77777777" w:rsidR="00295485" w:rsidRPr="00AB3BDD" w:rsidDel="00B46443" w:rsidRDefault="00295485" w:rsidP="00295485">
            <w:pPr>
              <w:pStyle w:val="TableParagraph"/>
              <w:ind w:left="1"/>
              <w:jc w:val="center"/>
              <w:rPr>
                <w:spacing w:val="-4"/>
                <w:sz w:val="18"/>
                <w:szCs w:val="18"/>
              </w:rPr>
            </w:pPr>
          </w:p>
        </w:tc>
      </w:tr>
      <w:tr w:rsidR="00295485" w:rsidRPr="00A20A53" w14:paraId="7B2AE2FA" w14:textId="77777777" w:rsidTr="00CE3E54">
        <w:trPr>
          <w:trHeight w:val="562"/>
          <w:jc w:val="center"/>
        </w:trPr>
        <w:tc>
          <w:tcPr>
            <w:tcW w:w="2263" w:type="dxa"/>
            <w:vAlign w:val="center"/>
          </w:tcPr>
          <w:p w14:paraId="188C0DC0" w14:textId="7A1EFD22" w:rsidR="00295485" w:rsidRPr="00867F82" w:rsidDel="00D8395F" w:rsidRDefault="00295485" w:rsidP="00295485">
            <w:pPr>
              <w:pStyle w:val="TableParagraph"/>
              <w:ind w:left="107" w:right="93"/>
              <w:jc w:val="center"/>
              <w:rPr>
                <w:spacing w:val="-2"/>
                <w:sz w:val="18"/>
                <w:szCs w:val="18"/>
              </w:rPr>
            </w:pPr>
            <w:ins w:id="1385" w:author="Jessica Burckhardt" w:date="2023-10-19T13:50:00Z">
              <w:r w:rsidRPr="00867F82">
                <w:rPr>
                  <w:i/>
                  <w:iCs/>
                  <w:sz w:val="18"/>
                  <w:szCs w:val="18"/>
                </w:rPr>
                <w:t>Nyctophilus corbeni</w:t>
              </w:r>
            </w:ins>
            <w:ins w:id="1386" w:author="Jessica Burckhardt" w:date="2023-10-19T13:54:00Z">
              <w:r w:rsidRPr="003B5F47">
                <w:rPr>
                  <w:sz w:val="18"/>
                  <w:szCs w:val="18"/>
                </w:rPr>
                <w:t xml:space="preserve"> (</w:t>
              </w:r>
            </w:ins>
            <w:ins w:id="1387" w:author="Jessica Burckhardt" w:date="2023-10-19T13:50:00Z">
              <w:r w:rsidRPr="00867F82">
                <w:rPr>
                  <w:sz w:val="18"/>
                  <w:szCs w:val="18"/>
                </w:rPr>
                <w:t>South-eastern Long-eared Bat</w:t>
              </w:r>
            </w:ins>
            <w:ins w:id="1388" w:author="Jessica Burckhardt" w:date="2023-10-19T13:54:00Z">
              <w:r>
                <w:rPr>
                  <w:sz w:val="18"/>
                  <w:szCs w:val="18"/>
                </w:rPr>
                <w:t>)</w:t>
              </w:r>
            </w:ins>
          </w:p>
        </w:tc>
        <w:tc>
          <w:tcPr>
            <w:tcW w:w="993" w:type="dxa"/>
            <w:vAlign w:val="center"/>
          </w:tcPr>
          <w:p w14:paraId="4FF83C57" w14:textId="77777777" w:rsidR="00295485" w:rsidRPr="00867F82" w:rsidRDefault="00295485" w:rsidP="00295485">
            <w:pPr>
              <w:pStyle w:val="TableParagraph"/>
              <w:ind w:left="4"/>
              <w:jc w:val="center"/>
              <w:rPr>
                <w:spacing w:val="-5"/>
                <w:sz w:val="18"/>
                <w:szCs w:val="18"/>
              </w:rPr>
            </w:pPr>
          </w:p>
        </w:tc>
        <w:tc>
          <w:tcPr>
            <w:tcW w:w="992" w:type="dxa"/>
            <w:vAlign w:val="center"/>
          </w:tcPr>
          <w:p w14:paraId="012FBB4A" w14:textId="6A2C263A" w:rsidR="00295485" w:rsidRPr="00867F82" w:rsidRDefault="00D70893" w:rsidP="00295485">
            <w:pPr>
              <w:pStyle w:val="TableParagraph"/>
              <w:ind w:right="-8"/>
              <w:jc w:val="center"/>
              <w:rPr>
                <w:sz w:val="18"/>
                <w:szCs w:val="18"/>
              </w:rPr>
            </w:pPr>
            <w:ins w:id="1389" w:author="Jessica Burckhardt" w:date="2024-04-04T16:46:00Z">
              <w:r w:rsidRPr="003C6DEB">
                <w:rPr>
                  <w:sz w:val="18"/>
                  <w:szCs w:val="18"/>
                </w:rPr>
                <w:t>MNES</w:t>
              </w:r>
              <w:r w:rsidRPr="003C6DEB">
                <w:rPr>
                  <w:position w:val="6"/>
                  <w:sz w:val="18"/>
                  <w:szCs w:val="18"/>
                </w:rPr>
                <w:t>1,</w:t>
              </w:r>
              <w:r w:rsidRPr="003C6DEB">
                <w:rPr>
                  <w:spacing w:val="-9"/>
                  <w:position w:val="6"/>
                  <w:sz w:val="18"/>
                  <w:szCs w:val="18"/>
                </w:rPr>
                <w:t xml:space="preserve"> </w:t>
              </w:r>
              <w:r w:rsidRPr="003C6DEB">
                <w:rPr>
                  <w:spacing w:val="-10"/>
                  <w:position w:val="6"/>
                  <w:sz w:val="18"/>
                  <w:szCs w:val="18"/>
                </w:rPr>
                <w:t>2</w:t>
              </w:r>
            </w:ins>
          </w:p>
        </w:tc>
        <w:tc>
          <w:tcPr>
            <w:tcW w:w="1559" w:type="dxa"/>
            <w:vAlign w:val="center"/>
          </w:tcPr>
          <w:p w14:paraId="1F30A5A8" w14:textId="2AB085B7" w:rsidR="00295485" w:rsidRPr="00867F82" w:rsidDel="00B46443" w:rsidRDefault="00295485" w:rsidP="00295485">
            <w:pPr>
              <w:pStyle w:val="TableParagraph"/>
              <w:jc w:val="center"/>
              <w:rPr>
                <w:sz w:val="18"/>
                <w:szCs w:val="18"/>
              </w:rPr>
            </w:pPr>
            <w:ins w:id="1390" w:author="Jessica Burckhardt" w:date="2024-03-22T17:11:00Z">
              <w:r w:rsidRPr="00A20A53">
                <w:rPr>
                  <w:spacing w:val="-4"/>
                  <w:sz w:val="18"/>
                  <w:szCs w:val="18"/>
                </w:rPr>
                <w:t>TBC</w:t>
              </w:r>
              <w:r w:rsidRPr="00A20A53">
                <w:rPr>
                  <w:spacing w:val="-4"/>
                  <w:position w:val="6"/>
                  <w:sz w:val="18"/>
                  <w:szCs w:val="18"/>
                </w:rPr>
                <w:t>3</w:t>
              </w:r>
            </w:ins>
          </w:p>
        </w:tc>
        <w:tc>
          <w:tcPr>
            <w:tcW w:w="1559" w:type="dxa"/>
            <w:vAlign w:val="center"/>
          </w:tcPr>
          <w:p w14:paraId="284FD21C" w14:textId="0EA6A66A" w:rsidR="00295485" w:rsidRPr="00867F82" w:rsidDel="00B46443" w:rsidRDefault="00295485" w:rsidP="00295485">
            <w:pPr>
              <w:pStyle w:val="TableParagraph"/>
              <w:ind w:left="3"/>
              <w:jc w:val="center"/>
              <w:rPr>
                <w:spacing w:val="-4"/>
                <w:sz w:val="18"/>
                <w:szCs w:val="18"/>
              </w:rPr>
            </w:pPr>
            <w:ins w:id="1391" w:author="Jessica Burckhardt" w:date="2024-03-22T17:15:00Z">
              <w:r w:rsidRPr="00445B78">
                <w:rPr>
                  <w:spacing w:val="-4"/>
                  <w:sz w:val="18"/>
                  <w:szCs w:val="18"/>
                </w:rPr>
                <w:t>TBC</w:t>
              </w:r>
              <w:r w:rsidRPr="00445B78">
                <w:rPr>
                  <w:spacing w:val="-4"/>
                  <w:position w:val="6"/>
                  <w:sz w:val="18"/>
                  <w:szCs w:val="18"/>
                </w:rPr>
                <w:t>4</w:t>
              </w:r>
            </w:ins>
          </w:p>
        </w:tc>
        <w:tc>
          <w:tcPr>
            <w:tcW w:w="1560" w:type="dxa"/>
            <w:vAlign w:val="center"/>
          </w:tcPr>
          <w:p w14:paraId="193C445E" w14:textId="1B85E212" w:rsidR="00295485" w:rsidRPr="00867F82" w:rsidDel="00B46443" w:rsidRDefault="00295485" w:rsidP="00295485">
            <w:pPr>
              <w:pStyle w:val="TableParagraph"/>
              <w:ind w:left="3" w:hanging="1"/>
              <w:jc w:val="center"/>
              <w:rPr>
                <w:spacing w:val="-4"/>
                <w:sz w:val="18"/>
                <w:szCs w:val="18"/>
              </w:rPr>
            </w:pPr>
            <w:ins w:id="1392" w:author="Jessica Burckhardt" w:date="2024-03-22T17:15:00Z">
              <w:r w:rsidRPr="00445B78">
                <w:rPr>
                  <w:spacing w:val="-4"/>
                  <w:sz w:val="18"/>
                  <w:szCs w:val="18"/>
                </w:rPr>
                <w:t>TBC</w:t>
              </w:r>
              <w:r w:rsidRPr="00445B78">
                <w:rPr>
                  <w:spacing w:val="-4"/>
                  <w:position w:val="6"/>
                  <w:sz w:val="18"/>
                  <w:szCs w:val="18"/>
                </w:rPr>
                <w:t>4</w:t>
              </w:r>
            </w:ins>
          </w:p>
        </w:tc>
        <w:tc>
          <w:tcPr>
            <w:tcW w:w="1268" w:type="dxa"/>
            <w:vAlign w:val="center"/>
          </w:tcPr>
          <w:p w14:paraId="38179138" w14:textId="77777777" w:rsidR="00295485" w:rsidRPr="00867F82" w:rsidDel="00B46443" w:rsidRDefault="00295485" w:rsidP="00295485">
            <w:pPr>
              <w:pStyle w:val="TableParagraph"/>
              <w:ind w:left="1"/>
              <w:jc w:val="center"/>
              <w:rPr>
                <w:spacing w:val="-4"/>
                <w:sz w:val="18"/>
                <w:szCs w:val="18"/>
              </w:rPr>
            </w:pPr>
          </w:p>
        </w:tc>
      </w:tr>
      <w:tr w:rsidR="00295485" w:rsidRPr="00A20A53" w14:paraId="745E5CB4" w14:textId="77777777" w:rsidTr="00CE3E54">
        <w:trPr>
          <w:trHeight w:val="562"/>
          <w:jc w:val="center"/>
        </w:trPr>
        <w:tc>
          <w:tcPr>
            <w:tcW w:w="2263" w:type="dxa"/>
            <w:vAlign w:val="center"/>
          </w:tcPr>
          <w:p w14:paraId="22AF1CD4" w14:textId="2A01EC27" w:rsidR="00295485" w:rsidRPr="00867F82" w:rsidDel="00D8395F" w:rsidRDefault="00295485" w:rsidP="00295485">
            <w:pPr>
              <w:pStyle w:val="TableParagraph"/>
              <w:ind w:left="107" w:right="93"/>
              <w:jc w:val="center"/>
              <w:rPr>
                <w:spacing w:val="-2"/>
                <w:sz w:val="18"/>
                <w:szCs w:val="18"/>
              </w:rPr>
            </w:pPr>
            <w:ins w:id="1393" w:author="Jessica Burckhardt" w:date="2023-10-19T13:50:00Z">
              <w:r w:rsidRPr="00867F82">
                <w:rPr>
                  <w:i/>
                  <w:iCs/>
                  <w:sz w:val="18"/>
                  <w:szCs w:val="18"/>
                </w:rPr>
                <w:t>Petaurus australis</w:t>
              </w:r>
            </w:ins>
            <w:ins w:id="1394" w:author="Jessica Burckhardt" w:date="2023-10-19T13:54:00Z">
              <w:r>
                <w:rPr>
                  <w:i/>
                  <w:iCs/>
                  <w:sz w:val="18"/>
                  <w:szCs w:val="18"/>
                </w:rPr>
                <w:t xml:space="preserve"> </w:t>
              </w:r>
            </w:ins>
            <w:ins w:id="1395" w:author="Jessica Burckhardt" w:date="2023-10-19T13:50:00Z">
              <w:r w:rsidRPr="00867F82">
                <w:rPr>
                  <w:i/>
                  <w:iCs/>
                  <w:sz w:val="18"/>
                  <w:szCs w:val="18"/>
                </w:rPr>
                <w:t>australis</w:t>
              </w:r>
            </w:ins>
            <w:ins w:id="1396" w:author="Jessica Burckhardt" w:date="2023-10-19T13:55:00Z">
              <w:r w:rsidRPr="003B5F47">
                <w:rPr>
                  <w:sz w:val="18"/>
                  <w:szCs w:val="18"/>
                </w:rPr>
                <w:t xml:space="preserve"> (</w:t>
              </w:r>
            </w:ins>
            <w:ins w:id="1397" w:author="Jessica Burckhardt" w:date="2023-10-19T13:50:00Z">
              <w:r w:rsidRPr="00867F82">
                <w:rPr>
                  <w:sz w:val="18"/>
                  <w:szCs w:val="18"/>
                </w:rPr>
                <w:t>Yellow-bellied Glider</w:t>
              </w:r>
            </w:ins>
            <w:ins w:id="1398" w:author="Jessica Burckhardt" w:date="2023-10-19T13:55:00Z">
              <w:r>
                <w:rPr>
                  <w:sz w:val="18"/>
                  <w:szCs w:val="18"/>
                </w:rPr>
                <w:t>)</w:t>
              </w:r>
            </w:ins>
          </w:p>
        </w:tc>
        <w:tc>
          <w:tcPr>
            <w:tcW w:w="993" w:type="dxa"/>
            <w:vAlign w:val="center"/>
          </w:tcPr>
          <w:p w14:paraId="32F1BB32" w14:textId="77777777" w:rsidR="00295485" w:rsidRPr="00867F82" w:rsidRDefault="00295485" w:rsidP="00295485">
            <w:pPr>
              <w:pStyle w:val="TableParagraph"/>
              <w:ind w:left="4"/>
              <w:jc w:val="center"/>
              <w:rPr>
                <w:spacing w:val="-5"/>
                <w:sz w:val="18"/>
                <w:szCs w:val="18"/>
              </w:rPr>
            </w:pPr>
          </w:p>
        </w:tc>
        <w:tc>
          <w:tcPr>
            <w:tcW w:w="992" w:type="dxa"/>
            <w:vAlign w:val="center"/>
          </w:tcPr>
          <w:p w14:paraId="7EA74042" w14:textId="705EB17F" w:rsidR="00295485" w:rsidRPr="00867F82" w:rsidRDefault="00295485" w:rsidP="00295485">
            <w:pPr>
              <w:pStyle w:val="TableParagraph"/>
              <w:ind w:right="-8"/>
              <w:jc w:val="center"/>
              <w:rPr>
                <w:sz w:val="18"/>
                <w:szCs w:val="18"/>
              </w:rPr>
            </w:pPr>
            <w:ins w:id="1399" w:author="Jessica Burckhardt" w:date="2024-04-03T16:21:00Z">
              <w:r>
                <w:rPr>
                  <w:sz w:val="18"/>
                  <w:szCs w:val="18"/>
                </w:rPr>
                <w:t>437.0</w:t>
              </w:r>
            </w:ins>
            <w:ins w:id="1400" w:author="Jessica Burckhardt" w:date="2023-10-19T13:57:00Z">
              <w:r>
                <w:rPr>
                  <w:sz w:val="18"/>
                  <w:szCs w:val="18"/>
                </w:rPr>
                <w:t xml:space="preserve"> ha</w:t>
              </w:r>
            </w:ins>
          </w:p>
        </w:tc>
        <w:tc>
          <w:tcPr>
            <w:tcW w:w="1559" w:type="dxa"/>
            <w:vAlign w:val="center"/>
          </w:tcPr>
          <w:p w14:paraId="71590EAC" w14:textId="578A18B0" w:rsidR="00295485" w:rsidRPr="00867F82" w:rsidDel="00B46443" w:rsidRDefault="00295485" w:rsidP="00295485">
            <w:pPr>
              <w:pStyle w:val="TableParagraph"/>
              <w:jc w:val="center"/>
              <w:rPr>
                <w:sz w:val="18"/>
                <w:szCs w:val="18"/>
              </w:rPr>
            </w:pPr>
            <w:ins w:id="1401" w:author="Jessica Burckhardt" w:date="2024-03-22T17:11:00Z">
              <w:r w:rsidRPr="00A20A53">
                <w:rPr>
                  <w:spacing w:val="-4"/>
                  <w:sz w:val="18"/>
                  <w:szCs w:val="18"/>
                </w:rPr>
                <w:t>TBC</w:t>
              </w:r>
              <w:r w:rsidRPr="00A20A53">
                <w:rPr>
                  <w:spacing w:val="-4"/>
                  <w:position w:val="6"/>
                  <w:sz w:val="18"/>
                  <w:szCs w:val="18"/>
                </w:rPr>
                <w:t>3</w:t>
              </w:r>
            </w:ins>
          </w:p>
        </w:tc>
        <w:tc>
          <w:tcPr>
            <w:tcW w:w="1559" w:type="dxa"/>
            <w:vAlign w:val="center"/>
          </w:tcPr>
          <w:p w14:paraId="0094CF81" w14:textId="181E74F1" w:rsidR="00295485" w:rsidRPr="00867F82" w:rsidDel="00B46443" w:rsidRDefault="00295485" w:rsidP="00295485">
            <w:pPr>
              <w:pStyle w:val="TableParagraph"/>
              <w:ind w:left="3"/>
              <w:jc w:val="center"/>
              <w:rPr>
                <w:spacing w:val="-4"/>
                <w:sz w:val="18"/>
                <w:szCs w:val="18"/>
              </w:rPr>
            </w:pPr>
            <w:ins w:id="1402" w:author="Jessica Burckhardt" w:date="2024-03-22T17:15:00Z">
              <w:r w:rsidRPr="00445B78">
                <w:rPr>
                  <w:spacing w:val="-4"/>
                  <w:sz w:val="18"/>
                  <w:szCs w:val="18"/>
                </w:rPr>
                <w:t>TBC</w:t>
              </w:r>
              <w:r w:rsidRPr="00445B78">
                <w:rPr>
                  <w:spacing w:val="-4"/>
                  <w:position w:val="6"/>
                  <w:sz w:val="18"/>
                  <w:szCs w:val="18"/>
                </w:rPr>
                <w:t>4</w:t>
              </w:r>
            </w:ins>
          </w:p>
        </w:tc>
        <w:tc>
          <w:tcPr>
            <w:tcW w:w="1560" w:type="dxa"/>
            <w:vAlign w:val="center"/>
          </w:tcPr>
          <w:p w14:paraId="67E93472" w14:textId="4EAFFDDC" w:rsidR="00295485" w:rsidRPr="00867F82" w:rsidDel="00B46443" w:rsidRDefault="00295485" w:rsidP="00295485">
            <w:pPr>
              <w:pStyle w:val="TableParagraph"/>
              <w:ind w:left="3" w:hanging="1"/>
              <w:jc w:val="center"/>
              <w:rPr>
                <w:spacing w:val="-4"/>
                <w:sz w:val="18"/>
                <w:szCs w:val="18"/>
              </w:rPr>
            </w:pPr>
            <w:ins w:id="1403" w:author="Jessica Burckhardt" w:date="2024-03-22T17:15:00Z">
              <w:r w:rsidRPr="00445B78">
                <w:rPr>
                  <w:spacing w:val="-4"/>
                  <w:sz w:val="18"/>
                  <w:szCs w:val="18"/>
                </w:rPr>
                <w:t>TBC</w:t>
              </w:r>
              <w:r w:rsidRPr="00445B78">
                <w:rPr>
                  <w:spacing w:val="-4"/>
                  <w:position w:val="6"/>
                  <w:sz w:val="18"/>
                  <w:szCs w:val="18"/>
                </w:rPr>
                <w:t>4</w:t>
              </w:r>
            </w:ins>
          </w:p>
        </w:tc>
        <w:tc>
          <w:tcPr>
            <w:tcW w:w="1268" w:type="dxa"/>
            <w:vAlign w:val="center"/>
          </w:tcPr>
          <w:p w14:paraId="788DD62C" w14:textId="77777777" w:rsidR="00295485" w:rsidRPr="00867F82" w:rsidDel="00B46443" w:rsidRDefault="00295485" w:rsidP="00295485">
            <w:pPr>
              <w:pStyle w:val="TableParagraph"/>
              <w:ind w:left="1"/>
              <w:jc w:val="center"/>
              <w:rPr>
                <w:spacing w:val="-4"/>
                <w:sz w:val="18"/>
                <w:szCs w:val="18"/>
              </w:rPr>
            </w:pPr>
          </w:p>
        </w:tc>
      </w:tr>
      <w:tr w:rsidR="00295485" w:rsidRPr="00A20A53" w14:paraId="7DFFA20F" w14:textId="77777777" w:rsidTr="6F4148CA">
        <w:trPr>
          <w:trHeight w:val="280"/>
          <w:jc w:val="center"/>
        </w:trPr>
        <w:tc>
          <w:tcPr>
            <w:tcW w:w="10194" w:type="dxa"/>
            <w:gridSpan w:val="7"/>
            <w:shd w:val="clear" w:color="auto" w:fill="D9D9D9" w:themeFill="background1" w:themeFillShade="D9"/>
            <w:vAlign w:val="center"/>
          </w:tcPr>
          <w:p w14:paraId="4DEFA7A7" w14:textId="77777777" w:rsidR="00295485" w:rsidRPr="00A20A53" w:rsidRDefault="00295485" w:rsidP="00295485">
            <w:pPr>
              <w:pStyle w:val="TableParagraph"/>
              <w:ind w:left="107"/>
              <w:rPr>
                <w:b/>
                <w:sz w:val="18"/>
                <w:szCs w:val="18"/>
              </w:rPr>
            </w:pPr>
            <w:r w:rsidRPr="00A20A53">
              <w:rPr>
                <w:b/>
                <w:sz w:val="18"/>
                <w:szCs w:val="18"/>
              </w:rPr>
              <w:t>Habitat</w:t>
            </w:r>
            <w:r w:rsidRPr="00A20A53">
              <w:rPr>
                <w:b/>
                <w:spacing w:val="-7"/>
                <w:sz w:val="18"/>
                <w:szCs w:val="18"/>
              </w:rPr>
              <w:t xml:space="preserve"> </w:t>
            </w:r>
            <w:r w:rsidRPr="00A20A53">
              <w:rPr>
                <w:b/>
                <w:sz w:val="18"/>
                <w:szCs w:val="18"/>
              </w:rPr>
              <w:t>for</w:t>
            </w:r>
            <w:r w:rsidRPr="00A20A53">
              <w:rPr>
                <w:b/>
                <w:spacing w:val="-7"/>
                <w:sz w:val="18"/>
                <w:szCs w:val="18"/>
              </w:rPr>
              <w:t xml:space="preserve"> </w:t>
            </w:r>
            <w:r w:rsidRPr="00A20A53">
              <w:rPr>
                <w:b/>
                <w:sz w:val="18"/>
                <w:szCs w:val="18"/>
              </w:rPr>
              <w:t>an</w:t>
            </w:r>
            <w:r w:rsidRPr="00A20A53">
              <w:rPr>
                <w:b/>
                <w:spacing w:val="-5"/>
                <w:sz w:val="18"/>
                <w:szCs w:val="18"/>
              </w:rPr>
              <w:t xml:space="preserve"> </w:t>
            </w:r>
            <w:r w:rsidRPr="00A20A53">
              <w:rPr>
                <w:b/>
                <w:sz w:val="18"/>
                <w:szCs w:val="18"/>
              </w:rPr>
              <w:t>animal</w:t>
            </w:r>
            <w:r w:rsidRPr="00A20A53">
              <w:rPr>
                <w:b/>
                <w:spacing w:val="-8"/>
                <w:sz w:val="18"/>
                <w:szCs w:val="18"/>
              </w:rPr>
              <w:t xml:space="preserve"> </w:t>
            </w:r>
            <w:r w:rsidRPr="00A20A53">
              <w:rPr>
                <w:b/>
                <w:sz w:val="18"/>
                <w:szCs w:val="18"/>
              </w:rPr>
              <w:t>that</w:t>
            </w:r>
            <w:r w:rsidRPr="00A20A53">
              <w:rPr>
                <w:b/>
                <w:spacing w:val="-4"/>
                <w:sz w:val="18"/>
                <w:szCs w:val="18"/>
              </w:rPr>
              <w:t xml:space="preserve"> </w:t>
            </w:r>
            <w:r w:rsidRPr="00A20A53">
              <w:rPr>
                <w:b/>
                <w:sz w:val="18"/>
                <w:szCs w:val="18"/>
              </w:rPr>
              <w:t>is</w:t>
            </w:r>
            <w:r w:rsidRPr="00A20A53">
              <w:rPr>
                <w:b/>
                <w:spacing w:val="-6"/>
                <w:sz w:val="18"/>
                <w:szCs w:val="18"/>
              </w:rPr>
              <w:t xml:space="preserve"> </w:t>
            </w:r>
            <w:r w:rsidRPr="00A20A53">
              <w:rPr>
                <w:b/>
                <w:sz w:val="18"/>
                <w:szCs w:val="18"/>
              </w:rPr>
              <w:t>special</w:t>
            </w:r>
            <w:r w:rsidRPr="00A20A53">
              <w:rPr>
                <w:b/>
                <w:spacing w:val="-5"/>
                <w:sz w:val="18"/>
                <w:szCs w:val="18"/>
              </w:rPr>
              <w:t xml:space="preserve"> </w:t>
            </w:r>
            <w:r w:rsidRPr="00A20A53">
              <w:rPr>
                <w:b/>
                <w:sz w:val="18"/>
                <w:szCs w:val="18"/>
              </w:rPr>
              <w:t>least</w:t>
            </w:r>
            <w:r w:rsidRPr="00A20A53">
              <w:rPr>
                <w:b/>
                <w:spacing w:val="-7"/>
                <w:sz w:val="18"/>
                <w:szCs w:val="18"/>
              </w:rPr>
              <w:t xml:space="preserve"> </w:t>
            </w:r>
            <w:r w:rsidRPr="00A20A53">
              <w:rPr>
                <w:b/>
                <w:sz w:val="18"/>
                <w:szCs w:val="18"/>
              </w:rPr>
              <w:t>concern</w:t>
            </w:r>
            <w:r w:rsidRPr="00A20A53">
              <w:rPr>
                <w:b/>
                <w:spacing w:val="-4"/>
                <w:sz w:val="18"/>
                <w:szCs w:val="18"/>
              </w:rPr>
              <w:t xml:space="preserve"> </w:t>
            </w:r>
            <w:r w:rsidRPr="00A20A53">
              <w:rPr>
                <w:b/>
                <w:spacing w:val="-2"/>
                <w:sz w:val="18"/>
                <w:szCs w:val="18"/>
              </w:rPr>
              <w:t>wildlife</w:t>
            </w:r>
          </w:p>
        </w:tc>
      </w:tr>
      <w:tr w:rsidR="00295485" w:rsidRPr="00A20A53" w14:paraId="63AC09AE" w14:textId="77777777" w:rsidTr="6F4148CA">
        <w:trPr>
          <w:trHeight w:val="490"/>
          <w:jc w:val="center"/>
        </w:trPr>
        <w:tc>
          <w:tcPr>
            <w:tcW w:w="2263" w:type="dxa"/>
            <w:vAlign w:val="center"/>
          </w:tcPr>
          <w:p w14:paraId="52F904F8" w14:textId="77777777" w:rsidR="00295485" w:rsidRPr="00A20A53" w:rsidRDefault="00295485" w:rsidP="00295485">
            <w:pPr>
              <w:pStyle w:val="TableParagraph"/>
              <w:ind w:left="107" w:right="136"/>
              <w:jc w:val="center"/>
              <w:rPr>
                <w:i/>
                <w:sz w:val="18"/>
                <w:szCs w:val="18"/>
              </w:rPr>
            </w:pPr>
            <w:r w:rsidRPr="00A20A53">
              <w:rPr>
                <w:i/>
                <w:spacing w:val="-2"/>
                <w:sz w:val="18"/>
                <w:szCs w:val="18"/>
              </w:rPr>
              <w:t>Tachyglossus</w:t>
            </w:r>
          </w:p>
          <w:p w14:paraId="3640911C" w14:textId="77777777" w:rsidR="00295485" w:rsidRPr="00A20A53" w:rsidRDefault="00295485" w:rsidP="00295485">
            <w:pPr>
              <w:pStyle w:val="TableParagraph"/>
              <w:ind w:left="107" w:right="136"/>
              <w:jc w:val="center"/>
              <w:rPr>
                <w:sz w:val="18"/>
                <w:szCs w:val="18"/>
              </w:rPr>
            </w:pPr>
            <w:r w:rsidRPr="00A20A53">
              <w:rPr>
                <w:i/>
                <w:sz w:val="18"/>
                <w:szCs w:val="18"/>
              </w:rPr>
              <w:t>aculeatus</w:t>
            </w:r>
            <w:r w:rsidRPr="00A20A53">
              <w:rPr>
                <w:i/>
                <w:spacing w:val="-14"/>
                <w:sz w:val="18"/>
                <w:szCs w:val="18"/>
              </w:rPr>
              <w:t xml:space="preserve"> </w:t>
            </w:r>
            <w:r w:rsidRPr="00A20A53">
              <w:rPr>
                <w:sz w:val="18"/>
                <w:szCs w:val="18"/>
              </w:rPr>
              <w:t>(Short- beaked</w:t>
            </w:r>
            <w:r w:rsidRPr="00A20A53">
              <w:rPr>
                <w:spacing w:val="-10"/>
                <w:sz w:val="18"/>
                <w:szCs w:val="18"/>
              </w:rPr>
              <w:t xml:space="preserve"> </w:t>
            </w:r>
            <w:r w:rsidRPr="00A20A53">
              <w:rPr>
                <w:spacing w:val="-2"/>
                <w:sz w:val="18"/>
                <w:szCs w:val="18"/>
              </w:rPr>
              <w:t>Echidna)</w:t>
            </w:r>
          </w:p>
        </w:tc>
        <w:tc>
          <w:tcPr>
            <w:tcW w:w="993" w:type="dxa"/>
            <w:vAlign w:val="center"/>
          </w:tcPr>
          <w:p w14:paraId="06A2A86F" w14:textId="2DF409A3" w:rsidR="00295485" w:rsidDel="00B46EF6" w:rsidRDefault="00295485" w:rsidP="00295485">
            <w:pPr>
              <w:pStyle w:val="TableParagraph"/>
              <w:ind w:left="4"/>
              <w:jc w:val="center"/>
              <w:rPr>
                <w:del w:id="1404" w:author="Jessica Burckhardt" w:date="2023-10-20T11:19:00Z"/>
                <w:spacing w:val="-2"/>
                <w:sz w:val="18"/>
                <w:szCs w:val="18"/>
              </w:rPr>
            </w:pPr>
            <w:del w:id="1405" w:author="Jessica Burckhardt" w:date="2023-10-20T11:19:00Z">
              <w:r w:rsidRPr="00A20A53" w:rsidDel="00B46EF6">
                <w:rPr>
                  <w:spacing w:val="-2"/>
                  <w:sz w:val="18"/>
                  <w:szCs w:val="18"/>
                </w:rPr>
                <w:delText>PL</w:delText>
              </w:r>
            </w:del>
            <w:del w:id="1406" w:author="Jessica Burckhardt" w:date="2023-03-23T17:51:00Z">
              <w:r w:rsidRPr="00A20A53" w:rsidDel="00AA2CFB">
                <w:rPr>
                  <w:spacing w:val="-2"/>
                  <w:sz w:val="18"/>
                  <w:szCs w:val="18"/>
                </w:rPr>
                <w:delText>A</w:delText>
              </w:r>
            </w:del>
            <w:del w:id="1407" w:author="Jessica Burckhardt" w:date="2023-10-20T11:19:00Z">
              <w:r w:rsidRPr="00A20A53" w:rsidDel="00B46EF6">
                <w:rPr>
                  <w:spacing w:val="-2"/>
                  <w:sz w:val="18"/>
                  <w:szCs w:val="18"/>
                </w:rPr>
                <w:delText>304</w:delText>
              </w:r>
            </w:del>
          </w:p>
          <w:p w14:paraId="660BB20A" w14:textId="72E8AED9" w:rsidR="00295485" w:rsidRPr="00A20A53" w:rsidRDefault="00295485" w:rsidP="00295485">
            <w:pPr>
              <w:pStyle w:val="TableParagraph"/>
              <w:ind w:left="4"/>
              <w:jc w:val="center"/>
              <w:rPr>
                <w:sz w:val="18"/>
                <w:szCs w:val="18"/>
              </w:rPr>
            </w:pPr>
            <w:del w:id="1408" w:author="Jessica Burckhardt" w:date="2023-10-20T11:19:00Z">
              <w:r w:rsidRPr="00A20A53" w:rsidDel="00B46EF6">
                <w:rPr>
                  <w:spacing w:val="-2"/>
                  <w:sz w:val="18"/>
                  <w:szCs w:val="18"/>
                </w:rPr>
                <w:delText>PL</w:delText>
              </w:r>
            </w:del>
            <w:del w:id="1409" w:author="Jessica Burckhardt" w:date="2023-03-23T17:51:00Z">
              <w:r w:rsidRPr="00A20A53" w:rsidDel="00AA2CFB">
                <w:rPr>
                  <w:spacing w:val="-2"/>
                  <w:sz w:val="18"/>
                  <w:szCs w:val="18"/>
                </w:rPr>
                <w:delText>A</w:delText>
              </w:r>
            </w:del>
            <w:del w:id="1410" w:author="Jessica Burckhardt" w:date="2023-10-20T11:19:00Z">
              <w:r w:rsidRPr="00A20A53" w:rsidDel="00B46EF6">
                <w:rPr>
                  <w:spacing w:val="-2"/>
                  <w:sz w:val="18"/>
                  <w:szCs w:val="18"/>
                </w:rPr>
                <w:delText>492</w:delText>
              </w:r>
            </w:del>
          </w:p>
        </w:tc>
        <w:tc>
          <w:tcPr>
            <w:tcW w:w="992" w:type="dxa"/>
            <w:vAlign w:val="center"/>
          </w:tcPr>
          <w:p w14:paraId="25488F66" w14:textId="77777777" w:rsidR="00295485" w:rsidRPr="00D061BA" w:rsidRDefault="00295485" w:rsidP="00295485">
            <w:pPr>
              <w:pStyle w:val="TableParagraph"/>
              <w:jc w:val="center"/>
              <w:rPr>
                <w:sz w:val="18"/>
                <w:szCs w:val="18"/>
              </w:rPr>
            </w:pPr>
            <w:r w:rsidRPr="00D061BA">
              <w:rPr>
                <w:sz w:val="18"/>
                <w:szCs w:val="18"/>
              </w:rPr>
              <w:t>35.4</w:t>
            </w:r>
            <w:r w:rsidRPr="00D061BA">
              <w:rPr>
                <w:spacing w:val="-4"/>
                <w:sz w:val="18"/>
                <w:szCs w:val="18"/>
              </w:rPr>
              <w:t xml:space="preserve"> </w:t>
            </w:r>
            <w:r w:rsidRPr="00D061BA">
              <w:rPr>
                <w:spacing w:val="-5"/>
                <w:sz w:val="18"/>
                <w:szCs w:val="18"/>
              </w:rPr>
              <w:t>ha</w:t>
            </w:r>
          </w:p>
        </w:tc>
        <w:tc>
          <w:tcPr>
            <w:tcW w:w="1559" w:type="dxa"/>
            <w:vAlign w:val="center"/>
          </w:tcPr>
          <w:p w14:paraId="28C851D5" w14:textId="46D63A8A" w:rsidR="00295485" w:rsidRPr="00D061BA" w:rsidRDefault="00295485" w:rsidP="00295485">
            <w:pPr>
              <w:pStyle w:val="TableParagraph"/>
              <w:jc w:val="center"/>
              <w:rPr>
                <w:sz w:val="18"/>
                <w:szCs w:val="18"/>
              </w:rPr>
            </w:pPr>
            <w:del w:id="1411" w:author="Jessica Burckhardt" w:date="2023-05-30T16:22:00Z">
              <w:r w:rsidRPr="00D061BA" w:rsidDel="00B46443">
                <w:rPr>
                  <w:sz w:val="18"/>
                  <w:szCs w:val="18"/>
                </w:rPr>
                <w:delText>0</w:delText>
              </w:r>
              <w:r w:rsidRPr="00D061BA" w:rsidDel="00B46443">
                <w:rPr>
                  <w:spacing w:val="-3"/>
                  <w:sz w:val="18"/>
                  <w:szCs w:val="18"/>
                </w:rPr>
                <w:delText xml:space="preserve"> </w:delText>
              </w:r>
              <w:r w:rsidRPr="00D061BA" w:rsidDel="00B46443">
                <w:rPr>
                  <w:spacing w:val="-5"/>
                  <w:sz w:val="18"/>
                  <w:szCs w:val="18"/>
                </w:rPr>
                <w:delText>ha</w:delText>
              </w:r>
            </w:del>
            <w:ins w:id="1412" w:author="Jessica Burckhardt" w:date="2024-03-22T17:11:00Z">
              <w:r w:rsidRPr="00A20A53">
                <w:rPr>
                  <w:spacing w:val="-4"/>
                  <w:sz w:val="18"/>
                  <w:szCs w:val="18"/>
                </w:rPr>
                <w:t xml:space="preserve"> TBC</w:t>
              </w:r>
              <w:r w:rsidRPr="00A20A53">
                <w:rPr>
                  <w:spacing w:val="-4"/>
                  <w:position w:val="6"/>
                  <w:sz w:val="18"/>
                  <w:szCs w:val="18"/>
                </w:rPr>
                <w:t>3</w:t>
              </w:r>
            </w:ins>
          </w:p>
        </w:tc>
        <w:tc>
          <w:tcPr>
            <w:tcW w:w="1559" w:type="dxa"/>
            <w:vAlign w:val="center"/>
          </w:tcPr>
          <w:p w14:paraId="75557AEA" w14:textId="139816C1" w:rsidR="00295485" w:rsidRPr="00A20A53" w:rsidRDefault="00295485" w:rsidP="00295485">
            <w:pPr>
              <w:pStyle w:val="TableParagraph"/>
              <w:ind w:left="3"/>
              <w:jc w:val="center"/>
              <w:rPr>
                <w:sz w:val="18"/>
                <w:szCs w:val="18"/>
              </w:rPr>
            </w:pPr>
            <w:r w:rsidRPr="00A20A53">
              <w:rPr>
                <w:spacing w:val="-4"/>
                <w:sz w:val="18"/>
                <w:szCs w:val="18"/>
              </w:rPr>
              <w:t>TBC</w:t>
            </w:r>
            <w:del w:id="1413" w:author="Jessica Burckhardt" w:date="2024-03-22T17:16:00Z">
              <w:r w:rsidRPr="00A20A53" w:rsidDel="00D6582E">
                <w:rPr>
                  <w:spacing w:val="-4"/>
                  <w:position w:val="6"/>
                  <w:sz w:val="18"/>
                  <w:szCs w:val="18"/>
                </w:rPr>
                <w:delText>3</w:delText>
              </w:r>
            </w:del>
            <w:ins w:id="1414" w:author="Jessica Burckhardt" w:date="2024-03-22T17:16:00Z">
              <w:r>
                <w:rPr>
                  <w:spacing w:val="-4"/>
                  <w:position w:val="6"/>
                  <w:sz w:val="18"/>
                  <w:szCs w:val="18"/>
                </w:rPr>
                <w:t>4</w:t>
              </w:r>
            </w:ins>
          </w:p>
        </w:tc>
        <w:tc>
          <w:tcPr>
            <w:tcW w:w="1560" w:type="dxa"/>
            <w:vAlign w:val="center"/>
          </w:tcPr>
          <w:p w14:paraId="5B68CC98" w14:textId="1AE8B087" w:rsidR="00295485" w:rsidRPr="00A20A53" w:rsidRDefault="00295485" w:rsidP="00295485">
            <w:pPr>
              <w:pStyle w:val="TableParagraph"/>
              <w:ind w:left="2"/>
              <w:jc w:val="center"/>
              <w:rPr>
                <w:sz w:val="18"/>
                <w:szCs w:val="18"/>
              </w:rPr>
            </w:pPr>
            <w:r w:rsidRPr="00A20A53">
              <w:rPr>
                <w:spacing w:val="-4"/>
                <w:sz w:val="18"/>
                <w:szCs w:val="18"/>
              </w:rPr>
              <w:t>TBC</w:t>
            </w:r>
            <w:del w:id="1415" w:author="Jessica Burckhardt" w:date="2024-03-22T17:16:00Z">
              <w:r w:rsidRPr="00A20A53" w:rsidDel="00D6582E">
                <w:rPr>
                  <w:spacing w:val="-4"/>
                  <w:position w:val="6"/>
                  <w:sz w:val="18"/>
                  <w:szCs w:val="18"/>
                </w:rPr>
                <w:delText>3</w:delText>
              </w:r>
            </w:del>
            <w:ins w:id="1416" w:author="Jessica Burckhardt" w:date="2024-03-22T17:16:00Z">
              <w:r>
                <w:rPr>
                  <w:spacing w:val="-4"/>
                  <w:position w:val="6"/>
                  <w:sz w:val="18"/>
                  <w:szCs w:val="18"/>
                </w:rPr>
                <w:t>4</w:t>
              </w:r>
            </w:ins>
          </w:p>
        </w:tc>
        <w:tc>
          <w:tcPr>
            <w:tcW w:w="1268" w:type="dxa"/>
            <w:vAlign w:val="center"/>
          </w:tcPr>
          <w:p w14:paraId="18468013" w14:textId="0A839962" w:rsidR="00295485" w:rsidRPr="00A20A53" w:rsidRDefault="00295485" w:rsidP="00295485">
            <w:pPr>
              <w:pStyle w:val="TableParagraph"/>
              <w:ind w:left="1"/>
              <w:jc w:val="center"/>
              <w:rPr>
                <w:sz w:val="18"/>
                <w:szCs w:val="18"/>
              </w:rPr>
            </w:pPr>
            <w:del w:id="1417"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295485" w:rsidRPr="00A20A53" w14:paraId="3C85FDF8" w14:textId="77777777" w:rsidTr="6F4148CA">
        <w:trPr>
          <w:trHeight w:val="280"/>
          <w:jc w:val="center"/>
        </w:trPr>
        <w:tc>
          <w:tcPr>
            <w:tcW w:w="10194" w:type="dxa"/>
            <w:gridSpan w:val="7"/>
            <w:shd w:val="clear" w:color="auto" w:fill="D9D9D9" w:themeFill="background1" w:themeFillShade="D9"/>
            <w:vAlign w:val="center"/>
          </w:tcPr>
          <w:p w14:paraId="59FC3B91" w14:textId="747A0A91" w:rsidR="00295485" w:rsidRPr="00A20A53" w:rsidRDefault="00295485" w:rsidP="00295485">
            <w:pPr>
              <w:pStyle w:val="TableParagraph"/>
              <w:ind w:left="107"/>
              <w:rPr>
                <w:b/>
                <w:sz w:val="18"/>
                <w:szCs w:val="18"/>
              </w:rPr>
            </w:pPr>
            <w:r w:rsidRPr="00A20A53">
              <w:rPr>
                <w:b/>
                <w:sz w:val="18"/>
                <w:szCs w:val="18"/>
              </w:rPr>
              <w:t>P</w:t>
            </w:r>
            <w:ins w:id="1418" w:author="Jessica Burckhardt" w:date="2023-03-28T10:30:00Z">
              <w:r>
                <w:rPr>
                  <w:b/>
                  <w:sz w:val="18"/>
                  <w:szCs w:val="18"/>
                </w:rPr>
                <w:t>ROTECTED AREAS</w:t>
              </w:r>
            </w:ins>
          </w:p>
        </w:tc>
      </w:tr>
      <w:tr w:rsidR="00A9604F" w:rsidRPr="00A20A53" w14:paraId="03BA3050" w14:textId="77777777" w:rsidTr="6F4148CA">
        <w:trPr>
          <w:trHeight w:val="280"/>
          <w:jc w:val="center"/>
        </w:trPr>
        <w:tc>
          <w:tcPr>
            <w:tcW w:w="2263" w:type="dxa"/>
            <w:vAlign w:val="center"/>
          </w:tcPr>
          <w:p w14:paraId="7B6CFA31" w14:textId="77777777" w:rsidR="00A9604F" w:rsidRPr="00A20A53" w:rsidRDefault="00A9604F" w:rsidP="00A9604F">
            <w:pPr>
              <w:pStyle w:val="TableParagraph"/>
              <w:ind w:left="107" w:right="136"/>
              <w:jc w:val="center"/>
              <w:rPr>
                <w:sz w:val="18"/>
                <w:szCs w:val="18"/>
              </w:rPr>
            </w:pPr>
            <w:r w:rsidRPr="00A20A53">
              <w:rPr>
                <w:sz w:val="18"/>
                <w:szCs w:val="18"/>
              </w:rPr>
              <w:t>National</w:t>
            </w:r>
            <w:r w:rsidRPr="00A20A53">
              <w:rPr>
                <w:spacing w:val="-11"/>
                <w:sz w:val="18"/>
                <w:szCs w:val="18"/>
              </w:rPr>
              <w:t xml:space="preserve"> </w:t>
            </w:r>
            <w:r w:rsidRPr="00A20A53">
              <w:rPr>
                <w:spacing w:val="-4"/>
                <w:sz w:val="18"/>
                <w:szCs w:val="18"/>
              </w:rPr>
              <w:t>park</w:t>
            </w:r>
          </w:p>
        </w:tc>
        <w:tc>
          <w:tcPr>
            <w:tcW w:w="993" w:type="dxa"/>
            <w:vAlign w:val="center"/>
          </w:tcPr>
          <w:p w14:paraId="1EC7279C" w14:textId="6C42AEA8" w:rsidR="00A9604F" w:rsidRPr="00D061BA" w:rsidRDefault="00A9604F" w:rsidP="00A9604F">
            <w:pPr>
              <w:pStyle w:val="TableParagraph"/>
              <w:jc w:val="center"/>
              <w:rPr>
                <w:sz w:val="18"/>
                <w:szCs w:val="18"/>
              </w:rPr>
            </w:pPr>
            <w:del w:id="1419" w:author="Jessica Burckhardt" w:date="2023-10-20T11:19:00Z">
              <w:r w:rsidRPr="00D061BA" w:rsidDel="00B46EF6">
                <w:rPr>
                  <w:spacing w:val="-5"/>
                  <w:sz w:val="18"/>
                  <w:szCs w:val="18"/>
                </w:rPr>
                <w:delText>NA</w:delText>
              </w:r>
            </w:del>
          </w:p>
        </w:tc>
        <w:tc>
          <w:tcPr>
            <w:tcW w:w="992" w:type="dxa"/>
            <w:vAlign w:val="center"/>
          </w:tcPr>
          <w:p w14:paraId="59473E3F" w14:textId="47960D99" w:rsidR="00A9604F" w:rsidRPr="00B80DEB" w:rsidRDefault="00A9604F" w:rsidP="00A9604F">
            <w:pPr>
              <w:pStyle w:val="TableParagraph"/>
              <w:jc w:val="center"/>
              <w:rPr>
                <w:sz w:val="18"/>
                <w:szCs w:val="18"/>
              </w:rPr>
            </w:pPr>
            <w:r w:rsidRPr="00B80DEB">
              <w:rPr>
                <w:sz w:val="18"/>
                <w:szCs w:val="18"/>
              </w:rPr>
              <w:t>0</w:t>
            </w:r>
            <w:r w:rsidRPr="00B80DEB">
              <w:rPr>
                <w:spacing w:val="-3"/>
                <w:sz w:val="18"/>
                <w:szCs w:val="18"/>
              </w:rPr>
              <w:t xml:space="preserve"> </w:t>
            </w:r>
            <w:r w:rsidRPr="00B80DEB">
              <w:rPr>
                <w:spacing w:val="-5"/>
                <w:sz w:val="18"/>
                <w:szCs w:val="18"/>
              </w:rPr>
              <w:t>ha</w:t>
            </w:r>
          </w:p>
        </w:tc>
        <w:tc>
          <w:tcPr>
            <w:tcW w:w="1559" w:type="dxa"/>
            <w:vAlign w:val="center"/>
          </w:tcPr>
          <w:p w14:paraId="1D2BE808" w14:textId="188EA586" w:rsidR="00A9604F" w:rsidRPr="00B80DEB" w:rsidRDefault="00A9604F" w:rsidP="00A9604F">
            <w:pPr>
              <w:pStyle w:val="TableParagraph"/>
              <w:jc w:val="center"/>
              <w:rPr>
                <w:sz w:val="18"/>
                <w:szCs w:val="18"/>
              </w:rPr>
            </w:pPr>
            <w:r w:rsidRPr="00B80DEB">
              <w:rPr>
                <w:sz w:val="18"/>
                <w:szCs w:val="18"/>
              </w:rPr>
              <w:t>0</w:t>
            </w:r>
            <w:r w:rsidRPr="00B80DEB">
              <w:rPr>
                <w:spacing w:val="-3"/>
                <w:sz w:val="18"/>
                <w:szCs w:val="18"/>
              </w:rPr>
              <w:t xml:space="preserve"> </w:t>
            </w:r>
            <w:r w:rsidRPr="00B80DEB">
              <w:rPr>
                <w:spacing w:val="-5"/>
                <w:sz w:val="18"/>
                <w:szCs w:val="18"/>
              </w:rPr>
              <w:t>ha</w:t>
            </w:r>
          </w:p>
        </w:tc>
        <w:tc>
          <w:tcPr>
            <w:tcW w:w="1559" w:type="dxa"/>
            <w:vAlign w:val="center"/>
          </w:tcPr>
          <w:p w14:paraId="38713906" w14:textId="34A359A8" w:rsidR="00A9604F" w:rsidRPr="00A20A53" w:rsidRDefault="00A9604F" w:rsidP="00A9604F">
            <w:pPr>
              <w:pStyle w:val="TableParagraph"/>
              <w:jc w:val="center"/>
              <w:rPr>
                <w:sz w:val="18"/>
                <w:szCs w:val="18"/>
              </w:rPr>
            </w:pPr>
            <w:r w:rsidRPr="00A20A53">
              <w:rPr>
                <w:spacing w:val="-4"/>
                <w:sz w:val="18"/>
                <w:szCs w:val="18"/>
              </w:rPr>
              <w:t>TBC</w:t>
            </w:r>
            <w:del w:id="1420" w:author="Jessica Burckhardt" w:date="2024-03-22T17:16:00Z">
              <w:r w:rsidRPr="00A20A53" w:rsidDel="00D6582E">
                <w:rPr>
                  <w:spacing w:val="-4"/>
                  <w:position w:val="6"/>
                  <w:sz w:val="18"/>
                  <w:szCs w:val="18"/>
                </w:rPr>
                <w:delText>3</w:delText>
              </w:r>
            </w:del>
            <w:ins w:id="1421" w:author="Jessica Burckhardt" w:date="2024-03-22T17:16:00Z">
              <w:r>
                <w:rPr>
                  <w:spacing w:val="-4"/>
                  <w:position w:val="6"/>
                  <w:sz w:val="18"/>
                  <w:szCs w:val="18"/>
                </w:rPr>
                <w:t>4</w:t>
              </w:r>
            </w:ins>
          </w:p>
        </w:tc>
        <w:tc>
          <w:tcPr>
            <w:tcW w:w="1560" w:type="dxa"/>
            <w:vAlign w:val="center"/>
          </w:tcPr>
          <w:p w14:paraId="6AA564E8" w14:textId="24D45246" w:rsidR="00A9604F" w:rsidRPr="00A20A53" w:rsidRDefault="00A9604F" w:rsidP="00A9604F">
            <w:pPr>
              <w:pStyle w:val="TableParagraph"/>
              <w:ind w:left="3"/>
              <w:jc w:val="center"/>
              <w:rPr>
                <w:sz w:val="18"/>
                <w:szCs w:val="18"/>
              </w:rPr>
            </w:pPr>
            <w:r w:rsidRPr="00A20A53">
              <w:rPr>
                <w:spacing w:val="-4"/>
                <w:sz w:val="18"/>
                <w:szCs w:val="18"/>
              </w:rPr>
              <w:t>TBC</w:t>
            </w:r>
            <w:del w:id="1422" w:author="Jessica Burckhardt" w:date="2024-03-22T17:16:00Z">
              <w:r w:rsidRPr="00A20A53" w:rsidDel="00D6582E">
                <w:rPr>
                  <w:spacing w:val="-4"/>
                  <w:position w:val="6"/>
                  <w:sz w:val="18"/>
                  <w:szCs w:val="18"/>
                </w:rPr>
                <w:delText>3</w:delText>
              </w:r>
            </w:del>
            <w:ins w:id="1423" w:author="Jessica Burckhardt" w:date="2024-03-22T17:16:00Z">
              <w:r>
                <w:rPr>
                  <w:spacing w:val="-4"/>
                  <w:position w:val="6"/>
                  <w:sz w:val="18"/>
                  <w:szCs w:val="18"/>
                </w:rPr>
                <w:t>4</w:t>
              </w:r>
            </w:ins>
          </w:p>
        </w:tc>
        <w:tc>
          <w:tcPr>
            <w:tcW w:w="1268" w:type="dxa"/>
            <w:vAlign w:val="center"/>
          </w:tcPr>
          <w:p w14:paraId="661D0E4B" w14:textId="781F3BB2" w:rsidR="00A9604F" w:rsidRPr="00A20A53" w:rsidRDefault="00A9604F" w:rsidP="00A9604F">
            <w:pPr>
              <w:pStyle w:val="TableParagraph"/>
              <w:ind w:left="1"/>
              <w:jc w:val="center"/>
              <w:rPr>
                <w:sz w:val="18"/>
                <w:szCs w:val="18"/>
              </w:rPr>
            </w:pPr>
            <w:del w:id="1424"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A9604F" w:rsidRPr="00A20A53" w14:paraId="38B59267" w14:textId="77777777" w:rsidTr="6F4148CA">
        <w:trPr>
          <w:trHeight w:val="280"/>
          <w:jc w:val="center"/>
        </w:trPr>
        <w:tc>
          <w:tcPr>
            <w:tcW w:w="2263" w:type="dxa"/>
            <w:vAlign w:val="center"/>
          </w:tcPr>
          <w:p w14:paraId="18DC111B" w14:textId="77777777" w:rsidR="00A9604F" w:rsidRPr="00A20A53" w:rsidRDefault="00A9604F" w:rsidP="00A9604F">
            <w:pPr>
              <w:pStyle w:val="TableParagraph"/>
              <w:ind w:left="107" w:right="136"/>
              <w:jc w:val="center"/>
              <w:rPr>
                <w:sz w:val="18"/>
                <w:szCs w:val="18"/>
              </w:rPr>
            </w:pPr>
            <w:r w:rsidRPr="00A20A53">
              <w:rPr>
                <w:sz w:val="18"/>
                <w:szCs w:val="18"/>
              </w:rPr>
              <w:t>Regional</w:t>
            </w:r>
            <w:r w:rsidRPr="00A20A53">
              <w:rPr>
                <w:spacing w:val="-11"/>
                <w:sz w:val="18"/>
                <w:szCs w:val="18"/>
              </w:rPr>
              <w:t xml:space="preserve"> </w:t>
            </w:r>
            <w:r w:rsidRPr="00A20A53">
              <w:rPr>
                <w:spacing w:val="-4"/>
                <w:sz w:val="18"/>
                <w:szCs w:val="18"/>
              </w:rPr>
              <w:t>park</w:t>
            </w:r>
          </w:p>
        </w:tc>
        <w:tc>
          <w:tcPr>
            <w:tcW w:w="993" w:type="dxa"/>
            <w:vAlign w:val="center"/>
          </w:tcPr>
          <w:p w14:paraId="4D88FA72" w14:textId="55334FD3" w:rsidR="00A9604F" w:rsidRPr="00D061BA" w:rsidRDefault="00A9604F" w:rsidP="00A9604F">
            <w:pPr>
              <w:pStyle w:val="TableParagraph"/>
              <w:ind w:left="-3"/>
              <w:jc w:val="center"/>
              <w:rPr>
                <w:sz w:val="18"/>
                <w:szCs w:val="18"/>
              </w:rPr>
            </w:pPr>
            <w:del w:id="1425" w:author="Jessica Burckhardt" w:date="2023-10-20T11:19:00Z">
              <w:r w:rsidRPr="00D061BA" w:rsidDel="00B46EF6">
                <w:rPr>
                  <w:spacing w:val="-5"/>
                  <w:sz w:val="18"/>
                  <w:szCs w:val="18"/>
                </w:rPr>
                <w:delText>NA</w:delText>
              </w:r>
            </w:del>
          </w:p>
        </w:tc>
        <w:tc>
          <w:tcPr>
            <w:tcW w:w="992" w:type="dxa"/>
            <w:vAlign w:val="center"/>
          </w:tcPr>
          <w:p w14:paraId="1AFCC5C0" w14:textId="62947A33" w:rsidR="00A9604F" w:rsidRPr="00B80DEB" w:rsidRDefault="00A9604F" w:rsidP="00A9604F">
            <w:pPr>
              <w:pStyle w:val="TableParagraph"/>
              <w:jc w:val="center"/>
              <w:rPr>
                <w:sz w:val="18"/>
                <w:szCs w:val="18"/>
              </w:rPr>
            </w:pPr>
            <w:r w:rsidRPr="00B80DEB">
              <w:rPr>
                <w:sz w:val="18"/>
                <w:szCs w:val="18"/>
              </w:rPr>
              <w:t>0</w:t>
            </w:r>
            <w:r w:rsidRPr="00B80DEB">
              <w:rPr>
                <w:spacing w:val="-3"/>
                <w:sz w:val="18"/>
                <w:szCs w:val="18"/>
              </w:rPr>
              <w:t xml:space="preserve"> </w:t>
            </w:r>
            <w:r w:rsidRPr="00B80DEB">
              <w:rPr>
                <w:spacing w:val="-5"/>
                <w:sz w:val="18"/>
                <w:szCs w:val="18"/>
              </w:rPr>
              <w:t>ha</w:t>
            </w:r>
          </w:p>
        </w:tc>
        <w:tc>
          <w:tcPr>
            <w:tcW w:w="1559" w:type="dxa"/>
            <w:vAlign w:val="center"/>
          </w:tcPr>
          <w:p w14:paraId="6E3B2486" w14:textId="0F7F605D" w:rsidR="00A9604F" w:rsidRPr="00B80DEB" w:rsidRDefault="00A9604F" w:rsidP="00A9604F">
            <w:pPr>
              <w:pStyle w:val="TableParagraph"/>
              <w:jc w:val="center"/>
              <w:rPr>
                <w:sz w:val="18"/>
                <w:szCs w:val="18"/>
              </w:rPr>
            </w:pPr>
            <w:r w:rsidRPr="00B80DEB">
              <w:rPr>
                <w:sz w:val="18"/>
                <w:szCs w:val="18"/>
              </w:rPr>
              <w:t>0</w:t>
            </w:r>
            <w:r w:rsidRPr="00B80DEB">
              <w:rPr>
                <w:spacing w:val="-3"/>
                <w:sz w:val="18"/>
                <w:szCs w:val="18"/>
              </w:rPr>
              <w:t xml:space="preserve"> </w:t>
            </w:r>
            <w:r w:rsidRPr="00B80DEB">
              <w:rPr>
                <w:spacing w:val="-5"/>
                <w:sz w:val="18"/>
                <w:szCs w:val="18"/>
              </w:rPr>
              <w:t>ha</w:t>
            </w:r>
          </w:p>
        </w:tc>
        <w:tc>
          <w:tcPr>
            <w:tcW w:w="1559" w:type="dxa"/>
            <w:vAlign w:val="center"/>
          </w:tcPr>
          <w:p w14:paraId="6DF51759" w14:textId="46A113B3" w:rsidR="00A9604F" w:rsidRPr="00A20A53" w:rsidRDefault="00A9604F" w:rsidP="00A9604F">
            <w:pPr>
              <w:pStyle w:val="TableParagraph"/>
              <w:ind w:right="-3"/>
              <w:jc w:val="center"/>
              <w:rPr>
                <w:sz w:val="18"/>
                <w:szCs w:val="18"/>
              </w:rPr>
            </w:pPr>
            <w:r w:rsidRPr="00A20A53">
              <w:rPr>
                <w:spacing w:val="-4"/>
                <w:sz w:val="18"/>
                <w:szCs w:val="18"/>
              </w:rPr>
              <w:t>TBC</w:t>
            </w:r>
            <w:del w:id="1426" w:author="Jessica Burckhardt" w:date="2024-03-22T17:16:00Z">
              <w:r w:rsidRPr="00A20A53" w:rsidDel="00D6582E">
                <w:rPr>
                  <w:spacing w:val="-4"/>
                  <w:position w:val="6"/>
                  <w:sz w:val="18"/>
                  <w:szCs w:val="18"/>
                </w:rPr>
                <w:delText>3</w:delText>
              </w:r>
            </w:del>
            <w:ins w:id="1427" w:author="Jessica Burckhardt" w:date="2024-03-22T17:16:00Z">
              <w:r>
                <w:rPr>
                  <w:spacing w:val="-4"/>
                  <w:position w:val="6"/>
                  <w:sz w:val="18"/>
                  <w:szCs w:val="18"/>
                </w:rPr>
                <w:t>4</w:t>
              </w:r>
            </w:ins>
          </w:p>
        </w:tc>
        <w:tc>
          <w:tcPr>
            <w:tcW w:w="1560" w:type="dxa"/>
            <w:vAlign w:val="center"/>
          </w:tcPr>
          <w:p w14:paraId="6E8D961C" w14:textId="70595AEA" w:rsidR="00A9604F" w:rsidRPr="00A20A53" w:rsidRDefault="00A9604F" w:rsidP="00A9604F">
            <w:pPr>
              <w:pStyle w:val="TableParagraph"/>
              <w:ind w:left="3"/>
              <w:jc w:val="center"/>
              <w:rPr>
                <w:sz w:val="18"/>
                <w:szCs w:val="18"/>
              </w:rPr>
            </w:pPr>
            <w:r w:rsidRPr="00A20A53">
              <w:rPr>
                <w:spacing w:val="-4"/>
                <w:sz w:val="18"/>
                <w:szCs w:val="18"/>
              </w:rPr>
              <w:t>TBC</w:t>
            </w:r>
            <w:del w:id="1428" w:author="Jessica Burckhardt" w:date="2024-03-22T17:16:00Z">
              <w:r w:rsidRPr="00A20A53" w:rsidDel="00D6582E">
                <w:rPr>
                  <w:spacing w:val="-4"/>
                  <w:position w:val="6"/>
                  <w:sz w:val="18"/>
                  <w:szCs w:val="18"/>
                </w:rPr>
                <w:delText>3</w:delText>
              </w:r>
            </w:del>
            <w:ins w:id="1429" w:author="Jessica Burckhardt" w:date="2024-03-22T17:16:00Z">
              <w:r>
                <w:rPr>
                  <w:spacing w:val="-4"/>
                  <w:position w:val="6"/>
                  <w:sz w:val="18"/>
                  <w:szCs w:val="18"/>
                </w:rPr>
                <w:t>4</w:t>
              </w:r>
            </w:ins>
          </w:p>
        </w:tc>
        <w:tc>
          <w:tcPr>
            <w:tcW w:w="1268" w:type="dxa"/>
            <w:vAlign w:val="center"/>
          </w:tcPr>
          <w:p w14:paraId="48C495D9" w14:textId="6C641F44" w:rsidR="00A9604F" w:rsidRPr="00A20A53" w:rsidRDefault="00A9604F" w:rsidP="00A9604F">
            <w:pPr>
              <w:pStyle w:val="TableParagraph"/>
              <w:ind w:left="1"/>
              <w:jc w:val="center"/>
              <w:rPr>
                <w:sz w:val="18"/>
                <w:szCs w:val="18"/>
              </w:rPr>
            </w:pPr>
            <w:del w:id="1430"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A9604F" w:rsidRPr="00A20A53" w14:paraId="3D6D990E" w14:textId="77777777" w:rsidTr="6F4148CA">
        <w:trPr>
          <w:trHeight w:val="280"/>
          <w:jc w:val="center"/>
        </w:trPr>
        <w:tc>
          <w:tcPr>
            <w:tcW w:w="2263" w:type="dxa"/>
            <w:vAlign w:val="center"/>
          </w:tcPr>
          <w:p w14:paraId="28BE5AD4" w14:textId="77777777" w:rsidR="00A9604F" w:rsidRPr="00A20A53" w:rsidRDefault="00A9604F" w:rsidP="00A9604F">
            <w:pPr>
              <w:pStyle w:val="TableParagraph"/>
              <w:ind w:left="107" w:right="136"/>
              <w:jc w:val="center"/>
              <w:rPr>
                <w:sz w:val="18"/>
                <w:szCs w:val="18"/>
              </w:rPr>
            </w:pPr>
            <w:r w:rsidRPr="00A20A53">
              <w:rPr>
                <w:sz w:val="18"/>
                <w:szCs w:val="18"/>
              </w:rPr>
              <w:t>Nature</w:t>
            </w:r>
            <w:r w:rsidRPr="00A20A53">
              <w:rPr>
                <w:spacing w:val="-10"/>
                <w:sz w:val="18"/>
                <w:szCs w:val="18"/>
              </w:rPr>
              <w:t xml:space="preserve"> </w:t>
            </w:r>
            <w:r w:rsidRPr="00A20A53">
              <w:rPr>
                <w:spacing w:val="-2"/>
                <w:sz w:val="18"/>
                <w:szCs w:val="18"/>
              </w:rPr>
              <w:t>refuge</w:t>
            </w:r>
          </w:p>
        </w:tc>
        <w:tc>
          <w:tcPr>
            <w:tcW w:w="993" w:type="dxa"/>
            <w:vAlign w:val="center"/>
          </w:tcPr>
          <w:p w14:paraId="29AF2F97" w14:textId="2C8A47F7" w:rsidR="00A9604F" w:rsidRPr="00D061BA" w:rsidRDefault="00A9604F" w:rsidP="00A9604F">
            <w:pPr>
              <w:pStyle w:val="TableParagraph"/>
              <w:ind w:left="-3"/>
              <w:jc w:val="center"/>
              <w:rPr>
                <w:sz w:val="18"/>
                <w:szCs w:val="18"/>
              </w:rPr>
            </w:pPr>
            <w:del w:id="1431" w:author="Jessica Burckhardt" w:date="2023-10-20T11:19:00Z">
              <w:r w:rsidRPr="00D061BA" w:rsidDel="00B46EF6">
                <w:rPr>
                  <w:spacing w:val="-5"/>
                  <w:sz w:val="18"/>
                  <w:szCs w:val="18"/>
                </w:rPr>
                <w:delText>NA</w:delText>
              </w:r>
            </w:del>
          </w:p>
        </w:tc>
        <w:tc>
          <w:tcPr>
            <w:tcW w:w="992" w:type="dxa"/>
            <w:vAlign w:val="center"/>
          </w:tcPr>
          <w:p w14:paraId="40C16CA7" w14:textId="7520EBA3" w:rsidR="00A9604F" w:rsidRPr="00B80DEB" w:rsidRDefault="00A9604F" w:rsidP="00A9604F">
            <w:pPr>
              <w:pStyle w:val="TableParagraph"/>
              <w:jc w:val="center"/>
              <w:rPr>
                <w:sz w:val="18"/>
                <w:szCs w:val="18"/>
              </w:rPr>
            </w:pPr>
            <w:r w:rsidRPr="00B80DEB">
              <w:rPr>
                <w:sz w:val="18"/>
                <w:szCs w:val="18"/>
              </w:rPr>
              <w:t>0</w:t>
            </w:r>
            <w:r w:rsidRPr="00B80DEB">
              <w:rPr>
                <w:spacing w:val="-3"/>
                <w:sz w:val="18"/>
                <w:szCs w:val="18"/>
              </w:rPr>
              <w:t xml:space="preserve"> </w:t>
            </w:r>
            <w:r w:rsidRPr="00B80DEB">
              <w:rPr>
                <w:spacing w:val="-5"/>
                <w:sz w:val="18"/>
                <w:szCs w:val="18"/>
              </w:rPr>
              <w:t>ha</w:t>
            </w:r>
          </w:p>
        </w:tc>
        <w:tc>
          <w:tcPr>
            <w:tcW w:w="1559" w:type="dxa"/>
            <w:vAlign w:val="center"/>
          </w:tcPr>
          <w:p w14:paraId="5772105E" w14:textId="03E1F8C1" w:rsidR="00A9604F" w:rsidRPr="00B80DEB" w:rsidRDefault="00A9604F" w:rsidP="00A9604F">
            <w:pPr>
              <w:pStyle w:val="TableParagraph"/>
              <w:jc w:val="center"/>
              <w:rPr>
                <w:sz w:val="18"/>
                <w:szCs w:val="18"/>
              </w:rPr>
            </w:pPr>
            <w:r w:rsidRPr="00B80DEB">
              <w:rPr>
                <w:sz w:val="18"/>
                <w:szCs w:val="18"/>
              </w:rPr>
              <w:t>0</w:t>
            </w:r>
            <w:r w:rsidRPr="00B80DEB">
              <w:rPr>
                <w:spacing w:val="-3"/>
                <w:sz w:val="18"/>
                <w:szCs w:val="18"/>
              </w:rPr>
              <w:t xml:space="preserve"> </w:t>
            </w:r>
            <w:r w:rsidRPr="00B80DEB">
              <w:rPr>
                <w:spacing w:val="-5"/>
                <w:sz w:val="18"/>
                <w:szCs w:val="18"/>
              </w:rPr>
              <w:t>ha</w:t>
            </w:r>
          </w:p>
        </w:tc>
        <w:tc>
          <w:tcPr>
            <w:tcW w:w="1559" w:type="dxa"/>
            <w:vAlign w:val="center"/>
          </w:tcPr>
          <w:p w14:paraId="4DEACDD9" w14:textId="1E23C9E9" w:rsidR="00A9604F" w:rsidRPr="00A20A53" w:rsidRDefault="00A9604F" w:rsidP="00A9604F">
            <w:pPr>
              <w:pStyle w:val="TableParagraph"/>
              <w:ind w:right="-3"/>
              <w:jc w:val="center"/>
              <w:rPr>
                <w:sz w:val="18"/>
                <w:szCs w:val="18"/>
              </w:rPr>
            </w:pPr>
            <w:r w:rsidRPr="00A20A53">
              <w:rPr>
                <w:spacing w:val="-4"/>
                <w:sz w:val="18"/>
                <w:szCs w:val="18"/>
              </w:rPr>
              <w:t>TBC</w:t>
            </w:r>
            <w:del w:id="1432" w:author="Jessica Burckhardt" w:date="2024-03-22T17:16:00Z">
              <w:r w:rsidRPr="00A20A53" w:rsidDel="00D6582E">
                <w:rPr>
                  <w:spacing w:val="-4"/>
                  <w:position w:val="6"/>
                  <w:sz w:val="18"/>
                  <w:szCs w:val="18"/>
                </w:rPr>
                <w:delText>3</w:delText>
              </w:r>
            </w:del>
            <w:ins w:id="1433" w:author="Jessica Burckhardt" w:date="2024-03-22T17:16:00Z">
              <w:r>
                <w:rPr>
                  <w:spacing w:val="-4"/>
                  <w:position w:val="6"/>
                  <w:sz w:val="18"/>
                  <w:szCs w:val="18"/>
                </w:rPr>
                <w:t>4</w:t>
              </w:r>
            </w:ins>
          </w:p>
        </w:tc>
        <w:tc>
          <w:tcPr>
            <w:tcW w:w="1560" w:type="dxa"/>
            <w:vAlign w:val="center"/>
          </w:tcPr>
          <w:p w14:paraId="43E7E6A8" w14:textId="74D83A48" w:rsidR="00A9604F" w:rsidRPr="00A20A53" w:rsidRDefault="00A9604F" w:rsidP="00A9604F">
            <w:pPr>
              <w:pStyle w:val="TableParagraph"/>
              <w:ind w:left="3"/>
              <w:jc w:val="center"/>
              <w:rPr>
                <w:sz w:val="18"/>
                <w:szCs w:val="18"/>
              </w:rPr>
            </w:pPr>
            <w:r w:rsidRPr="00A20A53">
              <w:rPr>
                <w:spacing w:val="-4"/>
                <w:sz w:val="18"/>
                <w:szCs w:val="18"/>
              </w:rPr>
              <w:t>TBC</w:t>
            </w:r>
            <w:del w:id="1434" w:author="Jessica Burckhardt" w:date="2024-03-22T17:16:00Z">
              <w:r w:rsidRPr="00A20A53" w:rsidDel="00D6582E">
                <w:rPr>
                  <w:spacing w:val="-4"/>
                  <w:position w:val="6"/>
                  <w:sz w:val="18"/>
                  <w:szCs w:val="18"/>
                </w:rPr>
                <w:delText>3</w:delText>
              </w:r>
            </w:del>
            <w:ins w:id="1435" w:author="Jessica Burckhardt" w:date="2024-03-22T17:16:00Z">
              <w:r>
                <w:rPr>
                  <w:spacing w:val="-4"/>
                  <w:position w:val="6"/>
                  <w:sz w:val="18"/>
                  <w:szCs w:val="18"/>
                </w:rPr>
                <w:t>4</w:t>
              </w:r>
            </w:ins>
          </w:p>
        </w:tc>
        <w:tc>
          <w:tcPr>
            <w:tcW w:w="1268" w:type="dxa"/>
            <w:vAlign w:val="center"/>
          </w:tcPr>
          <w:p w14:paraId="3288994B" w14:textId="4E6B33A7" w:rsidR="00A9604F" w:rsidRPr="00A20A53" w:rsidRDefault="00A9604F" w:rsidP="00A9604F">
            <w:pPr>
              <w:pStyle w:val="TableParagraph"/>
              <w:ind w:left="1"/>
              <w:jc w:val="center"/>
              <w:rPr>
                <w:sz w:val="18"/>
                <w:szCs w:val="18"/>
              </w:rPr>
            </w:pPr>
            <w:del w:id="1436"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295485" w:rsidRPr="00A20A53" w14:paraId="7189D7EB" w14:textId="77777777" w:rsidTr="6F4148CA">
        <w:trPr>
          <w:trHeight w:val="280"/>
          <w:jc w:val="center"/>
        </w:trPr>
        <w:tc>
          <w:tcPr>
            <w:tcW w:w="10194" w:type="dxa"/>
            <w:gridSpan w:val="7"/>
            <w:shd w:val="clear" w:color="auto" w:fill="D9D9D9" w:themeFill="background1" w:themeFillShade="D9"/>
            <w:vAlign w:val="center"/>
          </w:tcPr>
          <w:p w14:paraId="30957A84" w14:textId="0E2EE644" w:rsidR="00295485" w:rsidRPr="00A20A53" w:rsidRDefault="00295485" w:rsidP="00295485">
            <w:pPr>
              <w:pStyle w:val="TableParagraph"/>
              <w:ind w:left="107"/>
              <w:rPr>
                <w:b/>
                <w:sz w:val="18"/>
                <w:szCs w:val="18"/>
              </w:rPr>
            </w:pPr>
            <w:r w:rsidRPr="00A20A53">
              <w:rPr>
                <w:b/>
                <w:sz w:val="18"/>
                <w:szCs w:val="18"/>
              </w:rPr>
              <w:t>H</w:t>
            </w:r>
            <w:ins w:id="1437" w:author="Jessica Burckhardt" w:date="2023-03-28T10:31:00Z">
              <w:r>
                <w:rPr>
                  <w:b/>
                  <w:sz w:val="18"/>
                  <w:szCs w:val="18"/>
                </w:rPr>
                <w:t>IGHLY PROTECTED ZONES OF STATE MARINE PARKS</w:t>
              </w:r>
            </w:ins>
          </w:p>
        </w:tc>
      </w:tr>
      <w:tr w:rsidR="00A9604F" w:rsidRPr="00A20A53" w14:paraId="21A7CD2D" w14:textId="77777777" w:rsidTr="00A9604F">
        <w:trPr>
          <w:trHeight w:val="451"/>
          <w:jc w:val="center"/>
        </w:trPr>
        <w:tc>
          <w:tcPr>
            <w:tcW w:w="2263" w:type="dxa"/>
            <w:vAlign w:val="center"/>
          </w:tcPr>
          <w:p w14:paraId="502D3487" w14:textId="77777777" w:rsidR="00A9604F" w:rsidRPr="00A20A53" w:rsidRDefault="00A9604F" w:rsidP="00A9604F">
            <w:pPr>
              <w:pStyle w:val="TableParagraph"/>
              <w:ind w:left="107" w:right="136"/>
              <w:jc w:val="center"/>
              <w:rPr>
                <w:sz w:val="18"/>
                <w:szCs w:val="18"/>
              </w:rPr>
            </w:pPr>
            <w:r w:rsidRPr="00A20A53">
              <w:rPr>
                <w:spacing w:val="-2"/>
                <w:sz w:val="18"/>
                <w:szCs w:val="18"/>
              </w:rPr>
              <w:t>Conservation</w:t>
            </w:r>
            <w:r w:rsidRPr="00A20A53">
              <w:rPr>
                <w:spacing w:val="8"/>
                <w:sz w:val="18"/>
                <w:szCs w:val="18"/>
              </w:rPr>
              <w:t xml:space="preserve"> </w:t>
            </w:r>
            <w:r w:rsidRPr="00A20A53">
              <w:rPr>
                <w:spacing w:val="-4"/>
                <w:sz w:val="18"/>
                <w:szCs w:val="18"/>
              </w:rPr>
              <w:t>park</w:t>
            </w:r>
          </w:p>
          <w:p w14:paraId="7144F715" w14:textId="77777777" w:rsidR="00A9604F" w:rsidRPr="00A20A53" w:rsidRDefault="00A9604F" w:rsidP="00A9604F">
            <w:pPr>
              <w:pStyle w:val="TableParagraph"/>
              <w:ind w:left="107" w:right="136"/>
              <w:jc w:val="center"/>
              <w:rPr>
                <w:sz w:val="18"/>
                <w:szCs w:val="18"/>
              </w:rPr>
            </w:pPr>
            <w:r w:rsidRPr="00A20A53">
              <w:rPr>
                <w:spacing w:val="-4"/>
                <w:sz w:val="18"/>
                <w:szCs w:val="18"/>
              </w:rPr>
              <w:t>zone</w:t>
            </w:r>
          </w:p>
        </w:tc>
        <w:tc>
          <w:tcPr>
            <w:tcW w:w="993" w:type="dxa"/>
            <w:vAlign w:val="center"/>
          </w:tcPr>
          <w:p w14:paraId="7DC7CAE0" w14:textId="2A071DE8" w:rsidR="00A9604F" w:rsidRPr="00D061BA" w:rsidRDefault="00A9604F" w:rsidP="00A9604F">
            <w:pPr>
              <w:pStyle w:val="TableParagraph"/>
              <w:jc w:val="center"/>
              <w:rPr>
                <w:sz w:val="18"/>
                <w:szCs w:val="18"/>
              </w:rPr>
            </w:pPr>
            <w:del w:id="1438" w:author="Jessica Burckhardt" w:date="2023-10-20T11:20:00Z">
              <w:r w:rsidRPr="00D061BA" w:rsidDel="00B46EF6">
                <w:rPr>
                  <w:spacing w:val="-5"/>
                  <w:sz w:val="18"/>
                  <w:szCs w:val="18"/>
                </w:rPr>
                <w:delText>NA</w:delText>
              </w:r>
            </w:del>
          </w:p>
        </w:tc>
        <w:tc>
          <w:tcPr>
            <w:tcW w:w="992" w:type="dxa"/>
            <w:vAlign w:val="center"/>
          </w:tcPr>
          <w:p w14:paraId="74BEE317" w14:textId="49CB2A04" w:rsidR="00A9604F" w:rsidRPr="00B80DEB" w:rsidRDefault="00A9604F" w:rsidP="00A9604F">
            <w:pPr>
              <w:pStyle w:val="TableParagraph"/>
              <w:jc w:val="center"/>
              <w:rPr>
                <w:sz w:val="18"/>
                <w:szCs w:val="18"/>
              </w:rPr>
            </w:pPr>
            <w:r w:rsidRPr="00726C5D">
              <w:rPr>
                <w:sz w:val="18"/>
                <w:szCs w:val="18"/>
              </w:rPr>
              <w:t>0</w:t>
            </w:r>
            <w:r w:rsidRPr="00726C5D">
              <w:rPr>
                <w:spacing w:val="-3"/>
                <w:sz w:val="18"/>
                <w:szCs w:val="18"/>
              </w:rPr>
              <w:t xml:space="preserve"> </w:t>
            </w:r>
            <w:r w:rsidRPr="00726C5D">
              <w:rPr>
                <w:spacing w:val="-5"/>
                <w:sz w:val="18"/>
                <w:szCs w:val="18"/>
              </w:rPr>
              <w:t>ha</w:t>
            </w:r>
          </w:p>
        </w:tc>
        <w:tc>
          <w:tcPr>
            <w:tcW w:w="1559" w:type="dxa"/>
            <w:vAlign w:val="center"/>
          </w:tcPr>
          <w:p w14:paraId="5A1AE2F6" w14:textId="278C5D50" w:rsidR="00A9604F" w:rsidRPr="00B80DEB" w:rsidRDefault="00A9604F" w:rsidP="00A9604F">
            <w:pPr>
              <w:pStyle w:val="TableParagraph"/>
              <w:jc w:val="center"/>
              <w:rPr>
                <w:sz w:val="18"/>
                <w:szCs w:val="18"/>
              </w:rPr>
            </w:pPr>
            <w:r w:rsidRPr="00726C5D">
              <w:rPr>
                <w:sz w:val="18"/>
                <w:szCs w:val="18"/>
              </w:rPr>
              <w:t>0</w:t>
            </w:r>
            <w:r w:rsidRPr="00726C5D">
              <w:rPr>
                <w:spacing w:val="-3"/>
                <w:sz w:val="18"/>
                <w:szCs w:val="18"/>
              </w:rPr>
              <w:t xml:space="preserve"> </w:t>
            </w:r>
            <w:r w:rsidRPr="00726C5D">
              <w:rPr>
                <w:spacing w:val="-5"/>
                <w:sz w:val="18"/>
                <w:szCs w:val="18"/>
              </w:rPr>
              <w:t>ha</w:t>
            </w:r>
          </w:p>
        </w:tc>
        <w:tc>
          <w:tcPr>
            <w:tcW w:w="1559" w:type="dxa"/>
            <w:vAlign w:val="center"/>
          </w:tcPr>
          <w:p w14:paraId="5481F013" w14:textId="413887BD" w:rsidR="00A9604F" w:rsidRPr="00A20A53" w:rsidRDefault="00A9604F" w:rsidP="00A9604F">
            <w:pPr>
              <w:pStyle w:val="TableParagraph"/>
              <w:jc w:val="center"/>
              <w:rPr>
                <w:sz w:val="18"/>
                <w:szCs w:val="18"/>
              </w:rPr>
            </w:pPr>
            <w:r w:rsidRPr="00A20A53">
              <w:rPr>
                <w:spacing w:val="-4"/>
                <w:sz w:val="18"/>
                <w:szCs w:val="18"/>
              </w:rPr>
              <w:t>TBC</w:t>
            </w:r>
            <w:del w:id="1439" w:author="Jessica Burckhardt" w:date="2024-03-22T17:16:00Z">
              <w:r w:rsidRPr="00A20A53" w:rsidDel="00D6582E">
                <w:rPr>
                  <w:spacing w:val="-4"/>
                  <w:position w:val="6"/>
                  <w:sz w:val="18"/>
                  <w:szCs w:val="18"/>
                </w:rPr>
                <w:delText>3</w:delText>
              </w:r>
            </w:del>
            <w:ins w:id="1440" w:author="Jessica Burckhardt" w:date="2024-03-22T17:16:00Z">
              <w:r>
                <w:rPr>
                  <w:spacing w:val="-4"/>
                  <w:position w:val="6"/>
                  <w:sz w:val="18"/>
                  <w:szCs w:val="18"/>
                </w:rPr>
                <w:t>4</w:t>
              </w:r>
            </w:ins>
          </w:p>
        </w:tc>
        <w:tc>
          <w:tcPr>
            <w:tcW w:w="1560" w:type="dxa"/>
            <w:vAlign w:val="center"/>
          </w:tcPr>
          <w:p w14:paraId="17E3FAA5" w14:textId="36378581" w:rsidR="00A9604F" w:rsidRPr="00A20A53" w:rsidRDefault="00A9604F" w:rsidP="00A9604F">
            <w:pPr>
              <w:pStyle w:val="TableParagraph"/>
              <w:ind w:firstLine="3"/>
              <w:jc w:val="center"/>
              <w:rPr>
                <w:sz w:val="18"/>
                <w:szCs w:val="18"/>
              </w:rPr>
            </w:pPr>
            <w:r w:rsidRPr="00A20A53">
              <w:rPr>
                <w:spacing w:val="-4"/>
                <w:sz w:val="18"/>
                <w:szCs w:val="18"/>
              </w:rPr>
              <w:t>TBC</w:t>
            </w:r>
            <w:del w:id="1441" w:author="Jessica Burckhardt" w:date="2024-03-22T17:16:00Z">
              <w:r w:rsidRPr="00A20A53" w:rsidDel="00D6582E">
                <w:rPr>
                  <w:spacing w:val="-4"/>
                  <w:position w:val="6"/>
                  <w:sz w:val="18"/>
                  <w:szCs w:val="18"/>
                </w:rPr>
                <w:delText>3</w:delText>
              </w:r>
            </w:del>
            <w:ins w:id="1442" w:author="Jessica Burckhardt" w:date="2024-03-22T17:16:00Z">
              <w:r>
                <w:rPr>
                  <w:spacing w:val="-4"/>
                  <w:position w:val="6"/>
                  <w:sz w:val="18"/>
                  <w:szCs w:val="18"/>
                </w:rPr>
                <w:t>4</w:t>
              </w:r>
            </w:ins>
          </w:p>
        </w:tc>
        <w:tc>
          <w:tcPr>
            <w:tcW w:w="1268" w:type="dxa"/>
            <w:vAlign w:val="center"/>
          </w:tcPr>
          <w:p w14:paraId="20135B71" w14:textId="11FB74DA" w:rsidR="00A9604F" w:rsidRPr="00A20A53" w:rsidRDefault="00A9604F" w:rsidP="00A9604F">
            <w:pPr>
              <w:pStyle w:val="TableParagraph"/>
              <w:ind w:left="1"/>
              <w:jc w:val="center"/>
              <w:rPr>
                <w:sz w:val="18"/>
                <w:szCs w:val="18"/>
              </w:rPr>
            </w:pPr>
            <w:del w:id="1443"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A9604F" w:rsidRPr="00A20A53" w14:paraId="45274D8B" w14:textId="77777777" w:rsidTr="00A9604F">
        <w:trPr>
          <w:trHeight w:val="414"/>
          <w:jc w:val="center"/>
        </w:trPr>
        <w:tc>
          <w:tcPr>
            <w:tcW w:w="2263" w:type="dxa"/>
            <w:vAlign w:val="center"/>
          </w:tcPr>
          <w:p w14:paraId="3D7709FE" w14:textId="77777777" w:rsidR="00A9604F" w:rsidRPr="00A20A53" w:rsidRDefault="00A9604F" w:rsidP="00A9604F">
            <w:pPr>
              <w:pStyle w:val="TableParagraph"/>
              <w:ind w:left="142" w:right="136"/>
              <w:jc w:val="center"/>
              <w:rPr>
                <w:sz w:val="18"/>
                <w:szCs w:val="18"/>
              </w:rPr>
            </w:pPr>
            <w:r w:rsidRPr="00A20A53">
              <w:rPr>
                <w:sz w:val="18"/>
                <w:szCs w:val="18"/>
              </w:rPr>
              <w:t>Marine</w:t>
            </w:r>
            <w:r w:rsidRPr="00A20A53">
              <w:rPr>
                <w:spacing w:val="-14"/>
                <w:sz w:val="18"/>
                <w:szCs w:val="18"/>
              </w:rPr>
              <w:t xml:space="preserve"> </w:t>
            </w:r>
            <w:r w:rsidRPr="00A20A53">
              <w:rPr>
                <w:sz w:val="18"/>
                <w:szCs w:val="18"/>
              </w:rPr>
              <w:t>national park zone</w:t>
            </w:r>
          </w:p>
        </w:tc>
        <w:tc>
          <w:tcPr>
            <w:tcW w:w="993" w:type="dxa"/>
            <w:vAlign w:val="center"/>
          </w:tcPr>
          <w:p w14:paraId="1AC73C87" w14:textId="6E131057" w:rsidR="00A9604F" w:rsidRPr="00D061BA" w:rsidRDefault="00A9604F" w:rsidP="00A9604F">
            <w:pPr>
              <w:pStyle w:val="TableParagraph"/>
              <w:jc w:val="center"/>
              <w:rPr>
                <w:sz w:val="18"/>
                <w:szCs w:val="18"/>
              </w:rPr>
            </w:pPr>
            <w:del w:id="1444" w:author="Jessica Burckhardt" w:date="2023-10-20T11:20:00Z">
              <w:r w:rsidRPr="00D061BA" w:rsidDel="00B46EF6">
                <w:rPr>
                  <w:spacing w:val="-5"/>
                  <w:sz w:val="18"/>
                  <w:szCs w:val="18"/>
                </w:rPr>
                <w:delText>NA</w:delText>
              </w:r>
            </w:del>
          </w:p>
        </w:tc>
        <w:tc>
          <w:tcPr>
            <w:tcW w:w="992" w:type="dxa"/>
            <w:vAlign w:val="center"/>
          </w:tcPr>
          <w:p w14:paraId="6869C60E" w14:textId="1217C6C1" w:rsidR="00A9604F" w:rsidRPr="00B80DEB" w:rsidRDefault="00A9604F" w:rsidP="00A9604F">
            <w:pPr>
              <w:pStyle w:val="TableParagraph"/>
              <w:jc w:val="center"/>
              <w:rPr>
                <w:sz w:val="18"/>
                <w:szCs w:val="18"/>
              </w:rPr>
            </w:pPr>
            <w:r w:rsidRPr="00726C5D">
              <w:rPr>
                <w:sz w:val="18"/>
                <w:szCs w:val="18"/>
              </w:rPr>
              <w:t>0</w:t>
            </w:r>
            <w:r w:rsidRPr="00726C5D">
              <w:rPr>
                <w:spacing w:val="-3"/>
                <w:sz w:val="18"/>
                <w:szCs w:val="18"/>
              </w:rPr>
              <w:t xml:space="preserve"> </w:t>
            </w:r>
            <w:r w:rsidRPr="00726C5D">
              <w:rPr>
                <w:spacing w:val="-5"/>
                <w:sz w:val="18"/>
                <w:szCs w:val="18"/>
              </w:rPr>
              <w:t>ha</w:t>
            </w:r>
          </w:p>
        </w:tc>
        <w:tc>
          <w:tcPr>
            <w:tcW w:w="1559" w:type="dxa"/>
            <w:vAlign w:val="center"/>
          </w:tcPr>
          <w:p w14:paraId="3CDFFE13" w14:textId="4EE482E7" w:rsidR="00A9604F" w:rsidRPr="00B80DEB" w:rsidRDefault="00A9604F" w:rsidP="00A9604F">
            <w:pPr>
              <w:pStyle w:val="TableParagraph"/>
              <w:jc w:val="center"/>
              <w:rPr>
                <w:sz w:val="18"/>
                <w:szCs w:val="18"/>
              </w:rPr>
            </w:pPr>
            <w:r w:rsidRPr="00726C5D">
              <w:rPr>
                <w:sz w:val="18"/>
                <w:szCs w:val="18"/>
              </w:rPr>
              <w:t>0</w:t>
            </w:r>
            <w:r w:rsidRPr="00726C5D">
              <w:rPr>
                <w:spacing w:val="-3"/>
                <w:sz w:val="18"/>
                <w:szCs w:val="18"/>
              </w:rPr>
              <w:t xml:space="preserve"> </w:t>
            </w:r>
            <w:r w:rsidRPr="00726C5D">
              <w:rPr>
                <w:spacing w:val="-5"/>
                <w:sz w:val="18"/>
                <w:szCs w:val="18"/>
              </w:rPr>
              <w:t>ha</w:t>
            </w:r>
          </w:p>
        </w:tc>
        <w:tc>
          <w:tcPr>
            <w:tcW w:w="1559" w:type="dxa"/>
            <w:vAlign w:val="center"/>
          </w:tcPr>
          <w:p w14:paraId="7822E375" w14:textId="3AA9B668" w:rsidR="00A9604F" w:rsidRPr="00A20A53" w:rsidRDefault="00A9604F" w:rsidP="00A9604F">
            <w:pPr>
              <w:pStyle w:val="TableParagraph"/>
              <w:jc w:val="center"/>
              <w:rPr>
                <w:sz w:val="18"/>
                <w:szCs w:val="18"/>
              </w:rPr>
            </w:pPr>
            <w:r w:rsidRPr="00A20A53">
              <w:rPr>
                <w:spacing w:val="-4"/>
                <w:sz w:val="18"/>
                <w:szCs w:val="18"/>
              </w:rPr>
              <w:t>TBC</w:t>
            </w:r>
            <w:del w:id="1445" w:author="Jessica Burckhardt" w:date="2024-03-22T17:16:00Z">
              <w:r w:rsidRPr="00A20A53" w:rsidDel="00D6582E">
                <w:rPr>
                  <w:spacing w:val="-4"/>
                  <w:position w:val="6"/>
                  <w:sz w:val="18"/>
                  <w:szCs w:val="18"/>
                </w:rPr>
                <w:delText>3</w:delText>
              </w:r>
            </w:del>
            <w:ins w:id="1446" w:author="Jessica Burckhardt" w:date="2024-03-22T17:16:00Z">
              <w:r>
                <w:rPr>
                  <w:spacing w:val="-4"/>
                  <w:position w:val="6"/>
                  <w:sz w:val="18"/>
                  <w:szCs w:val="18"/>
                </w:rPr>
                <w:t>4</w:t>
              </w:r>
            </w:ins>
          </w:p>
        </w:tc>
        <w:tc>
          <w:tcPr>
            <w:tcW w:w="1560" w:type="dxa"/>
            <w:vAlign w:val="center"/>
          </w:tcPr>
          <w:p w14:paraId="6D7D076C" w14:textId="1A1BBBE5" w:rsidR="00A9604F" w:rsidRPr="00A20A53" w:rsidRDefault="00A9604F" w:rsidP="00A9604F">
            <w:pPr>
              <w:pStyle w:val="TableParagraph"/>
              <w:ind w:firstLine="3"/>
              <w:jc w:val="center"/>
              <w:rPr>
                <w:sz w:val="18"/>
                <w:szCs w:val="18"/>
              </w:rPr>
            </w:pPr>
            <w:r w:rsidRPr="00A20A53">
              <w:rPr>
                <w:spacing w:val="-4"/>
                <w:sz w:val="18"/>
                <w:szCs w:val="18"/>
              </w:rPr>
              <w:t>TBC</w:t>
            </w:r>
            <w:del w:id="1447" w:author="Jessica Burckhardt" w:date="2024-03-22T17:16:00Z">
              <w:r w:rsidRPr="00A20A53" w:rsidDel="00D6582E">
                <w:rPr>
                  <w:spacing w:val="-4"/>
                  <w:position w:val="6"/>
                  <w:sz w:val="18"/>
                  <w:szCs w:val="18"/>
                </w:rPr>
                <w:delText>3</w:delText>
              </w:r>
            </w:del>
            <w:ins w:id="1448" w:author="Jessica Burckhardt" w:date="2024-03-22T17:16:00Z">
              <w:r>
                <w:rPr>
                  <w:spacing w:val="-4"/>
                  <w:position w:val="6"/>
                  <w:sz w:val="18"/>
                  <w:szCs w:val="18"/>
                </w:rPr>
                <w:t>4</w:t>
              </w:r>
            </w:ins>
          </w:p>
        </w:tc>
        <w:tc>
          <w:tcPr>
            <w:tcW w:w="1268" w:type="dxa"/>
            <w:vAlign w:val="center"/>
          </w:tcPr>
          <w:p w14:paraId="7092A741" w14:textId="06B52F32" w:rsidR="00A9604F" w:rsidRPr="00A20A53" w:rsidRDefault="00A9604F" w:rsidP="00A9604F">
            <w:pPr>
              <w:pStyle w:val="TableParagraph"/>
              <w:ind w:left="1"/>
              <w:jc w:val="center"/>
              <w:rPr>
                <w:sz w:val="18"/>
                <w:szCs w:val="18"/>
              </w:rPr>
            </w:pPr>
            <w:del w:id="1449"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A9604F" w:rsidRPr="00A20A53" w14:paraId="12E5F662" w14:textId="77777777" w:rsidTr="00A9604F">
        <w:trPr>
          <w:trHeight w:val="277"/>
          <w:jc w:val="center"/>
        </w:trPr>
        <w:tc>
          <w:tcPr>
            <w:tcW w:w="2263" w:type="dxa"/>
            <w:vAlign w:val="center"/>
          </w:tcPr>
          <w:p w14:paraId="0FD69AC0" w14:textId="77777777" w:rsidR="00A9604F" w:rsidRPr="00A20A53" w:rsidRDefault="00A9604F" w:rsidP="00A9604F">
            <w:pPr>
              <w:pStyle w:val="TableParagraph"/>
              <w:ind w:left="107" w:right="136"/>
              <w:jc w:val="center"/>
              <w:rPr>
                <w:sz w:val="18"/>
                <w:szCs w:val="18"/>
              </w:rPr>
            </w:pPr>
            <w:r w:rsidRPr="00A20A53">
              <w:rPr>
                <w:spacing w:val="-2"/>
                <w:sz w:val="18"/>
                <w:szCs w:val="18"/>
              </w:rPr>
              <w:t>Preservation</w:t>
            </w:r>
            <w:r w:rsidRPr="00A20A53">
              <w:rPr>
                <w:spacing w:val="4"/>
                <w:sz w:val="18"/>
                <w:szCs w:val="18"/>
              </w:rPr>
              <w:t xml:space="preserve"> </w:t>
            </w:r>
            <w:r w:rsidRPr="00A20A53">
              <w:rPr>
                <w:spacing w:val="-4"/>
                <w:sz w:val="18"/>
                <w:szCs w:val="18"/>
              </w:rPr>
              <w:t>zone</w:t>
            </w:r>
          </w:p>
        </w:tc>
        <w:tc>
          <w:tcPr>
            <w:tcW w:w="993" w:type="dxa"/>
            <w:vAlign w:val="center"/>
          </w:tcPr>
          <w:p w14:paraId="36FB75A4" w14:textId="6C66C93F" w:rsidR="00A9604F" w:rsidRPr="00D061BA" w:rsidRDefault="00A9604F" w:rsidP="00A9604F">
            <w:pPr>
              <w:pStyle w:val="TableParagraph"/>
              <w:jc w:val="center"/>
              <w:rPr>
                <w:sz w:val="18"/>
                <w:szCs w:val="18"/>
              </w:rPr>
            </w:pPr>
            <w:del w:id="1450" w:author="Jessica Burckhardt" w:date="2023-10-20T11:20:00Z">
              <w:r w:rsidRPr="00D061BA" w:rsidDel="00B46EF6">
                <w:rPr>
                  <w:spacing w:val="-5"/>
                  <w:sz w:val="18"/>
                  <w:szCs w:val="18"/>
                </w:rPr>
                <w:delText>NA</w:delText>
              </w:r>
            </w:del>
          </w:p>
        </w:tc>
        <w:tc>
          <w:tcPr>
            <w:tcW w:w="992" w:type="dxa"/>
            <w:vAlign w:val="center"/>
          </w:tcPr>
          <w:p w14:paraId="67DCEFC4" w14:textId="353091C9" w:rsidR="00A9604F" w:rsidRPr="00B80DEB" w:rsidRDefault="00A9604F" w:rsidP="00A9604F">
            <w:pPr>
              <w:pStyle w:val="TableParagraph"/>
              <w:jc w:val="center"/>
              <w:rPr>
                <w:sz w:val="18"/>
                <w:szCs w:val="18"/>
              </w:rPr>
            </w:pPr>
            <w:r w:rsidRPr="00726C5D">
              <w:rPr>
                <w:sz w:val="18"/>
                <w:szCs w:val="18"/>
              </w:rPr>
              <w:t>0</w:t>
            </w:r>
            <w:r w:rsidRPr="00726C5D">
              <w:rPr>
                <w:spacing w:val="-3"/>
                <w:sz w:val="18"/>
                <w:szCs w:val="18"/>
              </w:rPr>
              <w:t xml:space="preserve"> </w:t>
            </w:r>
            <w:r w:rsidRPr="00726C5D">
              <w:rPr>
                <w:spacing w:val="-5"/>
                <w:sz w:val="18"/>
                <w:szCs w:val="18"/>
              </w:rPr>
              <w:t>ha</w:t>
            </w:r>
          </w:p>
        </w:tc>
        <w:tc>
          <w:tcPr>
            <w:tcW w:w="1559" w:type="dxa"/>
            <w:vAlign w:val="center"/>
          </w:tcPr>
          <w:p w14:paraId="21E70E38" w14:textId="2F7EC4A4" w:rsidR="00A9604F" w:rsidRPr="00B80DEB" w:rsidRDefault="00A9604F" w:rsidP="00A9604F">
            <w:pPr>
              <w:pStyle w:val="TableParagraph"/>
              <w:jc w:val="center"/>
              <w:rPr>
                <w:sz w:val="18"/>
                <w:szCs w:val="18"/>
              </w:rPr>
            </w:pPr>
            <w:r w:rsidRPr="00726C5D">
              <w:rPr>
                <w:sz w:val="18"/>
                <w:szCs w:val="18"/>
              </w:rPr>
              <w:t>0</w:t>
            </w:r>
            <w:r w:rsidRPr="00726C5D">
              <w:rPr>
                <w:spacing w:val="-3"/>
                <w:sz w:val="18"/>
                <w:szCs w:val="18"/>
              </w:rPr>
              <w:t xml:space="preserve"> </w:t>
            </w:r>
            <w:r w:rsidRPr="00726C5D">
              <w:rPr>
                <w:spacing w:val="-5"/>
                <w:sz w:val="18"/>
                <w:szCs w:val="18"/>
              </w:rPr>
              <w:t>ha</w:t>
            </w:r>
          </w:p>
        </w:tc>
        <w:tc>
          <w:tcPr>
            <w:tcW w:w="1559" w:type="dxa"/>
            <w:vAlign w:val="center"/>
          </w:tcPr>
          <w:p w14:paraId="38192FEB" w14:textId="7EB06B26" w:rsidR="00A9604F" w:rsidRPr="00A20A53" w:rsidRDefault="00A9604F" w:rsidP="00A9604F">
            <w:pPr>
              <w:pStyle w:val="TableParagraph"/>
              <w:jc w:val="center"/>
              <w:rPr>
                <w:sz w:val="18"/>
                <w:szCs w:val="18"/>
              </w:rPr>
            </w:pPr>
            <w:r w:rsidRPr="00A20A53">
              <w:rPr>
                <w:spacing w:val="-4"/>
                <w:sz w:val="18"/>
                <w:szCs w:val="18"/>
              </w:rPr>
              <w:t>TBC</w:t>
            </w:r>
            <w:del w:id="1451" w:author="Jessica Burckhardt" w:date="2024-03-22T17:16:00Z">
              <w:r w:rsidRPr="00A20A53" w:rsidDel="00D6582E">
                <w:rPr>
                  <w:spacing w:val="-4"/>
                  <w:position w:val="6"/>
                  <w:sz w:val="18"/>
                  <w:szCs w:val="18"/>
                </w:rPr>
                <w:delText>3</w:delText>
              </w:r>
            </w:del>
            <w:ins w:id="1452" w:author="Jessica Burckhardt" w:date="2024-03-22T17:16:00Z">
              <w:r>
                <w:rPr>
                  <w:spacing w:val="-4"/>
                  <w:position w:val="6"/>
                  <w:sz w:val="18"/>
                  <w:szCs w:val="18"/>
                </w:rPr>
                <w:t>4</w:t>
              </w:r>
            </w:ins>
          </w:p>
        </w:tc>
        <w:tc>
          <w:tcPr>
            <w:tcW w:w="1560" w:type="dxa"/>
            <w:vAlign w:val="center"/>
          </w:tcPr>
          <w:p w14:paraId="39501F57" w14:textId="5CCB0C3B" w:rsidR="00A9604F" w:rsidRPr="00A20A53" w:rsidRDefault="00A9604F" w:rsidP="00A9604F">
            <w:pPr>
              <w:pStyle w:val="TableParagraph"/>
              <w:ind w:firstLine="3"/>
              <w:jc w:val="center"/>
              <w:rPr>
                <w:sz w:val="18"/>
                <w:szCs w:val="18"/>
              </w:rPr>
            </w:pPr>
            <w:r w:rsidRPr="00A20A53">
              <w:rPr>
                <w:spacing w:val="-4"/>
                <w:sz w:val="18"/>
                <w:szCs w:val="18"/>
              </w:rPr>
              <w:t>TBC</w:t>
            </w:r>
            <w:del w:id="1453" w:author="Jessica Burckhardt" w:date="2024-03-22T17:16:00Z">
              <w:r w:rsidRPr="00A20A53" w:rsidDel="00D6582E">
                <w:rPr>
                  <w:spacing w:val="-4"/>
                  <w:position w:val="6"/>
                  <w:sz w:val="18"/>
                  <w:szCs w:val="18"/>
                </w:rPr>
                <w:delText>3</w:delText>
              </w:r>
            </w:del>
            <w:ins w:id="1454" w:author="Jessica Burckhardt" w:date="2024-03-22T17:16:00Z">
              <w:r>
                <w:rPr>
                  <w:spacing w:val="-4"/>
                  <w:position w:val="6"/>
                  <w:sz w:val="18"/>
                  <w:szCs w:val="18"/>
                </w:rPr>
                <w:t>4</w:t>
              </w:r>
            </w:ins>
          </w:p>
        </w:tc>
        <w:tc>
          <w:tcPr>
            <w:tcW w:w="1268" w:type="dxa"/>
            <w:vAlign w:val="center"/>
          </w:tcPr>
          <w:p w14:paraId="51CF25B2" w14:textId="7D5BF7D4" w:rsidR="00A9604F" w:rsidRPr="00A20A53" w:rsidRDefault="00A9604F" w:rsidP="00A9604F">
            <w:pPr>
              <w:pStyle w:val="TableParagraph"/>
              <w:ind w:left="1"/>
              <w:jc w:val="center"/>
              <w:rPr>
                <w:sz w:val="18"/>
                <w:szCs w:val="18"/>
              </w:rPr>
            </w:pPr>
            <w:del w:id="1455"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A9604F" w:rsidRPr="00A20A53" w14:paraId="0531175A" w14:textId="77777777" w:rsidTr="00A9604F">
        <w:trPr>
          <w:trHeight w:val="280"/>
          <w:jc w:val="center"/>
        </w:trPr>
        <w:tc>
          <w:tcPr>
            <w:tcW w:w="2263" w:type="dxa"/>
            <w:vAlign w:val="center"/>
          </w:tcPr>
          <w:p w14:paraId="1B29C37A" w14:textId="77777777" w:rsidR="00A9604F" w:rsidRPr="00A20A53" w:rsidRDefault="00A9604F" w:rsidP="00A9604F">
            <w:pPr>
              <w:pStyle w:val="TableParagraph"/>
              <w:ind w:left="107" w:right="136"/>
              <w:jc w:val="center"/>
              <w:rPr>
                <w:sz w:val="18"/>
                <w:szCs w:val="18"/>
              </w:rPr>
            </w:pPr>
            <w:r w:rsidRPr="00A20A53">
              <w:rPr>
                <w:sz w:val="18"/>
                <w:szCs w:val="18"/>
              </w:rPr>
              <w:t>Other</w:t>
            </w:r>
            <w:r w:rsidRPr="00A20A53">
              <w:rPr>
                <w:spacing w:val="-8"/>
                <w:sz w:val="18"/>
                <w:szCs w:val="18"/>
              </w:rPr>
              <w:t xml:space="preserve"> </w:t>
            </w:r>
            <w:r w:rsidRPr="00A20A53">
              <w:rPr>
                <w:spacing w:val="-2"/>
                <w:sz w:val="18"/>
                <w:szCs w:val="18"/>
              </w:rPr>
              <w:t>zones</w:t>
            </w:r>
          </w:p>
        </w:tc>
        <w:tc>
          <w:tcPr>
            <w:tcW w:w="993" w:type="dxa"/>
            <w:vAlign w:val="center"/>
          </w:tcPr>
          <w:p w14:paraId="2C3CE9CD" w14:textId="3E43689A" w:rsidR="00A9604F" w:rsidRPr="00D061BA" w:rsidRDefault="00A9604F" w:rsidP="00A9604F">
            <w:pPr>
              <w:pStyle w:val="TableParagraph"/>
              <w:jc w:val="center"/>
              <w:rPr>
                <w:sz w:val="18"/>
                <w:szCs w:val="18"/>
              </w:rPr>
            </w:pPr>
            <w:del w:id="1456" w:author="Jessica Burckhardt" w:date="2023-10-20T11:20:00Z">
              <w:r w:rsidRPr="00D061BA" w:rsidDel="00B46EF6">
                <w:rPr>
                  <w:spacing w:val="-5"/>
                  <w:sz w:val="18"/>
                  <w:szCs w:val="18"/>
                </w:rPr>
                <w:delText>NA</w:delText>
              </w:r>
            </w:del>
          </w:p>
        </w:tc>
        <w:tc>
          <w:tcPr>
            <w:tcW w:w="992" w:type="dxa"/>
            <w:vAlign w:val="center"/>
          </w:tcPr>
          <w:p w14:paraId="37E22614" w14:textId="2355A44A" w:rsidR="00A9604F" w:rsidRPr="00B80DEB" w:rsidRDefault="00A9604F" w:rsidP="00A9604F">
            <w:pPr>
              <w:pStyle w:val="TableParagraph"/>
              <w:jc w:val="center"/>
              <w:rPr>
                <w:sz w:val="18"/>
                <w:szCs w:val="18"/>
              </w:rPr>
            </w:pPr>
            <w:r w:rsidRPr="00726C5D">
              <w:rPr>
                <w:sz w:val="18"/>
                <w:szCs w:val="18"/>
              </w:rPr>
              <w:t>0</w:t>
            </w:r>
            <w:r w:rsidRPr="00726C5D">
              <w:rPr>
                <w:spacing w:val="-3"/>
                <w:sz w:val="18"/>
                <w:szCs w:val="18"/>
              </w:rPr>
              <w:t xml:space="preserve"> </w:t>
            </w:r>
            <w:r w:rsidRPr="00726C5D">
              <w:rPr>
                <w:spacing w:val="-5"/>
                <w:sz w:val="18"/>
                <w:szCs w:val="18"/>
              </w:rPr>
              <w:t>ha</w:t>
            </w:r>
          </w:p>
        </w:tc>
        <w:tc>
          <w:tcPr>
            <w:tcW w:w="1559" w:type="dxa"/>
            <w:vAlign w:val="center"/>
          </w:tcPr>
          <w:p w14:paraId="79DBA77A" w14:textId="2D4A908F" w:rsidR="00A9604F" w:rsidRPr="00B80DEB" w:rsidRDefault="00A9604F" w:rsidP="00A9604F">
            <w:pPr>
              <w:pStyle w:val="TableParagraph"/>
              <w:jc w:val="center"/>
              <w:rPr>
                <w:sz w:val="18"/>
                <w:szCs w:val="18"/>
              </w:rPr>
            </w:pPr>
            <w:r w:rsidRPr="00726C5D">
              <w:rPr>
                <w:sz w:val="18"/>
                <w:szCs w:val="18"/>
              </w:rPr>
              <w:t>0</w:t>
            </w:r>
            <w:r w:rsidRPr="00726C5D">
              <w:rPr>
                <w:spacing w:val="-3"/>
                <w:sz w:val="18"/>
                <w:szCs w:val="18"/>
              </w:rPr>
              <w:t xml:space="preserve"> </w:t>
            </w:r>
            <w:r w:rsidRPr="00726C5D">
              <w:rPr>
                <w:spacing w:val="-5"/>
                <w:sz w:val="18"/>
                <w:szCs w:val="18"/>
              </w:rPr>
              <w:t>ha</w:t>
            </w:r>
          </w:p>
        </w:tc>
        <w:tc>
          <w:tcPr>
            <w:tcW w:w="1559" w:type="dxa"/>
            <w:vAlign w:val="center"/>
          </w:tcPr>
          <w:p w14:paraId="7AB4E7D5" w14:textId="3FC0754D" w:rsidR="00A9604F" w:rsidRPr="00A20A53" w:rsidRDefault="00A9604F" w:rsidP="00A9604F">
            <w:pPr>
              <w:pStyle w:val="TableParagraph"/>
              <w:jc w:val="center"/>
              <w:rPr>
                <w:sz w:val="18"/>
                <w:szCs w:val="18"/>
              </w:rPr>
            </w:pPr>
            <w:r w:rsidRPr="00A20A53">
              <w:rPr>
                <w:spacing w:val="-4"/>
                <w:sz w:val="18"/>
                <w:szCs w:val="18"/>
              </w:rPr>
              <w:t>TBC</w:t>
            </w:r>
            <w:del w:id="1457" w:author="Jessica Burckhardt" w:date="2024-03-22T17:16:00Z">
              <w:r w:rsidRPr="00A20A53" w:rsidDel="00D6582E">
                <w:rPr>
                  <w:spacing w:val="-4"/>
                  <w:position w:val="6"/>
                  <w:sz w:val="18"/>
                  <w:szCs w:val="18"/>
                </w:rPr>
                <w:delText>3</w:delText>
              </w:r>
            </w:del>
            <w:ins w:id="1458" w:author="Jessica Burckhardt" w:date="2024-03-22T17:16:00Z">
              <w:r>
                <w:rPr>
                  <w:spacing w:val="-4"/>
                  <w:position w:val="6"/>
                  <w:sz w:val="18"/>
                  <w:szCs w:val="18"/>
                </w:rPr>
                <w:t>4</w:t>
              </w:r>
            </w:ins>
          </w:p>
        </w:tc>
        <w:tc>
          <w:tcPr>
            <w:tcW w:w="1560" w:type="dxa"/>
            <w:vAlign w:val="center"/>
          </w:tcPr>
          <w:p w14:paraId="092EC19B" w14:textId="09513AC0" w:rsidR="00A9604F" w:rsidRPr="00A20A53" w:rsidRDefault="00A9604F" w:rsidP="00A9604F">
            <w:pPr>
              <w:pStyle w:val="TableParagraph"/>
              <w:ind w:firstLine="3"/>
              <w:jc w:val="center"/>
              <w:rPr>
                <w:sz w:val="18"/>
                <w:szCs w:val="18"/>
              </w:rPr>
            </w:pPr>
            <w:r w:rsidRPr="00A20A53">
              <w:rPr>
                <w:spacing w:val="-4"/>
                <w:sz w:val="18"/>
                <w:szCs w:val="18"/>
              </w:rPr>
              <w:t>TBC</w:t>
            </w:r>
            <w:del w:id="1459" w:author="Jessica Burckhardt" w:date="2024-03-22T17:16:00Z">
              <w:r w:rsidRPr="00A20A53" w:rsidDel="00D6582E">
                <w:rPr>
                  <w:spacing w:val="-4"/>
                  <w:position w:val="6"/>
                  <w:sz w:val="18"/>
                  <w:szCs w:val="18"/>
                </w:rPr>
                <w:delText>3</w:delText>
              </w:r>
            </w:del>
            <w:ins w:id="1460" w:author="Jessica Burckhardt" w:date="2024-03-22T17:16:00Z">
              <w:r>
                <w:rPr>
                  <w:spacing w:val="-4"/>
                  <w:position w:val="6"/>
                  <w:sz w:val="18"/>
                  <w:szCs w:val="18"/>
                </w:rPr>
                <w:t>4</w:t>
              </w:r>
            </w:ins>
          </w:p>
        </w:tc>
        <w:tc>
          <w:tcPr>
            <w:tcW w:w="1268" w:type="dxa"/>
            <w:vAlign w:val="center"/>
          </w:tcPr>
          <w:p w14:paraId="61C60816" w14:textId="3F878128" w:rsidR="00A9604F" w:rsidRPr="00A20A53" w:rsidRDefault="00A9604F" w:rsidP="00A9604F">
            <w:pPr>
              <w:pStyle w:val="TableParagraph"/>
              <w:ind w:left="1"/>
              <w:jc w:val="center"/>
              <w:rPr>
                <w:sz w:val="18"/>
                <w:szCs w:val="18"/>
              </w:rPr>
            </w:pPr>
            <w:del w:id="1461"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295485" w:rsidRPr="00A20A53" w14:paraId="5068323A" w14:textId="77777777" w:rsidTr="6F4148CA">
        <w:trPr>
          <w:trHeight w:val="280"/>
          <w:jc w:val="center"/>
        </w:trPr>
        <w:tc>
          <w:tcPr>
            <w:tcW w:w="10194" w:type="dxa"/>
            <w:gridSpan w:val="7"/>
            <w:shd w:val="clear" w:color="auto" w:fill="D9D9D9" w:themeFill="background1" w:themeFillShade="D9"/>
            <w:vAlign w:val="center"/>
          </w:tcPr>
          <w:p w14:paraId="475985A0" w14:textId="6660E65B" w:rsidR="00295485" w:rsidRPr="00A20A53" w:rsidRDefault="00295485" w:rsidP="00295485">
            <w:pPr>
              <w:pStyle w:val="TableParagraph"/>
              <w:ind w:left="107"/>
              <w:rPr>
                <w:b/>
                <w:sz w:val="18"/>
                <w:szCs w:val="18"/>
              </w:rPr>
            </w:pPr>
            <w:r w:rsidRPr="00A20A53">
              <w:rPr>
                <w:b/>
                <w:sz w:val="18"/>
                <w:szCs w:val="18"/>
              </w:rPr>
              <w:t>F</w:t>
            </w:r>
            <w:ins w:id="1462" w:author="Jessica Burckhardt" w:date="2023-03-28T10:32:00Z">
              <w:r>
                <w:rPr>
                  <w:b/>
                  <w:sz w:val="18"/>
                  <w:szCs w:val="18"/>
                </w:rPr>
                <w:t>ISH HABITAT AREAS</w:t>
              </w:r>
            </w:ins>
          </w:p>
        </w:tc>
      </w:tr>
      <w:tr w:rsidR="00295485" w:rsidRPr="00A20A53" w14:paraId="34166525" w14:textId="77777777" w:rsidTr="6F4148CA">
        <w:trPr>
          <w:trHeight w:val="346"/>
          <w:jc w:val="center"/>
        </w:trPr>
        <w:tc>
          <w:tcPr>
            <w:tcW w:w="2263" w:type="dxa"/>
            <w:vAlign w:val="center"/>
          </w:tcPr>
          <w:p w14:paraId="485BB283" w14:textId="77777777" w:rsidR="00295485" w:rsidRPr="00A20A53" w:rsidRDefault="00295485" w:rsidP="00295485">
            <w:pPr>
              <w:pStyle w:val="TableParagraph"/>
              <w:ind w:left="107" w:right="136"/>
              <w:jc w:val="center"/>
              <w:rPr>
                <w:sz w:val="18"/>
                <w:szCs w:val="18"/>
              </w:rPr>
            </w:pPr>
            <w:r w:rsidRPr="00A20A53">
              <w:rPr>
                <w:sz w:val="18"/>
                <w:szCs w:val="18"/>
              </w:rPr>
              <w:t>A</w:t>
            </w:r>
            <w:r w:rsidRPr="00A20A53">
              <w:rPr>
                <w:spacing w:val="-14"/>
                <w:sz w:val="18"/>
                <w:szCs w:val="18"/>
              </w:rPr>
              <w:t xml:space="preserve"> </w:t>
            </w:r>
            <w:r w:rsidRPr="00A20A53">
              <w:rPr>
                <w:sz w:val="18"/>
                <w:szCs w:val="18"/>
              </w:rPr>
              <w:t>declared</w:t>
            </w:r>
            <w:r w:rsidRPr="00A20A53">
              <w:rPr>
                <w:spacing w:val="-14"/>
                <w:sz w:val="18"/>
                <w:szCs w:val="18"/>
              </w:rPr>
              <w:t xml:space="preserve"> </w:t>
            </w:r>
            <w:r w:rsidRPr="00A20A53">
              <w:rPr>
                <w:sz w:val="18"/>
                <w:szCs w:val="18"/>
              </w:rPr>
              <w:t>fish habitat area</w:t>
            </w:r>
          </w:p>
        </w:tc>
        <w:tc>
          <w:tcPr>
            <w:tcW w:w="993" w:type="dxa"/>
            <w:vAlign w:val="center"/>
          </w:tcPr>
          <w:p w14:paraId="00DC2475" w14:textId="25EF6D5F" w:rsidR="00295485" w:rsidRPr="00D061BA" w:rsidRDefault="00295485" w:rsidP="00295485">
            <w:pPr>
              <w:pStyle w:val="TableParagraph"/>
              <w:ind w:left="-3"/>
              <w:jc w:val="center"/>
              <w:rPr>
                <w:sz w:val="18"/>
                <w:szCs w:val="18"/>
              </w:rPr>
            </w:pPr>
            <w:del w:id="1463" w:author="Jessica Burckhardt" w:date="2023-10-20T11:20:00Z">
              <w:r w:rsidRPr="00D061BA" w:rsidDel="00B46EF6">
                <w:rPr>
                  <w:spacing w:val="-5"/>
                  <w:sz w:val="18"/>
                  <w:szCs w:val="18"/>
                </w:rPr>
                <w:delText>NA</w:delText>
              </w:r>
            </w:del>
          </w:p>
        </w:tc>
        <w:tc>
          <w:tcPr>
            <w:tcW w:w="992" w:type="dxa"/>
            <w:vAlign w:val="center"/>
          </w:tcPr>
          <w:p w14:paraId="186F6051" w14:textId="60C1D854" w:rsidR="00295485" w:rsidRPr="00B80DEB" w:rsidRDefault="00295485" w:rsidP="00295485">
            <w:pPr>
              <w:pStyle w:val="TableParagraph"/>
              <w:jc w:val="center"/>
              <w:rPr>
                <w:sz w:val="18"/>
                <w:szCs w:val="18"/>
              </w:rPr>
            </w:pPr>
            <w:r w:rsidRPr="00B80DEB">
              <w:rPr>
                <w:sz w:val="18"/>
                <w:szCs w:val="18"/>
              </w:rPr>
              <w:t>0</w:t>
            </w:r>
            <w:r w:rsidRPr="00B80DEB">
              <w:rPr>
                <w:spacing w:val="-3"/>
                <w:sz w:val="18"/>
                <w:szCs w:val="18"/>
              </w:rPr>
              <w:t xml:space="preserve"> </w:t>
            </w:r>
            <w:r w:rsidRPr="00B80DEB">
              <w:rPr>
                <w:spacing w:val="-5"/>
                <w:sz w:val="18"/>
                <w:szCs w:val="18"/>
              </w:rPr>
              <w:t>ha</w:t>
            </w:r>
          </w:p>
        </w:tc>
        <w:tc>
          <w:tcPr>
            <w:tcW w:w="1559" w:type="dxa"/>
            <w:vAlign w:val="center"/>
          </w:tcPr>
          <w:p w14:paraId="03CEC5AB" w14:textId="2856ABE9" w:rsidR="00295485" w:rsidRPr="00B80DEB" w:rsidRDefault="00295485" w:rsidP="00295485">
            <w:pPr>
              <w:pStyle w:val="TableParagraph"/>
              <w:jc w:val="center"/>
              <w:rPr>
                <w:sz w:val="18"/>
                <w:szCs w:val="18"/>
              </w:rPr>
            </w:pPr>
            <w:r w:rsidRPr="00B80DEB">
              <w:rPr>
                <w:sz w:val="18"/>
                <w:szCs w:val="18"/>
              </w:rPr>
              <w:t>0</w:t>
            </w:r>
            <w:r w:rsidRPr="00B80DEB">
              <w:rPr>
                <w:spacing w:val="-3"/>
                <w:sz w:val="18"/>
                <w:szCs w:val="18"/>
              </w:rPr>
              <w:t xml:space="preserve"> </w:t>
            </w:r>
            <w:r w:rsidRPr="00B80DEB">
              <w:rPr>
                <w:spacing w:val="-5"/>
                <w:sz w:val="18"/>
                <w:szCs w:val="18"/>
              </w:rPr>
              <w:t>ha</w:t>
            </w:r>
          </w:p>
        </w:tc>
        <w:tc>
          <w:tcPr>
            <w:tcW w:w="1559" w:type="dxa"/>
            <w:vAlign w:val="center"/>
          </w:tcPr>
          <w:p w14:paraId="2E81DF9E" w14:textId="28A98F24" w:rsidR="00295485" w:rsidRPr="00A20A53" w:rsidRDefault="00295485" w:rsidP="00295485">
            <w:pPr>
              <w:pStyle w:val="TableParagraph"/>
              <w:ind w:left="458" w:right="454"/>
              <w:jc w:val="center"/>
              <w:rPr>
                <w:sz w:val="18"/>
                <w:szCs w:val="18"/>
              </w:rPr>
            </w:pPr>
            <w:r w:rsidRPr="00A20A53">
              <w:rPr>
                <w:spacing w:val="-4"/>
                <w:sz w:val="18"/>
                <w:szCs w:val="18"/>
              </w:rPr>
              <w:t>TBC</w:t>
            </w:r>
            <w:del w:id="1464" w:author="Jessica Burckhardt" w:date="2024-03-22T17:16:00Z">
              <w:r w:rsidRPr="00A20A53" w:rsidDel="000C01F4">
                <w:rPr>
                  <w:spacing w:val="-4"/>
                  <w:position w:val="6"/>
                  <w:sz w:val="18"/>
                  <w:szCs w:val="18"/>
                </w:rPr>
                <w:delText>3</w:delText>
              </w:r>
            </w:del>
            <w:ins w:id="1465" w:author="Jessica Burckhardt" w:date="2024-03-22T17:16:00Z">
              <w:r>
                <w:rPr>
                  <w:spacing w:val="-4"/>
                  <w:position w:val="6"/>
                  <w:sz w:val="18"/>
                  <w:szCs w:val="18"/>
                </w:rPr>
                <w:t>4</w:t>
              </w:r>
            </w:ins>
          </w:p>
        </w:tc>
        <w:tc>
          <w:tcPr>
            <w:tcW w:w="1560" w:type="dxa"/>
            <w:vAlign w:val="center"/>
          </w:tcPr>
          <w:p w14:paraId="476C6BDB" w14:textId="72E9212F" w:rsidR="00295485" w:rsidRPr="00A20A53" w:rsidRDefault="00295485" w:rsidP="00295485">
            <w:pPr>
              <w:pStyle w:val="TableParagraph"/>
              <w:ind w:left="456" w:right="456"/>
              <w:jc w:val="center"/>
              <w:rPr>
                <w:sz w:val="18"/>
                <w:szCs w:val="18"/>
              </w:rPr>
            </w:pPr>
            <w:r w:rsidRPr="00A20A53">
              <w:rPr>
                <w:spacing w:val="-4"/>
                <w:sz w:val="18"/>
                <w:szCs w:val="18"/>
              </w:rPr>
              <w:t>TBC</w:t>
            </w:r>
            <w:del w:id="1466" w:author="Jessica Burckhardt" w:date="2024-03-22T17:16:00Z">
              <w:r w:rsidRPr="00A20A53" w:rsidDel="000C01F4">
                <w:rPr>
                  <w:spacing w:val="-4"/>
                  <w:position w:val="6"/>
                  <w:sz w:val="18"/>
                  <w:szCs w:val="18"/>
                </w:rPr>
                <w:delText>3</w:delText>
              </w:r>
            </w:del>
            <w:ins w:id="1467" w:author="Jessica Burckhardt" w:date="2024-03-22T17:16:00Z">
              <w:r>
                <w:rPr>
                  <w:spacing w:val="-4"/>
                  <w:position w:val="6"/>
                  <w:sz w:val="18"/>
                  <w:szCs w:val="18"/>
                </w:rPr>
                <w:t>4</w:t>
              </w:r>
            </w:ins>
          </w:p>
        </w:tc>
        <w:tc>
          <w:tcPr>
            <w:tcW w:w="1268" w:type="dxa"/>
            <w:vAlign w:val="center"/>
          </w:tcPr>
          <w:p w14:paraId="25727C47" w14:textId="40C9AE33" w:rsidR="00295485" w:rsidRPr="00A20A53" w:rsidRDefault="00295485" w:rsidP="00295485">
            <w:pPr>
              <w:pStyle w:val="TableParagraph"/>
              <w:ind w:left="1"/>
              <w:jc w:val="center"/>
              <w:rPr>
                <w:sz w:val="18"/>
                <w:szCs w:val="18"/>
              </w:rPr>
            </w:pPr>
            <w:del w:id="1468"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295485" w:rsidRPr="00A20A53" w14:paraId="710DC650" w14:textId="77777777" w:rsidTr="6F4148CA">
        <w:trPr>
          <w:trHeight w:val="277"/>
          <w:jc w:val="center"/>
        </w:trPr>
        <w:tc>
          <w:tcPr>
            <w:tcW w:w="10194" w:type="dxa"/>
            <w:gridSpan w:val="7"/>
            <w:shd w:val="clear" w:color="auto" w:fill="D9D9D9" w:themeFill="background1" w:themeFillShade="D9"/>
            <w:vAlign w:val="center"/>
          </w:tcPr>
          <w:p w14:paraId="5A32FC81" w14:textId="33EAE7C7" w:rsidR="00295485" w:rsidRPr="00A20A53" w:rsidRDefault="00295485" w:rsidP="00295485">
            <w:pPr>
              <w:pStyle w:val="TableParagraph"/>
              <w:ind w:left="107"/>
              <w:rPr>
                <w:b/>
                <w:sz w:val="18"/>
                <w:szCs w:val="18"/>
              </w:rPr>
            </w:pPr>
            <w:r w:rsidRPr="00A20A53">
              <w:rPr>
                <w:b/>
                <w:sz w:val="18"/>
                <w:szCs w:val="18"/>
              </w:rPr>
              <w:t>W</w:t>
            </w:r>
            <w:ins w:id="1469" w:author="Jessica Burckhardt" w:date="2023-03-28T10:33:00Z">
              <w:r>
                <w:rPr>
                  <w:b/>
                  <w:sz w:val="18"/>
                  <w:szCs w:val="18"/>
                </w:rPr>
                <w:t>ATERWAY PROVIDING FOR FISH PASSAGE</w:t>
              </w:r>
            </w:ins>
          </w:p>
        </w:tc>
      </w:tr>
      <w:tr w:rsidR="00295485" w:rsidRPr="00A20A53" w14:paraId="60AA5651" w14:textId="77777777" w:rsidTr="6F4148CA">
        <w:trPr>
          <w:trHeight w:val="484"/>
          <w:jc w:val="center"/>
        </w:trPr>
        <w:tc>
          <w:tcPr>
            <w:tcW w:w="2263" w:type="dxa"/>
            <w:vAlign w:val="center"/>
          </w:tcPr>
          <w:p w14:paraId="387DE905" w14:textId="77777777" w:rsidR="00295485" w:rsidRPr="00A20A53" w:rsidRDefault="00295485" w:rsidP="00295485">
            <w:pPr>
              <w:pStyle w:val="TableParagraph"/>
              <w:ind w:left="107" w:right="93"/>
              <w:jc w:val="center"/>
              <w:rPr>
                <w:sz w:val="18"/>
                <w:szCs w:val="18"/>
              </w:rPr>
            </w:pPr>
            <w:r w:rsidRPr="00A20A53">
              <w:rPr>
                <w:sz w:val="18"/>
                <w:szCs w:val="18"/>
              </w:rPr>
              <w:t>Fish</w:t>
            </w:r>
            <w:r w:rsidRPr="00A20A53">
              <w:rPr>
                <w:spacing w:val="-14"/>
                <w:sz w:val="18"/>
                <w:szCs w:val="18"/>
              </w:rPr>
              <w:t xml:space="preserve"> </w:t>
            </w:r>
            <w:r w:rsidRPr="00A20A53">
              <w:rPr>
                <w:sz w:val="18"/>
                <w:szCs w:val="18"/>
              </w:rPr>
              <w:t>passage</w:t>
            </w:r>
            <w:r w:rsidRPr="00A20A53">
              <w:rPr>
                <w:spacing w:val="-14"/>
                <w:sz w:val="18"/>
                <w:szCs w:val="18"/>
              </w:rPr>
              <w:t xml:space="preserve"> </w:t>
            </w:r>
            <w:r w:rsidRPr="00A20A53">
              <w:rPr>
                <w:sz w:val="18"/>
                <w:szCs w:val="18"/>
              </w:rPr>
              <w:t>(not in an urban area)</w:t>
            </w:r>
          </w:p>
        </w:tc>
        <w:tc>
          <w:tcPr>
            <w:tcW w:w="993" w:type="dxa"/>
            <w:vAlign w:val="center"/>
          </w:tcPr>
          <w:p w14:paraId="528B1768" w14:textId="54C3FD5C" w:rsidR="00295485" w:rsidDel="00B46EF6" w:rsidRDefault="00295485" w:rsidP="00295485">
            <w:pPr>
              <w:pStyle w:val="TableParagraph"/>
              <w:jc w:val="center"/>
              <w:rPr>
                <w:del w:id="1470" w:author="Jessica Burckhardt" w:date="2023-10-20T11:20:00Z"/>
                <w:spacing w:val="-2"/>
                <w:sz w:val="18"/>
                <w:szCs w:val="18"/>
              </w:rPr>
            </w:pPr>
            <w:del w:id="1471" w:author="Jessica Burckhardt" w:date="2023-10-20T11:20:00Z">
              <w:r w:rsidRPr="00A20A53" w:rsidDel="00B46EF6">
                <w:rPr>
                  <w:spacing w:val="-2"/>
                  <w:sz w:val="18"/>
                  <w:szCs w:val="18"/>
                </w:rPr>
                <w:delText>PL</w:delText>
              </w:r>
            </w:del>
            <w:del w:id="1472" w:author="Jessica Burckhardt" w:date="2023-03-23T17:51:00Z">
              <w:r w:rsidRPr="00A20A53" w:rsidDel="00AA2CFB">
                <w:rPr>
                  <w:spacing w:val="-2"/>
                  <w:sz w:val="18"/>
                  <w:szCs w:val="18"/>
                </w:rPr>
                <w:delText>A</w:delText>
              </w:r>
            </w:del>
            <w:del w:id="1473" w:author="Jessica Burckhardt" w:date="2023-10-20T11:20:00Z">
              <w:r w:rsidRPr="00A20A53" w:rsidDel="00B46EF6">
                <w:rPr>
                  <w:spacing w:val="-2"/>
                  <w:sz w:val="18"/>
                  <w:szCs w:val="18"/>
                </w:rPr>
                <w:delText>304 PL</w:delText>
              </w:r>
            </w:del>
            <w:del w:id="1474" w:author="Jessica Burckhardt" w:date="2023-03-23T17:51:00Z">
              <w:r w:rsidRPr="00A20A53" w:rsidDel="00AA2CFB">
                <w:rPr>
                  <w:spacing w:val="-2"/>
                  <w:sz w:val="18"/>
                  <w:szCs w:val="18"/>
                </w:rPr>
                <w:delText>A</w:delText>
              </w:r>
            </w:del>
            <w:del w:id="1475" w:author="Jessica Burckhardt" w:date="2023-10-20T11:20:00Z">
              <w:r w:rsidRPr="00A20A53" w:rsidDel="00B46EF6">
                <w:rPr>
                  <w:spacing w:val="-2"/>
                  <w:sz w:val="18"/>
                  <w:szCs w:val="18"/>
                </w:rPr>
                <w:delText>305</w:delText>
              </w:r>
            </w:del>
          </w:p>
          <w:p w14:paraId="51612554" w14:textId="6EB9E8CE" w:rsidR="00295485" w:rsidRPr="00A20A53" w:rsidRDefault="00295485" w:rsidP="00295485">
            <w:pPr>
              <w:pStyle w:val="TableParagraph"/>
              <w:jc w:val="center"/>
              <w:rPr>
                <w:sz w:val="18"/>
                <w:szCs w:val="18"/>
              </w:rPr>
            </w:pPr>
            <w:del w:id="1476" w:author="Jessica Burckhardt" w:date="2023-10-20T11:20:00Z">
              <w:r w:rsidRPr="00A20A53" w:rsidDel="00B46EF6">
                <w:rPr>
                  <w:spacing w:val="-2"/>
                  <w:sz w:val="18"/>
                  <w:szCs w:val="18"/>
                </w:rPr>
                <w:delText>PL</w:delText>
              </w:r>
            </w:del>
            <w:del w:id="1477" w:author="Jessica Burckhardt" w:date="2023-03-23T17:51:00Z">
              <w:r w:rsidRPr="00A20A53" w:rsidDel="00AA2CFB">
                <w:rPr>
                  <w:spacing w:val="-2"/>
                  <w:sz w:val="18"/>
                  <w:szCs w:val="18"/>
                </w:rPr>
                <w:delText>A</w:delText>
              </w:r>
            </w:del>
            <w:del w:id="1478" w:author="Jessica Burckhardt" w:date="2023-10-20T11:20:00Z">
              <w:r w:rsidRPr="00A20A53" w:rsidDel="00B46EF6">
                <w:rPr>
                  <w:spacing w:val="-2"/>
                  <w:sz w:val="18"/>
                  <w:szCs w:val="18"/>
                </w:rPr>
                <w:delText>1044</w:delText>
              </w:r>
            </w:del>
          </w:p>
        </w:tc>
        <w:tc>
          <w:tcPr>
            <w:tcW w:w="992" w:type="dxa"/>
            <w:vAlign w:val="center"/>
          </w:tcPr>
          <w:p w14:paraId="74D0F7BC" w14:textId="77777777" w:rsidR="00295485" w:rsidRPr="00D061BA" w:rsidRDefault="00295485" w:rsidP="00295485">
            <w:pPr>
              <w:pStyle w:val="TableParagraph"/>
              <w:jc w:val="center"/>
              <w:rPr>
                <w:sz w:val="18"/>
                <w:szCs w:val="18"/>
              </w:rPr>
            </w:pPr>
            <w:r w:rsidRPr="00D061BA">
              <w:rPr>
                <w:sz w:val="18"/>
                <w:szCs w:val="18"/>
              </w:rPr>
              <w:t>18.5</w:t>
            </w:r>
            <w:r w:rsidRPr="00D061BA">
              <w:rPr>
                <w:spacing w:val="-4"/>
                <w:sz w:val="18"/>
                <w:szCs w:val="18"/>
              </w:rPr>
              <w:t xml:space="preserve"> </w:t>
            </w:r>
            <w:r w:rsidRPr="00D061BA">
              <w:rPr>
                <w:spacing w:val="-5"/>
                <w:sz w:val="18"/>
                <w:szCs w:val="18"/>
              </w:rPr>
              <w:t>ha</w:t>
            </w:r>
          </w:p>
        </w:tc>
        <w:tc>
          <w:tcPr>
            <w:tcW w:w="1559" w:type="dxa"/>
            <w:vAlign w:val="center"/>
          </w:tcPr>
          <w:p w14:paraId="5991B348" w14:textId="2DA6F2AA" w:rsidR="00295485" w:rsidRPr="00B80DEB" w:rsidRDefault="00295485" w:rsidP="00295485">
            <w:pPr>
              <w:pStyle w:val="TableParagraph"/>
              <w:jc w:val="center"/>
              <w:rPr>
                <w:sz w:val="18"/>
                <w:szCs w:val="18"/>
              </w:rPr>
            </w:pPr>
            <w:del w:id="1479" w:author="Jessica Burckhardt" w:date="2023-05-30T16:22:00Z">
              <w:r w:rsidRPr="00B80DEB" w:rsidDel="00B46443">
                <w:rPr>
                  <w:sz w:val="18"/>
                  <w:szCs w:val="18"/>
                </w:rPr>
                <w:delText>2.5</w:delText>
              </w:r>
              <w:r w:rsidRPr="00B80DEB" w:rsidDel="00B46443">
                <w:rPr>
                  <w:spacing w:val="-4"/>
                  <w:sz w:val="18"/>
                  <w:szCs w:val="18"/>
                </w:rPr>
                <w:delText xml:space="preserve"> </w:delText>
              </w:r>
              <w:r w:rsidRPr="00B80DEB" w:rsidDel="00B46443">
                <w:rPr>
                  <w:spacing w:val="-5"/>
                  <w:sz w:val="18"/>
                  <w:szCs w:val="18"/>
                </w:rPr>
                <w:delText>ha</w:delText>
              </w:r>
            </w:del>
            <w:ins w:id="1480" w:author="Jessica Burckhardt" w:date="2024-03-22T17:12:00Z">
              <w:r w:rsidRPr="00B80DEB">
                <w:rPr>
                  <w:spacing w:val="-4"/>
                  <w:sz w:val="18"/>
                  <w:szCs w:val="18"/>
                </w:rPr>
                <w:t xml:space="preserve"> TBC</w:t>
              </w:r>
              <w:r w:rsidRPr="00B80DEB">
                <w:rPr>
                  <w:spacing w:val="-4"/>
                  <w:position w:val="6"/>
                  <w:sz w:val="18"/>
                  <w:szCs w:val="18"/>
                </w:rPr>
                <w:t>3</w:t>
              </w:r>
            </w:ins>
          </w:p>
        </w:tc>
        <w:tc>
          <w:tcPr>
            <w:tcW w:w="1559" w:type="dxa"/>
            <w:vAlign w:val="center"/>
          </w:tcPr>
          <w:p w14:paraId="69A9C639" w14:textId="67D98761" w:rsidR="00295485" w:rsidRPr="00B80DEB" w:rsidRDefault="00295485" w:rsidP="00295485">
            <w:pPr>
              <w:pStyle w:val="TableParagraph"/>
              <w:jc w:val="center"/>
              <w:rPr>
                <w:sz w:val="18"/>
                <w:szCs w:val="18"/>
              </w:rPr>
            </w:pPr>
            <w:r w:rsidRPr="00B80DEB">
              <w:rPr>
                <w:spacing w:val="-4"/>
                <w:sz w:val="18"/>
                <w:szCs w:val="18"/>
              </w:rPr>
              <w:t>TBC</w:t>
            </w:r>
            <w:r w:rsidRPr="00B80DEB">
              <w:rPr>
                <w:spacing w:val="-4"/>
                <w:position w:val="6"/>
                <w:sz w:val="18"/>
                <w:szCs w:val="18"/>
              </w:rPr>
              <w:t>2</w:t>
            </w:r>
          </w:p>
        </w:tc>
        <w:tc>
          <w:tcPr>
            <w:tcW w:w="1560" w:type="dxa"/>
            <w:vAlign w:val="center"/>
          </w:tcPr>
          <w:p w14:paraId="2C133327" w14:textId="7170AC84" w:rsidR="00295485" w:rsidRPr="00B80DEB" w:rsidRDefault="00295485" w:rsidP="00295485">
            <w:pPr>
              <w:pStyle w:val="TableParagraph"/>
              <w:ind w:left="3"/>
              <w:jc w:val="center"/>
              <w:rPr>
                <w:sz w:val="18"/>
                <w:szCs w:val="18"/>
              </w:rPr>
            </w:pPr>
            <w:r w:rsidRPr="00B80DEB">
              <w:rPr>
                <w:spacing w:val="-4"/>
                <w:sz w:val="18"/>
                <w:szCs w:val="18"/>
              </w:rPr>
              <w:t>TBC</w:t>
            </w:r>
            <w:r w:rsidRPr="00B80DEB">
              <w:rPr>
                <w:spacing w:val="-4"/>
                <w:position w:val="6"/>
                <w:sz w:val="18"/>
                <w:szCs w:val="18"/>
              </w:rPr>
              <w:t>2</w:t>
            </w:r>
          </w:p>
        </w:tc>
        <w:tc>
          <w:tcPr>
            <w:tcW w:w="1268" w:type="dxa"/>
            <w:vAlign w:val="center"/>
          </w:tcPr>
          <w:p w14:paraId="0C1D71FB" w14:textId="5646E707" w:rsidR="00295485" w:rsidRPr="00A20A53" w:rsidRDefault="00295485" w:rsidP="00295485">
            <w:pPr>
              <w:pStyle w:val="TableParagraph"/>
              <w:ind w:left="1"/>
              <w:jc w:val="center"/>
              <w:rPr>
                <w:sz w:val="18"/>
                <w:szCs w:val="18"/>
              </w:rPr>
            </w:pPr>
            <w:del w:id="1481" w:author="Jessica Burckhardt" w:date="2023-05-30T16:22:00Z">
              <w:r w:rsidRPr="00A20A53" w:rsidDel="00B46443">
                <w:rPr>
                  <w:spacing w:val="-4"/>
                  <w:sz w:val="18"/>
                  <w:szCs w:val="18"/>
                </w:rPr>
                <w:delText>TBC</w:delText>
              </w:r>
              <w:r w:rsidRPr="00A20A53" w:rsidDel="00B46443">
                <w:rPr>
                  <w:spacing w:val="-4"/>
                  <w:position w:val="6"/>
                  <w:sz w:val="18"/>
                  <w:szCs w:val="18"/>
                </w:rPr>
                <w:delText>2</w:delText>
              </w:r>
            </w:del>
          </w:p>
        </w:tc>
      </w:tr>
      <w:tr w:rsidR="00295485" w:rsidRPr="00A20A53" w14:paraId="79E05247" w14:textId="77777777" w:rsidTr="6F4148CA">
        <w:trPr>
          <w:trHeight w:val="278"/>
          <w:jc w:val="center"/>
        </w:trPr>
        <w:tc>
          <w:tcPr>
            <w:tcW w:w="10194" w:type="dxa"/>
            <w:gridSpan w:val="7"/>
            <w:shd w:val="clear" w:color="auto" w:fill="D9D9D9" w:themeFill="background1" w:themeFillShade="D9"/>
            <w:vAlign w:val="center"/>
          </w:tcPr>
          <w:p w14:paraId="01BE3ABF" w14:textId="165600DF" w:rsidR="00295485" w:rsidRPr="008A2170" w:rsidRDefault="00295485" w:rsidP="00295485">
            <w:pPr>
              <w:pStyle w:val="TableParagraph"/>
              <w:ind w:left="107"/>
              <w:rPr>
                <w:b/>
                <w:sz w:val="18"/>
                <w:szCs w:val="18"/>
                <w:highlight w:val="yellow"/>
              </w:rPr>
            </w:pPr>
            <w:r w:rsidRPr="00D061BA">
              <w:rPr>
                <w:b/>
                <w:sz w:val="18"/>
                <w:szCs w:val="18"/>
              </w:rPr>
              <w:t>M</w:t>
            </w:r>
            <w:ins w:id="1482" w:author="Jessica Burckhardt" w:date="2023-03-28T10:33:00Z">
              <w:r w:rsidRPr="00D061BA">
                <w:rPr>
                  <w:b/>
                  <w:sz w:val="18"/>
                  <w:szCs w:val="18"/>
                </w:rPr>
                <w:t>ARINE PLANTS</w:t>
              </w:r>
            </w:ins>
          </w:p>
        </w:tc>
      </w:tr>
      <w:tr w:rsidR="00295485" w:rsidRPr="00A20A53" w14:paraId="14A1F0C7" w14:textId="77777777" w:rsidTr="6F4148CA">
        <w:trPr>
          <w:trHeight w:val="415"/>
          <w:jc w:val="center"/>
        </w:trPr>
        <w:tc>
          <w:tcPr>
            <w:tcW w:w="2263" w:type="dxa"/>
            <w:vAlign w:val="center"/>
          </w:tcPr>
          <w:p w14:paraId="2DC16409" w14:textId="77777777" w:rsidR="00295485" w:rsidRPr="00A20A53" w:rsidRDefault="00295485" w:rsidP="00295485">
            <w:pPr>
              <w:pStyle w:val="TableParagraph"/>
              <w:ind w:left="107" w:right="136"/>
              <w:jc w:val="center"/>
              <w:rPr>
                <w:sz w:val="18"/>
                <w:szCs w:val="18"/>
              </w:rPr>
            </w:pPr>
            <w:r w:rsidRPr="00A20A53">
              <w:rPr>
                <w:sz w:val="18"/>
                <w:szCs w:val="18"/>
              </w:rPr>
              <w:t>Marine</w:t>
            </w:r>
            <w:r w:rsidRPr="00A20A53">
              <w:rPr>
                <w:spacing w:val="-9"/>
                <w:sz w:val="18"/>
                <w:szCs w:val="18"/>
              </w:rPr>
              <w:t xml:space="preserve"> </w:t>
            </w:r>
            <w:r w:rsidRPr="00A20A53">
              <w:rPr>
                <w:sz w:val="18"/>
                <w:szCs w:val="18"/>
              </w:rPr>
              <w:t>plant</w:t>
            </w:r>
            <w:r w:rsidRPr="00A20A53">
              <w:rPr>
                <w:spacing w:val="-9"/>
                <w:sz w:val="18"/>
                <w:szCs w:val="18"/>
              </w:rPr>
              <w:t xml:space="preserve"> </w:t>
            </w:r>
            <w:r w:rsidRPr="00A20A53">
              <w:rPr>
                <w:sz w:val="18"/>
                <w:szCs w:val="18"/>
              </w:rPr>
              <w:t>(not in</w:t>
            </w:r>
            <w:r w:rsidRPr="00A20A53">
              <w:rPr>
                <w:spacing w:val="-5"/>
                <w:sz w:val="18"/>
                <w:szCs w:val="18"/>
              </w:rPr>
              <w:t xml:space="preserve"> </w:t>
            </w:r>
            <w:r w:rsidRPr="00A20A53">
              <w:rPr>
                <w:sz w:val="18"/>
                <w:szCs w:val="18"/>
              </w:rPr>
              <w:t>an</w:t>
            </w:r>
            <w:r w:rsidRPr="00A20A53">
              <w:rPr>
                <w:spacing w:val="-5"/>
                <w:sz w:val="18"/>
                <w:szCs w:val="18"/>
              </w:rPr>
              <w:t xml:space="preserve"> </w:t>
            </w:r>
            <w:r w:rsidRPr="00A20A53">
              <w:rPr>
                <w:sz w:val="18"/>
                <w:szCs w:val="18"/>
              </w:rPr>
              <w:t>urban</w:t>
            </w:r>
            <w:r w:rsidRPr="00A20A53">
              <w:rPr>
                <w:spacing w:val="-3"/>
                <w:sz w:val="18"/>
                <w:szCs w:val="18"/>
              </w:rPr>
              <w:t xml:space="preserve"> </w:t>
            </w:r>
            <w:r w:rsidRPr="00A20A53">
              <w:rPr>
                <w:spacing w:val="-2"/>
                <w:sz w:val="18"/>
                <w:szCs w:val="18"/>
              </w:rPr>
              <w:t>area)</w:t>
            </w:r>
          </w:p>
        </w:tc>
        <w:tc>
          <w:tcPr>
            <w:tcW w:w="993" w:type="dxa"/>
            <w:vAlign w:val="center"/>
          </w:tcPr>
          <w:p w14:paraId="6F276996" w14:textId="7A1D8C12" w:rsidR="00295485" w:rsidRPr="00D061BA" w:rsidRDefault="00295485" w:rsidP="00295485">
            <w:pPr>
              <w:pStyle w:val="TableParagraph"/>
              <w:jc w:val="center"/>
              <w:rPr>
                <w:sz w:val="18"/>
                <w:szCs w:val="18"/>
              </w:rPr>
            </w:pPr>
            <w:del w:id="1483" w:author="Jessica Burckhardt" w:date="2023-10-20T11:20:00Z">
              <w:r w:rsidRPr="00D061BA" w:rsidDel="00B46EF6">
                <w:rPr>
                  <w:spacing w:val="-5"/>
                  <w:sz w:val="18"/>
                  <w:szCs w:val="18"/>
                </w:rPr>
                <w:delText>NA</w:delText>
              </w:r>
            </w:del>
          </w:p>
        </w:tc>
        <w:tc>
          <w:tcPr>
            <w:tcW w:w="992" w:type="dxa"/>
            <w:vAlign w:val="center"/>
          </w:tcPr>
          <w:p w14:paraId="560A81CC" w14:textId="0267142D" w:rsidR="00295485" w:rsidRPr="00B80DEB" w:rsidRDefault="00295485" w:rsidP="00295485">
            <w:pPr>
              <w:pStyle w:val="TableParagraph"/>
              <w:jc w:val="center"/>
              <w:rPr>
                <w:sz w:val="18"/>
                <w:szCs w:val="18"/>
              </w:rPr>
            </w:pPr>
            <w:r w:rsidRPr="00B80DEB">
              <w:rPr>
                <w:sz w:val="18"/>
                <w:szCs w:val="18"/>
              </w:rPr>
              <w:t>0</w:t>
            </w:r>
            <w:r w:rsidRPr="00B80DEB">
              <w:rPr>
                <w:spacing w:val="-3"/>
                <w:sz w:val="18"/>
                <w:szCs w:val="18"/>
              </w:rPr>
              <w:t xml:space="preserve"> </w:t>
            </w:r>
            <w:r w:rsidRPr="00B80DEB">
              <w:rPr>
                <w:spacing w:val="-5"/>
                <w:sz w:val="18"/>
                <w:szCs w:val="18"/>
              </w:rPr>
              <w:t>ha</w:t>
            </w:r>
          </w:p>
        </w:tc>
        <w:tc>
          <w:tcPr>
            <w:tcW w:w="1559" w:type="dxa"/>
            <w:vAlign w:val="center"/>
          </w:tcPr>
          <w:p w14:paraId="6C2254EF" w14:textId="0A588DAC" w:rsidR="00295485" w:rsidRPr="00B80DEB" w:rsidRDefault="00295485" w:rsidP="00295485">
            <w:pPr>
              <w:pStyle w:val="TableParagraph"/>
              <w:jc w:val="center"/>
              <w:rPr>
                <w:sz w:val="18"/>
                <w:szCs w:val="18"/>
              </w:rPr>
            </w:pPr>
            <w:r w:rsidRPr="00B80DEB">
              <w:rPr>
                <w:sz w:val="18"/>
                <w:szCs w:val="18"/>
              </w:rPr>
              <w:t>0</w:t>
            </w:r>
            <w:r w:rsidRPr="00B80DEB">
              <w:rPr>
                <w:spacing w:val="-3"/>
                <w:sz w:val="18"/>
                <w:szCs w:val="18"/>
              </w:rPr>
              <w:t xml:space="preserve"> </w:t>
            </w:r>
            <w:r w:rsidRPr="00B80DEB">
              <w:rPr>
                <w:spacing w:val="-5"/>
                <w:sz w:val="18"/>
                <w:szCs w:val="18"/>
              </w:rPr>
              <w:t>ha</w:t>
            </w:r>
          </w:p>
        </w:tc>
        <w:tc>
          <w:tcPr>
            <w:tcW w:w="1559" w:type="dxa"/>
            <w:vAlign w:val="center"/>
          </w:tcPr>
          <w:p w14:paraId="7C214F41" w14:textId="298329DA" w:rsidR="00295485" w:rsidRPr="00A20A53" w:rsidRDefault="00295485" w:rsidP="00295485">
            <w:pPr>
              <w:pStyle w:val="TableParagraph"/>
              <w:jc w:val="center"/>
              <w:rPr>
                <w:sz w:val="18"/>
                <w:szCs w:val="18"/>
              </w:rPr>
            </w:pPr>
            <w:r w:rsidRPr="00A20A53">
              <w:rPr>
                <w:spacing w:val="-4"/>
                <w:sz w:val="18"/>
                <w:szCs w:val="18"/>
              </w:rPr>
              <w:t>TBC</w:t>
            </w:r>
            <w:del w:id="1484" w:author="Jessica Burckhardt" w:date="2024-03-22T17:17:00Z">
              <w:r w:rsidRPr="00A20A53" w:rsidDel="000C01F4">
                <w:rPr>
                  <w:spacing w:val="-4"/>
                  <w:position w:val="6"/>
                  <w:sz w:val="18"/>
                  <w:szCs w:val="18"/>
                </w:rPr>
                <w:delText>3</w:delText>
              </w:r>
            </w:del>
            <w:ins w:id="1485" w:author="Jessica Burckhardt" w:date="2024-03-22T17:17:00Z">
              <w:r>
                <w:rPr>
                  <w:spacing w:val="-4"/>
                  <w:position w:val="6"/>
                  <w:sz w:val="18"/>
                  <w:szCs w:val="18"/>
                </w:rPr>
                <w:t>4</w:t>
              </w:r>
            </w:ins>
          </w:p>
        </w:tc>
        <w:tc>
          <w:tcPr>
            <w:tcW w:w="1560" w:type="dxa"/>
            <w:vAlign w:val="center"/>
          </w:tcPr>
          <w:p w14:paraId="24EA6953" w14:textId="6C36A044" w:rsidR="00295485" w:rsidRPr="00A20A53" w:rsidRDefault="00295485" w:rsidP="00295485">
            <w:pPr>
              <w:pStyle w:val="TableParagraph"/>
              <w:ind w:left="145"/>
              <w:jc w:val="center"/>
              <w:rPr>
                <w:sz w:val="18"/>
                <w:szCs w:val="18"/>
              </w:rPr>
            </w:pPr>
            <w:r w:rsidRPr="00A20A53">
              <w:rPr>
                <w:spacing w:val="-4"/>
                <w:sz w:val="18"/>
                <w:szCs w:val="18"/>
              </w:rPr>
              <w:t>TBC</w:t>
            </w:r>
            <w:del w:id="1486" w:author="Jessica Burckhardt" w:date="2024-03-22T17:17:00Z">
              <w:r w:rsidRPr="00A20A53" w:rsidDel="000C01F4">
                <w:rPr>
                  <w:spacing w:val="-4"/>
                  <w:position w:val="6"/>
                  <w:sz w:val="18"/>
                  <w:szCs w:val="18"/>
                </w:rPr>
                <w:delText>3</w:delText>
              </w:r>
            </w:del>
            <w:ins w:id="1487" w:author="Jessica Burckhardt" w:date="2024-03-22T17:17:00Z">
              <w:r>
                <w:rPr>
                  <w:spacing w:val="-4"/>
                  <w:position w:val="6"/>
                  <w:sz w:val="18"/>
                  <w:szCs w:val="18"/>
                </w:rPr>
                <w:t>4</w:t>
              </w:r>
            </w:ins>
          </w:p>
        </w:tc>
        <w:tc>
          <w:tcPr>
            <w:tcW w:w="1268" w:type="dxa"/>
            <w:vAlign w:val="center"/>
          </w:tcPr>
          <w:p w14:paraId="4FD7609B" w14:textId="0DE7F704" w:rsidR="00295485" w:rsidRPr="00A20A53" w:rsidRDefault="00295485" w:rsidP="00295485">
            <w:pPr>
              <w:pStyle w:val="TableParagraph"/>
              <w:ind w:left="1"/>
              <w:jc w:val="center"/>
              <w:rPr>
                <w:sz w:val="18"/>
                <w:szCs w:val="18"/>
              </w:rPr>
            </w:pPr>
            <w:del w:id="1488"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r w:rsidR="00295485" w:rsidRPr="00A20A53" w14:paraId="1E36AFA2" w14:textId="77777777" w:rsidTr="6F4148CA">
        <w:trPr>
          <w:trHeight w:val="383"/>
          <w:jc w:val="center"/>
        </w:trPr>
        <w:tc>
          <w:tcPr>
            <w:tcW w:w="10194" w:type="dxa"/>
            <w:gridSpan w:val="7"/>
            <w:shd w:val="clear" w:color="auto" w:fill="D9D9D9" w:themeFill="background1" w:themeFillShade="D9"/>
            <w:vAlign w:val="center"/>
          </w:tcPr>
          <w:p w14:paraId="239ECD4C" w14:textId="62B330BA" w:rsidR="00295485" w:rsidRPr="00A20A53" w:rsidRDefault="00295485" w:rsidP="00295485">
            <w:pPr>
              <w:pStyle w:val="TableParagraph"/>
              <w:ind w:left="107"/>
              <w:rPr>
                <w:b/>
                <w:sz w:val="18"/>
                <w:szCs w:val="18"/>
              </w:rPr>
            </w:pPr>
            <w:r w:rsidRPr="00A20A53">
              <w:rPr>
                <w:b/>
                <w:sz w:val="18"/>
                <w:szCs w:val="18"/>
              </w:rPr>
              <w:t>L</w:t>
            </w:r>
            <w:ins w:id="1489" w:author="Jessica Burckhardt" w:date="2023-03-28T10:34:00Z">
              <w:r>
                <w:rPr>
                  <w:b/>
                  <w:sz w:val="18"/>
                  <w:szCs w:val="18"/>
                </w:rPr>
                <w:t>EGALLY SECURED OFFSET AREA</w:t>
              </w:r>
            </w:ins>
          </w:p>
        </w:tc>
      </w:tr>
      <w:tr w:rsidR="00295485" w:rsidRPr="00A20A53" w14:paraId="4A5F9AE3" w14:textId="77777777" w:rsidTr="6F4148CA">
        <w:trPr>
          <w:trHeight w:val="328"/>
          <w:jc w:val="center"/>
        </w:trPr>
        <w:tc>
          <w:tcPr>
            <w:tcW w:w="2263" w:type="dxa"/>
            <w:vAlign w:val="center"/>
          </w:tcPr>
          <w:p w14:paraId="32FC9738" w14:textId="77777777" w:rsidR="00295485" w:rsidRPr="00A20A53" w:rsidRDefault="00295485" w:rsidP="00295485">
            <w:pPr>
              <w:pStyle w:val="TableParagraph"/>
              <w:ind w:left="107" w:right="136"/>
              <w:jc w:val="center"/>
              <w:rPr>
                <w:sz w:val="18"/>
                <w:szCs w:val="18"/>
              </w:rPr>
            </w:pPr>
            <w:r w:rsidRPr="00A20A53">
              <w:rPr>
                <w:sz w:val="18"/>
                <w:szCs w:val="18"/>
              </w:rPr>
              <w:t>Legally</w:t>
            </w:r>
            <w:r w:rsidRPr="00A20A53">
              <w:rPr>
                <w:spacing w:val="-14"/>
                <w:sz w:val="18"/>
                <w:szCs w:val="18"/>
              </w:rPr>
              <w:t xml:space="preserve"> </w:t>
            </w:r>
            <w:r w:rsidRPr="00A20A53">
              <w:rPr>
                <w:sz w:val="18"/>
                <w:szCs w:val="18"/>
              </w:rPr>
              <w:t>secured offset area</w:t>
            </w:r>
          </w:p>
        </w:tc>
        <w:tc>
          <w:tcPr>
            <w:tcW w:w="993" w:type="dxa"/>
            <w:vAlign w:val="center"/>
          </w:tcPr>
          <w:p w14:paraId="1F42101E" w14:textId="0F708EA0" w:rsidR="00295485" w:rsidRPr="00D061BA" w:rsidRDefault="00295485" w:rsidP="00295485">
            <w:pPr>
              <w:pStyle w:val="TableParagraph"/>
              <w:jc w:val="center"/>
              <w:rPr>
                <w:sz w:val="18"/>
                <w:szCs w:val="18"/>
              </w:rPr>
            </w:pPr>
            <w:del w:id="1490" w:author="Jessica Burckhardt" w:date="2023-10-20T11:20:00Z">
              <w:r w:rsidRPr="00D061BA" w:rsidDel="00B46EF6">
                <w:rPr>
                  <w:spacing w:val="-5"/>
                  <w:sz w:val="18"/>
                  <w:szCs w:val="18"/>
                </w:rPr>
                <w:delText>NA</w:delText>
              </w:r>
            </w:del>
          </w:p>
        </w:tc>
        <w:tc>
          <w:tcPr>
            <w:tcW w:w="992" w:type="dxa"/>
            <w:vAlign w:val="center"/>
          </w:tcPr>
          <w:p w14:paraId="44712165" w14:textId="0E4B51B2" w:rsidR="00295485" w:rsidRPr="00B80DEB" w:rsidRDefault="00295485" w:rsidP="00295485">
            <w:pPr>
              <w:pStyle w:val="TableParagraph"/>
              <w:ind w:left="140"/>
              <w:jc w:val="center"/>
              <w:rPr>
                <w:sz w:val="18"/>
                <w:szCs w:val="18"/>
              </w:rPr>
            </w:pPr>
            <w:r w:rsidRPr="00B80DEB">
              <w:rPr>
                <w:sz w:val="18"/>
                <w:szCs w:val="18"/>
              </w:rPr>
              <w:t>0</w:t>
            </w:r>
            <w:r w:rsidRPr="00B80DEB">
              <w:rPr>
                <w:spacing w:val="-3"/>
                <w:sz w:val="18"/>
                <w:szCs w:val="18"/>
              </w:rPr>
              <w:t xml:space="preserve"> </w:t>
            </w:r>
            <w:r w:rsidRPr="00B80DEB">
              <w:rPr>
                <w:spacing w:val="-5"/>
                <w:sz w:val="18"/>
                <w:szCs w:val="18"/>
              </w:rPr>
              <w:t>ha</w:t>
            </w:r>
          </w:p>
        </w:tc>
        <w:tc>
          <w:tcPr>
            <w:tcW w:w="1559" w:type="dxa"/>
            <w:vAlign w:val="center"/>
          </w:tcPr>
          <w:p w14:paraId="431AF902" w14:textId="1A21A67B" w:rsidR="00295485" w:rsidRPr="00B80DEB" w:rsidRDefault="00295485" w:rsidP="00295485">
            <w:pPr>
              <w:pStyle w:val="TableParagraph"/>
              <w:ind w:right="137"/>
              <w:jc w:val="center"/>
              <w:rPr>
                <w:sz w:val="18"/>
                <w:szCs w:val="18"/>
              </w:rPr>
            </w:pPr>
            <w:r w:rsidRPr="00B80DEB">
              <w:rPr>
                <w:sz w:val="18"/>
                <w:szCs w:val="18"/>
              </w:rPr>
              <w:t>0</w:t>
            </w:r>
            <w:r w:rsidRPr="00B80DEB">
              <w:rPr>
                <w:spacing w:val="-3"/>
                <w:sz w:val="18"/>
                <w:szCs w:val="18"/>
              </w:rPr>
              <w:t xml:space="preserve"> </w:t>
            </w:r>
            <w:r w:rsidRPr="00B80DEB">
              <w:rPr>
                <w:spacing w:val="-5"/>
                <w:sz w:val="18"/>
                <w:szCs w:val="18"/>
              </w:rPr>
              <w:t>ha</w:t>
            </w:r>
          </w:p>
        </w:tc>
        <w:tc>
          <w:tcPr>
            <w:tcW w:w="1559" w:type="dxa"/>
            <w:vAlign w:val="center"/>
          </w:tcPr>
          <w:p w14:paraId="7CCF88FB" w14:textId="1625F8FF" w:rsidR="00295485" w:rsidRPr="00A20A53" w:rsidRDefault="00295485" w:rsidP="00295485">
            <w:pPr>
              <w:pStyle w:val="TableParagraph"/>
              <w:jc w:val="center"/>
              <w:rPr>
                <w:sz w:val="18"/>
                <w:szCs w:val="18"/>
              </w:rPr>
            </w:pPr>
            <w:r w:rsidRPr="00A20A53">
              <w:rPr>
                <w:spacing w:val="-4"/>
                <w:sz w:val="18"/>
                <w:szCs w:val="18"/>
              </w:rPr>
              <w:t>TBC</w:t>
            </w:r>
            <w:del w:id="1491" w:author="Jessica Burckhardt" w:date="2024-03-22T17:17:00Z">
              <w:r w:rsidRPr="00A20A53" w:rsidDel="000C01F4">
                <w:rPr>
                  <w:spacing w:val="-4"/>
                  <w:position w:val="6"/>
                  <w:sz w:val="18"/>
                  <w:szCs w:val="18"/>
                </w:rPr>
                <w:delText>3</w:delText>
              </w:r>
            </w:del>
            <w:ins w:id="1492" w:author="Jessica Burckhardt" w:date="2024-03-22T17:17:00Z">
              <w:r>
                <w:rPr>
                  <w:spacing w:val="-4"/>
                  <w:position w:val="6"/>
                  <w:sz w:val="18"/>
                  <w:szCs w:val="18"/>
                </w:rPr>
                <w:t>4</w:t>
              </w:r>
            </w:ins>
          </w:p>
        </w:tc>
        <w:tc>
          <w:tcPr>
            <w:tcW w:w="1560" w:type="dxa"/>
            <w:vAlign w:val="center"/>
          </w:tcPr>
          <w:p w14:paraId="40C6FB6C" w14:textId="20D5BAE8" w:rsidR="00295485" w:rsidRPr="00A20A53" w:rsidRDefault="00295485" w:rsidP="00295485">
            <w:pPr>
              <w:pStyle w:val="TableParagraph"/>
              <w:ind w:left="3" w:hanging="3"/>
              <w:jc w:val="center"/>
              <w:rPr>
                <w:sz w:val="18"/>
                <w:szCs w:val="18"/>
              </w:rPr>
            </w:pPr>
            <w:r w:rsidRPr="00A20A53">
              <w:rPr>
                <w:spacing w:val="-4"/>
                <w:sz w:val="18"/>
                <w:szCs w:val="18"/>
              </w:rPr>
              <w:t>TBC</w:t>
            </w:r>
            <w:del w:id="1493" w:author="Jessica Burckhardt" w:date="2024-03-22T17:17:00Z">
              <w:r w:rsidRPr="00A20A53" w:rsidDel="000C01F4">
                <w:rPr>
                  <w:spacing w:val="-4"/>
                  <w:position w:val="6"/>
                  <w:sz w:val="18"/>
                  <w:szCs w:val="18"/>
                </w:rPr>
                <w:delText>3</w:delText>
              </w:r>
            </w:del>
            <w:ins w:id="1494" w:author="Jessica Burckhardt" w:date="2024-03-22T17:17:00Z">
              <w:r>
                <w:rPr>
                  <w:spacing w:val="-4"/>
                  <w:position w:val="6"/>
                  <w:sz w:val="18"/>
                  <w:szCs w:val="18"/>
                </w:rPr>
                <w:t>4</w:t>
              </w:r>
            </w:ins>
          </w:p>
        </w:tc>
        <w:tc>
          <w:tcPr>
            <w:tcW w:w="1268" w:type="dxa"/>
            <w:vAlign w:val="center"/>
          </w:tcPr>
          <w:p w14:paraId="2CA829FD" w14:textId="25ECEA46" w:rsidR="00295485" w:rsidRPr="00A20A53" w:rsidRDefault="00295485" w:rsidP="00295485">
            <w:pPr>
              <w:pStyle w:val="TableParagraph"/>
              <w:ind w:left="1"/>
              <w:jc w:val="center"/>
              <w:rPr>
                <w:sz w:val="18"/>
                <w:szCs w:val="18"/>
              </w:rPr>
            </w:pPr>
            <w:del w:id="1495" w:author="Jessica Burckhardt" w:date="2023-05-30T16:22:00Z">
              <w:r w:rsidRPr="00A20A53" w:rsidDel="00B46443">
                <w:rPr>
                  <w:spacing w:val="-4"/>
                  <w:sz w:val="18"/>
                  <w:szCs w:val="18"/>
                </w:rPr>
                <w:delText>TBC</w:delText>
              </w:r>
              <w:r w:rsidRPr="00A20A53" w:rsidDel="00B46443">
                <w:rPr>
                  <w:spacing w:val="-4"/>
                  <w:position w:val="6"/>
                  <w:sz w:val="18"/>
                  <w:szCs w:val="18"/>
                </w:rPr>
                <w:delText>3</w:delText>
              </w:r>
            </w:del>
          </w:p>
        </w:tc>
      </w:tr>
    </w:tbl>
    <w:p w14:paraId="6207A66C" w14:textId="512D3B09" w:rsidR="000B7E53" w:rsidRPr="008A2170" w:rsidRDefault="00664CB7" w:rsidP="00367A62">
      <w:pPr>
        <w:tabs>
          <w:tab w:val="left" w:pos="0"/>
        </w:tabs>
        <w:spacing w:before="120"/>
        <w:ind w:left="284" w:right="51" w:hanging="284"/>
        <w:jc w:val="both"/>
        <w:rPr>
          <w:sz w:val="16"/>
          <w:szCs w:val="16"/>
        </w:rPr>
      </w:pPr>
      <w:r w:rsidRPr="005816EA">
        <w:rPr>
          <w:sz w:val="16"/>
          <w:szCs w:val="16"/>
        </w:rPr>
        <w:t>1</w:t>
      </w:r>
      <w:r w:rsidR="00D44BF0" w:rsidRPr="005816EA">
        <w:tab/>
      </w:r>
      <w:r w:rsidRPr="008A2170">
        <w:rPr>
          <w:sz w:val="16"/>
          <w:szCs w:val="16"/>
        </w:rPr>
        <w:t>Matter(s)</w:t>
      </w:r>
      <w:r w:rsidRPr="008A2170">
        <w:rPr>
          <w:spacing w:val="40"/>
          <w:sz w:val="16"/>
          <w:szCs w:val="16"/>
        </w:rPr>
        <w:t xml:space="preserve"> </w:t>
      </w:r>
      <w:r w:rsidRPr="008A2170">
        <w:rPr>
          <w:sz w:val="16"/>
          <w:szCs w:val="16"/>
        </w:rPr>
        <w:t>of</w:t>
      </w:r>
      <w:r w:rsidRPr="008A2170">
        <w:rPr>
          <w:spacing w:val="40"/>
          <w:sz w:val="16"/>
          <w:szCs w:val="16"/>
        </w:rPr>
        <w:t xml:space="preserve"> </w:t>
      </w:r>
      <w:r w:rsidRPr="008A2170">
        <w:rPr>
          <w:sz w:val="16"/>
          <w:szCs w:val="16"/>
        </w:rPr>
        <w:t>National</w:t>
      </w:r>
      <w:r w:rsidRPr="008A2170">
        <w:rPr>
          <w:spacing w:val="40"/>
          <w:sz w:val="16"/>
          <w:szCs w:val="16"/>
        </w:rPr>
        <w:t xml:space="preserve"> </w:t>
      </w:r>
      <w:r w:rsidRPr="008A2170">
        <w:rPr>
          <w:sz w:val="16"/>
          <w:szCs w:val="16"/>
        </w:rPr>
        <w:t>Environmental</w:t>
      </w:r>
      <w:r w:rsidRPr="008A2170">
        <w:rPr>
          <w:spacing w:val="40"/>
          <w:sz w:val="16"/>
          <w:szCs w:val="16"/>
        </w:rPr>
        <w:t xml:space="preserve"> </w:t>
      </w:r>
      <w:r w:rsidRPr="008A2170">
        <w:rPr>
          <w:sz w:val="16"/>
          <w:szCs w:val="16"/>
        </w:rPr>
        <w:t>Significance</w:t>
      </w:r>
      <w:r w:rsidRPr="008A2170">
        <w:rPr>
          <w:spacing w:val="40"/>
          <w:sz w:val="16"/>
          <w:szCs w:val="16"/>
        </w:rPr>
        <w:t xml:space="preserve"> </w:t>
      </w:r>
      <w:r w:rsidRPr="008A2170">
        <w:rPr>
          <w:sz w:val="16"/>
          <w:szCs w:val="16"/>
        </w:rPr>
        <w:t>(MNES)</w:t>
      </w:r>
      <w:r w:rsidRPr="008A2170">
        <w:rPr>
          <w:spacing w:val="40"/>
          <w:sz w:val="16"/>
          <w:szCs w:val="16"/>
        </w:rPr>
        <w:t xml:space="preserve"> </w:t>
      </w:r>
      <w:r w:rsidRPr="008A2170">
        <w:rPr>
          <w:sz w:val="16"/>
          <w:szCs w:val="16"/>
        </w:rPr>
        <w:t>have</w:t>
      </w:r>
      <w:r w:rsidRPr="008A2170">
        <w:rPr>
          <w:spacing w:val="40"/>
          <w:sz w:val="16"/>
          <w:szCs w:val="16"/>
        </w:rPr>
        <w:t xml:space="preserve"> </w:t>
      </w:r>
      <w:r w:rsidRPr="008A2170">
        <w:rPr>
          <w:sz w:val="16"/>
          <w:szCs w:val="16"/>
        </w:rPr>
        <w:t>been</w:t>
      </w:r>
      <w:r w:rsidRPr="008A2170">
        <w:rPr>
          <w:spacing w:val="40"/>
          <w:sz w:val="16"/>
          <w:szCs w:val="16"/>
        </w:rPr>
        <w:t xml:space="preserve"> </w:t>
      </w:r>
      <w:r w:rsidRPr="008A2170">
        <w:rPr>
          <w:sz w:val="16"/>
          <w:szCs w:val="16"/>
        </w:rPr>
        <w:t>prescribed</w:t>
      </w:r>
      <w:r w:rsidRPr="008A2170">
        <w:rPr>
          <w:spacing w:val="40"/>
          <w:sz w:val="16"/>
          <w:szCs w:val="16"/>
        </w:rPr>
        <w:t xml:space="preserve"> </w:t>
      </w:r>
      <w:r w:rsidRPr="008A2170">
        <w:rPr>
          <w:sz w:val="16"/>
          <w:szCs w:val="16"/>
        </w:rPr>
        <w:t>and</w:t>
      </w:r>
      <w:r w:rsidRPr="008A2170">
        <w:rPr>
          <w:spacing w:val="40"/>
          <w:sz w:val="16"/>
          <w:szCs w:val="16"/>
        </w:rPr>
        <w:t xml:space="preserve"> </w:t>
      </w:r>
      <w:r w:rsidRPr="008A2170">
        <w:rPr>
          <w:sz w:val="16"/>
          <w:szCs w:val="16"/>
        </w:rPr>
        <w:t>will</w:t>
      </w:r>
      <w:r w:rsidRPr="008A2170">
        <w:rPr>
          <w:spacing w:val="40"/>
          <w:sz w:val="16"/>
          <w:szCs w:val="16"/>
        </w:rPr>
        <w:t xml:space="preserve"> </w:t>
      </w:r>
      <w:r w:rsidRPr="008A2170">
        <w:rPr>
          <w:sz w:val="16"/>
          <w:szCs w:val="16"/>
        </w:rPr>
        <w:t>be</w:t>
      </w:r>
      <w:r w:rsidRPr="008A2170">
        <w:rPr>
          <w:spacing w:val="40"/>
          <w:sz w:val="16"/>
          <w:szCs w:val="16"/>
        </w:rPr>
        <w:t xml:space="preserve"> </w:t>
      </w:r>
      <w:r w:rsidRPr="008A2170">
        <w:rPr>
          <w:sz w:val="16"/>
          <w:szCs w:val="16"/>
        </w:rPr>
        <w:t>offset</w:t>
      </w:r>
      <w:r w:rsidRPr="008A2170">
        <w:rPr>
          <w:spacing w:val="40"/>
          <w:sz w:val="16"/>
          <w:szCs w:val="16"/>
        </w:rPr>
        <w:t xml:space="preserve"> </w:t>
      </w:r>
      <w:r w:rsidRPr="008A2170">
        <w:rPr>
          <w:sz w:val="16"/>
          <w:szCs w:val="16"/>
        </w:rPr>
        <w:t>in accordance</w:t>
      </w:r>
      <w:r w:rsidRPr="008A2170">
        <w:rPr>
          <w:spacing w:val="4"/>
          <w:sz w:val="16"/>
          <w:szCs w:val="16"/>
        </w:rPr>
        <w:t xml:space="preserve"> </w:t>
      </w:r>
      <w:r w:rsidRPr="008A2170">
        <w:rPr>
          <w:sz w:val="16"/>
          <w:szCs w:val="16"/>
        </w:rPr>
        <w:t>with</w:t>
      </w:r>
      <w:r w:rsidRPr="008A2170">
        <w:rPr>
          <w:spacing w:val="3"/>
          <w:sz w:val="16"/>
          <w:szCs w:val="16"/>
        </w:rPr>
        <w:t xml:space="preserve"> </w:t>
      </w:r>
      <w:r w:rsidRPr="008A2170">
        <w:rPr>
          <w:sz w:val="16"/>
          <w:szCs w:val="16"/>
        </w:rPr>
        <w:t>the</w:t>
      </w:r>
      <w:r w:rsidRPr="008A2170">
        <w:rPr>
          <w:spacing w:val="6"/>
          <w:sz w:val="16"/>
          <w:szCs w:val="16"/>
        </w:rPr>
        <w:t xml:space="preserve"> </w:t>
      </w:r>
      <w:r w:rsidRPr="008A2170">
        <w:rPr>
          <w:i/>
          <w:sz w:val="16"/>
          <w:szCs w:val="16"/>
        </w:rPr>
        <w:t>Environment</w:t>
      </w:r>
      <w:r w:rsidRPr="008A2170">
        <w:rPr>
          <w:i/>
          <w:spacing w:val="5"/>
          <w:sz w:val="16"/>
          <w:szCs w:val="16"/>
        </w:rPr>
        <w:t xml:space="preserve"> </w:t>
      </w:r>
      <w:r w:rsidRPr="008A2170">
        <w:rPr>
          <w:i/>
          <w:sz w:val="16"/>
          <w:szCs w:val="16"/>
        </w:rPr>
        <w:t>Protection</w:t>
      </w:r>
      <w:r w:rsidRPr="008A2170">
        <w:rPr>
          <w:i/>
          <w:spacing w:val="4"/>
          <w:sz w:val="16"/>
          <w:szCs w:val="16"/>
        </w:rPr>
        <w:t xml:space="preserve"> </w:t>
      </w:r>
      <w:r w:rsidRPr="008A2170">
        <w:rPr>
          <w:i/>
          <w:sz w:val="16"/>
          <w:szCs w:val="16"/>
        </w:rPr>
        <w:t>and</w:t>
      </w:r>
      <w:r w:rsidRPr="008A2170">
        <w:rPr>
          <w:i/>
          <w:spacing w:val="4"/>
          <w:sz w:val="16"/>
          <w:szCs w:val="16"/>
        </w:rPr>
        <w:t xml:space="preserve"> </w:t>
      </w:r>
      <w:r w:rsidRPr="008A2170">
        <w:rPr>
          <w:i/>
          <w:sz w:val="16"/>
          <w:szCs w:val="16"/>
        </w:rPr>
        <w:t>Biodiversity</w:t>
      </w:r>
      <w:r w:rsidRPr="008A2170">
        <w:rPr>
          <w:i/>
          <w:spacing w:val="4"/>
          <w:sz w:val="16"/>
          <w:szCs w:val="16"/>
        </w:rPr>
        <w:t xml:space="preserve"> </w:t>
      </w:r>
      <w:r w:rsidRPr="008A2170">
        <w:rPr>
          <w:i/>
          <w:sz w:val="16"/>
          <w:szCs w:val="16"/>
        </w:rPr>
        <w:t>Conservation</w:t>
      </w:r>
      <w:r w:rsidRPr="008A2170">
        <w:rPr>
          <w:i/>
          <w:spacing w:val="7"/>
          <w:sz w:val="16"/>
          <w:szCs w:val="16"/>
        </w:rPr>
        <w:t xml:space="preserve"> </w:t>
      </w:r>
      <w:r w:rsidRPr="008A2170">
        <w:rPr>
          <w:i/>
          <w:sz w:val="16"/>
          <w:szCs w:val="16"/>
        </w:rPr>
        <w:t>Act</w:t>
      </w:r>
      <w:r w:rsidRPr="008A2170">
        <w:rPr>
          <w:i/>
          <w:spacing w:val="3"/>
          <w:sz w:val="16"/>
          <w:szCs w:val="16"/>
        </w:rPr>
        <w:t xml:space="preserve"> </w:t>
      </w:r>
      <w:r w:rsidRPr="008A2170">
        <w:rPr>
          <w:i/>
          <w:sz w:val="16"/>
          <w:szCs w:val="16"/>
        </w:rPr>
        <w:t>1999</w:t>
      </w:r>
      <w:r w:rsidRPr="008A2170">
        <w:rPr>
          <w:i/>
          <w:spacing w:val="12"/>
          <w:sz w:val="16"/>
          <w:szCs w:val="16"/>
        </w:rPr>
        <w:t xml:space="preserve"> </w:t>
      </w:r>
      <w:r w:rsidRPr="008A2170">
        <w:rPr>
          <w:sz w:val="16"/>
          <w:szCs w:val="16"/>
        </w:rPr>
        <w:t>(EPBC</w:t>
      </w:r>
      <w:r w:rsidRPr="008A2170">
        <w:rPr>
          <w:spacing w:val="7"/>
          <w:sz w:val="16"/>
          <w:szCs w:val="16"/>
        </w:rPr>
        <w:t xml:space="preserve"> </w:t>
      </w:r>
      <w:r w:rsidRPr="008A2170">
        <w:rPr>
          <w:sz w:val="16"/>
          <w:szCs w:val="16"/>
        </w:rPr>
        <w:t>Act)</w:t>
      </w:r>
      <w:r w:rsidRPr="008A2170">
        <w:rPr>
          <w:spacing w:val="3"/>
          <w:sz w:val="16"/>
          <w:szCs w:val="16"/>
        </w:rPr>
        <w:t xml:space="preserve"> </w:t>
      </w:r>
      <w:r w:rsidRPr="008A2170">
        <w:rPr>
          <w:spacing w:val="-2"/>
          <w:sz w:val="16"/>
          <w:szCs w:val="16"/>
        </w:rPr>
        <w:t>Species</w:t>
      </w:r>
      <w:r w:rsidR="006142E2" w:rsidRPr="008A2170">
        <w:rPr>
          <w:spacing w:val="-2"/>
          <w:sz w:val="16"/>
          <w:szCs w:val="16"/>
        </w:rPr>
        <w:t xml:space="preserve"> </w:t>
      </w:r>
      <w:r w:rsidRPr="008A2170">
        <w:rPr>
          <w:sz w:val="16"/>
          <w:szCs w:val="16"/>
        </w:rPr>
        <w:t>Impact</w:t>
      </w:r>
      <w:r w:rsidRPr="008A2170">
        <w:rPr>
          <w:spacing w:val="-14"/>
          <w:sz w:val="16"/>
          <w:szCs w:val="16"/>
        </w:rPr>
        <w:t xml:space="preserve"> </w:t>
      </w:r>
      <w:r w:rsidRPr="008A2170">
        <w:rPr>
          <w:sz w:val="16"/>
          <w:szCs w:val="16"/>
        </w:rPr>
        <w:t>Management</w:t>
      </w:r>
      <w:r w:rsidRPr="008A2170">
        <w:rPr>
          <w:spacing w:val="-14"/>
          <w:sz w:val="16"/>
          <w:szCs w:val="16"/>
        </w:rPr>
        <w:t xml:space="preserve"> </w:t>
      </w:r>
      <w:r w:rsidRPr="008A2170">
        <w:rPr>
          <w:sz w:val="16"/>
          <w:szCs w:val="16"/>
        </w:rPr>
        <w:t>and</w:t>
      </w:r>
      <w:r w:rsidRPr="008A2170">
        <w:rPr>
          <w:spacing w:val="-14"/>
          <w:sz w:val="16"/>
          <w:szCs w:val="16"/>
        </w:rPr>
        <w:t xml:space="preserve"> </w:t>
      </w:r>
      <w:r w:rsidRPr="008A2170">
        <w:rPr>
          <w:sz w:val="16"/>
          <w:szCs w:val="16"/>
        </w:rPr>
        <w:t>Offset</w:t>
      </w:r>
      <w:r w:rsidRPr="008A2170">
        <w:rPr>
          <w:spacing w:val="-14"/>
          <w:sz w:val="16"/>
          <w:szCs w:val="16"/>
        </w:rPr>
        <w:t xml:space="preserve"> </w:t>
      </w:r>
      <w:r w:rsidRPr="008A2170">
        <w:rPr>
          <w:sz w:val="16"/>
          <w:szCs w:val="16"/>
        </w:rPr>
        <w:t>Plans,</w:t>
      </w:r>
      <w:r w:rsidRPr="008A2170">
        <w:rPr>
          <w:spacing w:val="-14"/>
          <w:sz w:val="16"/>
          <w:szCs w:val="16"/>
        </w:rPr>
        <w:t xml:space="preserve"> </w:t>
      </w:r>
      <w:r w:rsidRPr="008A2170">
        <w:rPr>
          <w:sz w:val="16"/>
          <w:szCs w:val="16"/>
        </w:rPr>
        <w:t>specifically</w:t>
      </w:r>
      <w:r w:rsidRPr="008A2170">
        <w:rPr>
          <w:spacing w:val="-14"/>
          <w:sz w:val="16"/>
          <w:szCs w:val="16"/>
        </w:rPr>
        <w:t xml:space="preserve"> </w:t>
      </w:r>
      <w:r w:rsidRPr="008A2170">
        <w:rPr>
          <w:sz w:val="16"/>
          <w:szCs w:val="16"/>
        </w:rPr>
        <w:t>the</w:t>
      </w:r>
      <w:r w:rsidRPr="008A2170">
        <w:rPr>
          <w:spacing w:val="-14"/>
          <w:sz w:val="16"/>
          <w:szCs w:val="16"/>
        </w:rPr>
        <w:t xml:space="preserve"> </w:t>
      </w:r>
      <w:r w:rsidRPr="008A2170">
        <w:rPr>
          <w:sz w:val="16"/>
          <w:szCs w:val="16"/>
        </w:rPr>
        <w:t>EPBC</w:t>
      </w:r>
      <w:r w:rsidRPr="008A2170">
        <w:rPr>
          <w:spacing w:val="-14"/>
          <w:sz w:val="16"/>
          <w:szCs w:val="16"/>
        </w:rPr>
        <w:t xml:space="preserve"> </w:t>
      </w:r>
      <w:r w:rsidRPr="008A2170">
        <w:rPr>
          <w:sz w:val="16"/>
          <w:szCs w:val="16"/>
        </w:rPr>
        <w:t>approval</w:t>
      </w:r>
      <w:r w:rsidRPr="008A2170">
        <w:rPr>
          <w:spacing w:val="-14"/>
          <w:sz w:val="16"/>
          <w:szCs w:val="16"/>
        </w:rPr>
        <w:t xml:space="preserve"> </w:t>
      </w:r>
      <w:r w:rsidRPr="008A2170">
        <w:rPr>
          <w:sz w:val="16"/>
          <w:szCs w:val="16"/>
        </w:rPr>
        <w:t>for</w:t>
      </w:r>
      <w:r w:rsidRPr="008A2170">
        <w:rPr>
          <w:spacing w:val="-14"/>
          <w:sz w:val="16"/>
          <w:szCs w:val="16"/>
        </w:rPr>
        <w:t xml:space="preserve"> </w:t>
      </w:r>
      <w:r w:rsidRPr="008A2170">
        <w:rPr>
          <w:sz w:val="16"/>
          <w:szCs w:val="16"/>
        </w:rPr>
        <w:t>the</w:t>
      </w:r>
      <w:r w:rsidRPr="008A2170">
        <w:rPr>
          <w:spacing w:val="-13"/>
          <w:sz w:val="16"/>
          <w:szCs w:val="16"/>
        </w:rPr>
        <w:t xml:space="preserve"> </w:t>
      </w:r>
      <w:r w:rsidRPr="008A2170">
        <w:rPr>
          <w:sz w:val="16"/>
          <w:szCs w:val="16"/>
        </w:rPr>
        <w:t>Surat</w:t>
      </w:r>
      <w:r w:rsidRPr="008A2170">
        <w:rPr>
          <w:spacing w:val="-14"/>
          <w:sz w:val="16"/>
          <w:szCs w:val="16"/>
        </w:rPr>
        <w:t xml:space="preserve"> </w:t>
      </w:r>
      <w:r w:rsidRPr="008A2170">
        <w:rPr>
          <w:sz w:val="16"/>
          <w:szCs w:val="16"/>
        </w:rPr>
        <w:t>Gas</w:t>
      </w:r>
      <w:r w:rsidRPr="008A2170">
        <w:rPr>
          <w:spacing w:val="-14"/>
          <w:sz w:val="16"/>
          <w:szCs w:val="16"/>
        </w:rPr>
        <w:t xml:space="preserve"> </w:t>
      </w:r>
      <w:r w:rsidRPr="008A2170">
        <w:rPr>
          <w:sz w:val="16"/>
          <w:szCs w:val="16"/>
        </w:rPr>
        <w:t>Project</w:t>
      </w:r>
      <w:r w:rsidRPr="008A2170">
        <w:rPr>
          <w:spacing w:val="-14"/>
          <w:sz w:val="16"/>
          <w:szCs w:val="16"/>
        </w:rPr>
        <w:t xml:space="preserve"> </w:t>
      </w:r>
      <w:r w:rsidRPr="008A2170">
        <w:rPr>
          <w:sz w:val="16"/>
          <w:szCs w:val="16"/>
        </w:rPr>
        <w:t>Environment Impact Statement (EPBC Approval 2010/5344, Tables 1 and 2).</w:t>
      </w:r>
    </w:p>
    <w:p w14:paraId="5A886562" w14:textId="2112032A" w:rsidR="000B7E53" w:rsidRDefault="00664CB7" w:rsidP="001D5B5E">
      <w:pPr>
        <w:pStyle w:val="BodyText"/>
        <w:tabs>
          <w:tab w:val="left" w:pos="0"/>
        </w:tabs>
        <w:ind w:left="284" w:right="52" w:hanging="284"/>
        <w:jc w:val="both"/>
        <w:rPr>
          <w:ins w:id="1496" w:author="Jessica Burckhardt" w:date="2024-03-22T17:06:00Z"/>
          <w:sz w:val="16"/>
          <w:szCs w:val="16"/>
        </w:rPr>
      </w:pPr>
      <w:r w:rsidRPr="005816EA">
        <w:rPr>
          <w:sz w:val="16"/>
          <w:szCs w:val="16"/>
        </w:rPr>
        <w:t xml:space="preserve">2 </w:t>
      </w:r>
      <w:r w:rsidR="00D44BF0" w:rsidRPr="005816EA">
        <w:rPr>
          <w:sz w:val="16"/>
          <w:szCs w:val="16"/>
        </w:rPr>
        <w:tab/>
      </w:r>
      <w:r w:rsidRPr="008A2170">
        <w:rPr>
          <w:sz w:val="16"/>
          <w:szCs w:val="16"/>
        </w:rPr>
        <w:t>No significant residual impacts to prescribed environmental matters are authorised under this environmental authority unless they are covered within EPBC Approval 2010/5344.</w:t>
      </w:r>
    </w:p>
    <w:p w14:paraId="4963E48E" w14:textId="0DA86B8E" w:rsidR="003829F2" w:rsidRPr="008A2170" w:rsidRDefault="00EC2753" w:rsidP="001D5B5E">
      <w:pPr>
        <w:pStyle w:val="BodyText"/>
        <w:tabs>
          <w:tab w:val="left" w:pos="0"/>
        </w:tabs>
        <w:ind w:left="284" w:right="52" w:hanging="284"/>
        <w:jc w:val="both"/>
        <w:rPr>
          <w:sz w:val="16"/>
          <w:szCs w:val="16"/>
        </w:rPr>
      </w:pPr>
      <w:ins w:id="1497" w:author="Jessica Burckhardt" w:date="2024-03-22T17:06:00Z">
        <w:r>
          <w:rPr>
            <w:sz w:val="16"/>
            <w:szCs w:val="16"/>
          </w:rPr>
          <w:t>3</w:t>
        </w:r>
        <w:r>
          <w:rPr>
            <w:sz w:val="16"/>
            <w:szCs w:val="16"/>
          </w:rPr>
          <w:tab/>
        </w:r>
      </w:ins>
      <w:ins w:id="1498" w:author="Jessica Burckhardt" w:date="2024-03-22T17:07:00Z">
        <w:r w:rsidR="001808D9">
          <w:rPr>
            <w:sz w:val="16"/>
            <w:szCs w:val="16"/>
          </w:rPr>
          <w:t xml:space="preserve">The </w:t>
        </w:r>
        <w:r w:rsidR="001808D9" w:rsidRPr="00937E88">
          <w:rPr>
            <w:sz w:val="16"/>
            <w:szCs w:val="16"/>
          </w:rPr>
          <w:t>Maximum exten</w:t>
        </w:r>
        <w:r w:rsidR="001808D9">
          <w:rPr>
            <w:sz w:val="16"/>
            <w:szCs w:val="16"/>
          </w:rPr>
          <w:t>t</w:t>
        </w:r>
        <w:r w:rsidR="001808D9" w:rsidRPr="00937E88">
          <w:rPr>
            <w:sz w:val="16"/>
            <w:szCs w:val="16"/>
          </w:rPr>
          <w:t xml:space="preserve"> of impact for stages </w:t>
        </w:r>
        <w:r w:rsidR="001808D9">
          <w:rPr>
            <w:sz w:val="16"/>
            <w:szCs w:val="16"/>
          </w:rPr>
          <w:t xml:space="preserve">1 to 3 </w:t>
        </w:r>
        <w:r w:rsidR="001808D9" w:rsidRPr="00937E88">
          <w:rPr>
            <w:sz w:val="16"/>
            <w:szCs w:val="16"/>
          </w:rPr>
          <w:t>will be subject to confirmation of SRI and Offsets Staged delivery</w:t>
        </w:r>
        <w:r w:rsidR="001808D9">
          <w:rPr>
            <w:sz w:val="16"/>
            <w:szCs w:val="16"/>
          </w:rPr>
          <w:t>.</w:t>
        </w:r>
      </w:ins>
    </w:p>
    <w:p w14:paraId="3DA64CE0" w14:textId="12DA24A0" w:rsidR="000B7E53" w:rsidRPr="008A2170" w:rsidRDefault="00664CB7" w:rsidP="001D5B5E">
      <w:pPr>
        <w:pStyle w:val="BodyText"/>
        <w:tabs>
          <w:tab w:val="left" w:pos="0"/>
        </w:tabs>
        <w:ind w:left="284" w:right="52" w:hanging="284"/>
        <w:jc w:val="both"/>
        <w:rPr>
          <w:sz w:val="16"/>
          <w:szCs w:val="16"/>
        </w:rPr>
      </w:pPr>
      <w:del w:id="1499" w:author="Jessica Burckhardt" w:date="2024-03-22T17:06:00Z">
        <w:r w:rsidRPr="005816EA" w:rsidDel="00EC2753">
          <w:rPr>
            <w:sz w:val="16"/>
            <w:szCs w:val="16"/>
          </w:rPr>
          <w:delText>3</w:delText>
        </w:r>
      </w:del>
      <w:ins w:id="1500" w:author="Jessica Burckhardt" w:date="2024-03-22T17:06:00Z">
        <w:r w:rsidR="00EC2753">
          <w:rPr>
            <w:sz w:val="16"/>
            <w:szCs w:val="16"/>
          </w:rPr>
          <w:t>4</w:t>
        </w:r>
      </w:ins>
      <w:r w:rsidR="00D44BF0" w:rsidRPr="00F22AD7">
        <w:rPr>
          <w:sz w:val="16"/>
          <w:szCs w:val="16"/>
        </w:rPr>
        <w:tab/>
      </w:r>
      <w:r w:rsidRPr="008A2170">
        <w:rPr>
          <w:sz w:val="16"/>
          <w:szCs w:val="16"/>
        </w:rPr>
        <w:t>Stages</w:t>
      </w:r>
      <w:r w:rsidRPr="008A2170">
        <w:rPr>
          <w:spacing w:val="-6"/>
          <w:sz w:val="16"/>
          <w:szCs w:val="16"/>
        </w:rPr>
        <w:t xml:space="preserve"> </w:t>
      </w:r>
      <w:r w:rsidRPr="008A2170">
        <w:rPr>
          <w:sz w:val="16"/>
          <w:szCs w:val="16"/>
        </w:rPr>
        <w:t>2</w:t>
      </w:r>
      <w:r w:rsidRPr="008A2170">
        <w:rPr>
          <w:spacing w:val="-4"/>
          <w:sz w:val="16"/>
          <w:szCs w:val="16"/>
        </w:rPr>
        <w:t xml:space="preserve"> </w:t>
      </w:r>
      <w:del w:id="1501" w:author="Jessica Burckhardt" w:date="2024-03-22T17:07:00Z">
        <w:r w:rsidRPr="008A2170" w:rsidDel="001808D9">
          <w:rPr>
            <w:sz w:val="16"/>
            <w:szCs w:val="16"/>
          </w:rPr>
          <w:delText>through</w:delText>
        </w:r>
      </w:del>
      <w:ins w:id="1502" w:author="Jessica Burckhardt" w:date="2024-03-22T17:07:00Z">
        <w:r w:rsidR="001808D9">
          <w:rPr>
            <w:sz w:val="16"/>
            <w:szCs w:val="16"/>
          </w:rPr>
          <w:t xml:space="preserve">and </w:t>
        </w:r>
      </w:ins>
      <w:ins w:id="1503" w:author="Jessica Burckhardt" w:date="2024-03-20T12:30:00Z">
        <w:r w:rsidR="00F22AD7">
          <w:rPr>
            <w:sz w:val="16"/>
            <w:szCs w:val="16"/>
          </w:rPr>
          <w:t>3</w:t>
        </w:r>
      </w:ins>
      <w:r w:rsidRPr="008A2170">
        <w:rPr>
          <w:spacing w:val="-6"/>
          <w:sz w:val="16"/>
          <w:szCs w:val="16"/>
        </w:rPr>
        <w:t xml:space="preserve"> </w:t>
      </w:r>
      <w:r w:rsidRPr="008A2170">
        <w:rPr>
          <w:sz w:val="16"/>
          <w:szCs w:val="16"/>
        </w:rPr>
        <w:t>are</w:t>
      </w:r>
      <w:r w:rsidRPr="008A2170">
        <w:rPr>
          <w:spacing w:val="-4"/>
          <w:sz w:val="16"/>
          <w:szCs w:val="16"/>
        </w:rPr>
        <w:t xml:space="preserve"> </w:t>
      </w:r>
      <w:r w:rsidRPr="008A2170">
        <w:rPr>
          <w:sz w:val="16"/>
          <w:szCs w:val="16"/>
        </w:rPr>
        <w:t>to</w:t>
      </w:r>
      <w:r w:rsidRPr="008A2170">
        <w:rPr>
          <w:spacing w:val="-5"/>
          <w:sz w:val="16"/>
          <w:szCs w:val="16"/>
        </w:rPr>
        <w:t xml:space="preserve"> </w:t>
      </w:r>
      <w:r w:rsidRPr="008A2170">
        <w:rPr>
          <w:sz w:val="16"/>
          <w:szCs w:val="16"/>
        </w:rPr>
        <w:t>be</w:t>
      </w:r>
      <w:r w:rsidRPr="008A2170">
        <w:rPr>
          <w:spacing w:val="-7"/>
          <w:sz w:val="16"/>
          <w:szCs w:val="16"/>
        </w:rPr>
        <w:t xml:space="preserve"> </w:t>
      </w:r>
      <w:r w:rsidRPr="008A2170">
        <w:rPr>
          <w:sz w:val="16"/>
          <w:szCs w:val="16"/>
        </w:rPr>
        <w:t>confirmed</w:t>
      </w:r>
      <w:r w:rsidRPr="008A2170">
        <w:rPr>
          <w:spacing w:val="-6"/>
          <w:sz w:val="16"/>
          <w:szCs w:val="16"/>
        </w:rPr>
        <w:t xml:space="preserve"> </w:t>
      </w:r>
      <w:r w:rsidRPr="008A2170">
        <w:rPr>
          <w:sz w:val="16"/>
          <w:szCs w:val="16"/>
        </w:rPr>
        <w:t>in</w:t>
      </w:r>
      <w:r w:rsidRPr="008A2170">
        <w:rPr>
          <w:spacing w:val="-6"/>
          <w:sz w:val="16"/>
          <w:szCs w:val="16"/>
        </w:rPr>
        <w:t xml:space="preserve"> </w:t>
      </w:r>
      <w:r w:rsidRPr="008A2170">
        <w:rPr>
          <w:sz w:val="16"/>
          <w:szCs w:val="16"/>
        </w:rPr>
        <w:t>accordance</w:t>
      </w:r>
      <w:r w:rsidRPr="008A2170">
        <w:rPr>
          <w:spacing w:val="-6"/>
          <w:sz w:val="16"/>
          <w:szCs w:val="16"/>
        </w:rPr>
        <w:t xml:space="preserve"> </w:t>
      </w:r>
      <w:r w:rsidRPr="008A2170">
        <w:rPr>
          <w:sz w:val="16"/>
          <w:szCs w:val="16"/>
        </w:rPr>
        <w:t>with</w:t>
      </w:r>
      <w:r w:rsidRPr="008A2170">
        <w:rPr>
          <w:spacing w:val="-6"/>
          <w:sz w:val="16"/>
          <w:szCs w:val="16"/>
        </w:rPr>
        <w:t xml:space="preserve"> </w:t>
      </w:r>
      <w:r w:rsidRPr="008A2170">
        <w:rPr>
          <w:sz w:val="16"/>
          <w:szCs w:val="16"/>
        </w:rPr>
        <w:t>condition</w:t>
      </w:r>
      <w:r w:rsidRPr="008A2170">
        <w:rPr>
          <w:spacing w:val="-5"/>
          <w:sz w:val="16"/>
          <w:szCs w:val="16"/>
        </w:rPr>
        <w:t xml:space="preserve"> </w:t>
      </w:r>
      <w:r w:rsidRPr="005B240A">
        <w:rPr>
          <w:sz w:val="16"/>
          <w:szCs w:val="16"/>
        </w:rPr>
        <w:t>(Biodiversity</w:t>
      </w:r>
      <w:r w:rsidRPr="005B240A">
        <w:rPr>
          <w:spacing w:val="-5"/>
          <w:sz w:val="16"/>
          <w:szCs w:val="16"/>
        </w:rPr>
        <w:t xml:space="preserve"> </w:t>
      </w:r>
      <w:r w:rsidRPr="005B240A">
        <w:rPr>
          <w:spacing w:val="-4"/>
          <w:sz w:val="16"/>
          <w:szCs w:val="16"/>
        </w:rPr>
        <w:t>16).</w:t>
      </w:r>
    </w:p>
    <w:p w14:paraId="2FDFF2E9" w14:textId="455CDA56" w:rsidR="005B240A" w:rsidRDefault="005B240A">
      <w:pPr>
        <w:rPr>
          <w:sz w:val="20"/>
          <w:szCs w:val="20"/>
        </w:rPr>
      </w:pPr>
      <w:r>
        <w:br w:type="page"/>
      </w:r>
    </w:p>
    <w:p w14:paraId="3D769DB3" w14:textId="77777777" w:rsidR="000B7E53" w:rsidRDefault="00664CB7" w:rsidP="008A2170">
      <w:pPr>
        <w:tabs>
          <w:tab w:val="left" w:pos="1841"/>
        </w:tabs>
        <w:ind w:left="1842" w:right="516" w:hanging="1700"/>
        <w:rPr>
          <w:sz w:val="20"/>
        </w:rPr>
      </w:pPr>
      <w:r>
        <w:rPr>
          <w:sz w:val="20"/>
        </w:rPr>
        <w:t>(Biodiversity 11)</w:t>
      </w:r>
      <w:r>
        <w:rPr>
          <w:sz w:val="20"/>
        </w:rPr>
        <w:tab/>
        <w:t>Records</w:t>
      </w:r>
      <w:r>
        <w:rPr>
          <w:spacing w:val="-3"/>
          <w:sz w:val="20"/>
        </w:rPr>
        <w:t xml:space="preserve"> </w:t>
      </w:r>
      <w:r>
        <w:rPr>
          <w:sz w:val="20"/>
        </w:rPr>
        <w:t>demonstrating</w:t>
      </w:r>
      <w:r>
        <w:rPr>
          <w:spacing w:val="-4"/>
          <w:sz w:val="20"/>
        </w:rPr>
        <w:t xml:space="preserve"> </w:t>
      </w:r>
      <w:r>
        <w:rPr>
          <w:sz w:val="20"/>
        </w:rPr>
        <w:t>that</w:t>
      </w:r>
      <w:r>
        <w:rPr>
          <w:spacing w:val="-4"/>
          <w:sz w:val="20"/>
        </w:rPr>
        <w:t xml:space="preserve"> </w:t>
      </w:r>
      <w:r>
        <w:rPr>
          <w:sz w:val="20"/>
        </w:rPr>
        <w:t>each</w:t>
      </w:r>
      <w:r>
        <w:rPr>
          <w:spacing w:val="-2"/>
          <w:sz w:val="20"/>
        </w:rPr>
        <w:t xml:space="preserve"> </w:t>
      </w:r>
      <w:r>
        <w:rPr>
          <w:sz w:val="20"/>
        </w:rPr>
        <w:t>impact</w:t>
      </w:r>
      <w:r>
        <w:rPr>
          <w:spacing w:val="-4"/>
          <w:sz w:val="20"/>
        </w:rPr>
        <w:t xml:space="preserve"> </w:t>
      </w:r>
      <w:r>
        <w:rPr>
          <w:sz w:val="20"/>
        </w:rPr>
        <w:t>to</w:t>
      </w:r>
      <w:r>
        <w:rPr>
          <w:spacing w:val="-2"/>
          <w:sz w:val="20"/>
        </w:rPr>
        <w:t xml:space="preserve"> </w:t>
      </w:r>
      <w:r>
        <w:rPr>
          <w:sz w:val="20"/>
        </w:rPr>
        <w:t>a</w:t>
      </w:r>
      <w:r>
        <w:rPr>
          <w:spacing w:val="-4"/>
          <w:sz w:val="20"/>
        </w:rPr>
        <w:t xml:space="preserve"> </w:t>
      </w:r>
      <w:r>
        <w:rPr>
          <w:sz w:val="20"/>
        </w:rPr>
        <w:t>prescribed</w:t>
      </w:r>
      <w:r>
        <w:rPr>
          <w:spacing w:val="-5"/>
          <w:sz w:val="20"/>
        </w:rPr>
        <w:t xml:space="preserve"> </w:t>
      </w:r>
      <w:r>
        <w:rPr>
          <w:sz w:val="20"/>
        </w:rPr>
        <w:t>environmental</w:t>
      </w:r>
      <w:r>
        <w:rPr>
          <w:spacing w:val="-3"/>
          <w:sz w:val="20"/>
        </w:rPr>
        <w:t xml:space="preserve"> </w:t>
      </w:r>
      <w:r>
        <w:rPr>
          <w:sz w:val="20"/>
        </w:rPr>
        <w:t>matter not</w:t>
      </w:r>
      <w:r>
        <w:rPr>
          <w:spacing w:val="-4"/>
          <w:sz w:val="20"/>
        </w:rPr>
        <w:t xml:space="preserve"> </w:t>
      </w:r>
      <w:r>
        <w:rPr>
          <w:sz w:val="20"/>
        </w:rPr>
        <w:t>listed</w:t>
      </w:r>
      <w:r>
        <w:rPr>
          <w:spacing w:val="-3"/>
          <w:sz w:val="20"/>
        </w:rPr>
        <w:t xml:space="preserve"> </w:t>
      </w:r>
      <w:r>
        <w:rPr>
          <w:sz w:val="20"/>
        </w:rPr>
        <w:t xml:space="preserve">in </w:t>
      </w:r>
      <w:bookmarkStart w:id="1504" w:name="_Hlk131423732"/>
      <w:r>
        <w:rPr>
          <w:b/>
          <w:sz w:val="20"/>
        </w:rPr>
        <w:t>Schedule F, Table 3 —Significant residual impacts to prescribed environmental matters</w:t>
      </w:r>
      <w:bookmarkEnd w:id="1504"/>
      <w:r>
        <w:rPr>
          <w:b/>
          <w:spacing w:val="-1"/>
          <w:sz w:val="20"/>
        </w:rPr>
        <w:t xml:space="preserve"> </w:t>
      </w:r>
      <w:r>
        <w:rPr>
          <w:sz w:val="20"/>
        </w:rPr>
        <w:t>did</w:t>
      </w:r>
      <w:r>
        <w:rPr>
          <w:spacing w:val="-2"/>
          <w:sz w:val="20"/>
        </w:rPr>
        <w:t xml:space="preserve"> </w:t>
      </w:r>
      <w:r>
        <w:rPr>
          <w:sz w:val="20"/>
        </w:rPr>
        <w:t>not,</w:t>
      </w:r>
      <w:r>
        <w:rPr>
          <w:spacing w:val="-4"/>
          <w:sz w:val="20"/>
        </w:rPr>
        <w:t xml:space="preserve"> </w:t>
      </w:r>
      <w:r>
        <w:rPr>
          <w:sz w:val="20"/>
        </w:rPr>
        <w:t>or</w:t>
      </w:r>
      <w:r>
        <w:rPr>
          <w:spacing w:val="-1"/>
          <w:sz w:val="20"/>
        </w:rPr>
        <w:t xml:space="preserve"> </w:t>
      </w:r>
      <w:r>
        <w:rPr>
          <w:sz w:val="20"/>
        </w:rPr>
        <w:t>is</w:t>
      </w:r>
      <w:r>
        <w:rPr>
          <w:spacing w:val="-3"/>
          <w:sz w:val="20"/>
        </w:rPr>
        <w:t xml:space="preserve"> </w:t>
      </w:r>
      <w:r>
        <w:rPr>
          <w:sz w:val="20"/>
        </w:rPr>
        <w:t>not</w:t>
      </w:r>
      <w:r>
        <w:rPr>
          <w:spacing w:val="-2"/>
          <w:sz w:val="20"/>
        </w:rPr>
        <w:t xml:space="preserve"> </w:t>
      </w:r>
      <w:r>
        <w:rPr>
          <w:sz w:val="20"/>
        </w:rPr>
        <w:t>likely</w:t>
      </w:r>
      <w:r>
        <w:rPr>
          <w:spacing w:val="-3"/>
          <w:sz w:val="20"/>
        </w:rPr>
        <w:t xml:space="preserve"> </w:t>
      </w:r>
      <w:r>
        <w:rPr>
          <w:sz w:val="20"/>
        </w:rPr>
        <w:t>to,</w:t>
      </w:r>
      <w:r>
        <w:rPr>
          <w:spacing w:val="-2"/>
          <w:sz w:val="20"/>
        </w:rPr>
        <w:t xml:space="preserve"> </w:t>
      </w:r>
      <w:r>
        <w:rPr>
          <w:sz w:val="20"/>
        </w:rPr>
        <w:t>result</w:t>
      </w:r>
      <w:r>
        <w:rPr>
          <w:spacing w:val="-2"/>
          <w:sz w:val="20"/>
        </w:rPr>
        <w:t xml:space="preserve"> </w:t>
      </w:r>
      <w:r>
        <w:rPr>
          <w:sz w:val="20"/>
        </w:rPr>
        <w:t>in</w:t>
      </w:r>
      <w:r>
        <w:rPr>
          <w:spacing w:val="-2"/>
          <w:sz w:val="20"/>
        </w:rPr>
        <w:t xml:space="preserve"> </w:t>
      </w:r>
      <w:r>
        <w:rPr>
          <w:sz w:val="20"/>
        </w:rPr>
        <w:t>a</w:t>
      </w:r>
      <w:r>
        <w:rPr>
          <w:spacing w:val="-4"/>
          <w:sz w:val="20"/>
        </w:rPr>
        <w:t xml:space="preserve"> </w:t>
      </w:r>
      <w:r w:rsidRPr="008A2170">
        <w:rPr>
          <w:sz w:val="20"/>
          <w:u w:val="single"/>
        </w:rPr>
        <w:t>significant</w:t>
      </w:r>
      <w:r w:rsidRPr="008A2170">
        <w:rPr>
          <w:spacing w:val="-2"/>
          <w:sz w:val="20"/>
          <w:u w:val="single"/>
        </w:rPr>
        <w:t xml:space="preserve"> </w:t>
      </w:r>
      <w:r w:rsidRPr="008A2170">
        <w:rPr>
          <w:sz w:val="20"/>
          <w:u w:val="single"/>
        </w:rPr>
        <w:t>residual</w:t>
      </w:r>
      <w:r w:rsidRPr="008A2170">
        <w:rPr>
          <w:spacing w:val="-3"/>
          <w:sz w:val="20"/>
          <w:u w:val="single"/>
        </w:rPr>
        <w:t xml:space="preserve"> </w:t>
      </w:r>
      <w:r w:rsidRPr="008A2170">
        <w:rPr>
          <w:sz w:val="20"/>
          <w:u w:val="single"/>
        </w:rPr>
        <w:t>impact</w:t>
      </w:r>
      <w:r>
        <w:rPr>
          <w:spacing w:val="-4"/>
          <w:sz w:val="20"/>
        </w:rPr>
        <w:t xml:space="preserve"> </w:t>
      </w:r>
      <w:r>
        <w:rPr>
          <w:sz w:val="20"/>
        </w:rPr>
        <w:t>to</w:t>
      </w:r>
      <w:r>
        <w:rPr>
          <w:spacing w:val="-2"/>
          <w:sz w:val="20"/>
        </w:rPr>
        <w:t xml:space="preserve"> </w:t>
      </w:r>
      <w:r>
        <w:rPr>
          <w:sz w:val="20"/>
        </w:rPr>
        <w:t>that</w:t>
      </w:r>
      <w:r>
        <w:rPr>
          <w:spacing w:val="-2"/>
          <w:sz w:val="20"/>
        </w:rPr>
        <w:t xml:space="preserve"> </w:t>
      </w:r>
      <w:r>
        <w:rPr>
          <w:sz w:val="20"/>
        </w:rPr>
        <w:t>matter</w:t>
      </w:r>
      <w:r>
        <w:rPr>
          <w:spacing w:val="-4"/>
          <w:sz w:val="20"/>
        </w:rPr>
        <w:t xml:space="preserve"> </w:t>
      </w:r>
      <w:r>
        <w:rPr>
          <w:sz w:val="20"/>
        </w:rPr>
        <w:t xml:space="preserve">must </w:t>
      </w:r>
      <w:r>
        <w:rPr>
          <w:spacing w:val="-4"/>
          <w:sz w:val="20"/>
        </w:rPr>
        <w:t>be:</w:t>
      </w:r>
    </w:p>
    <w:p w14:paraId="0A8CB9B1" w14:textId="7E8C40C4" w:rsidR="000B7E53" w:rsidRPr="006142E2" w:rsidRDefault="00664CB7" w:rsidP="008A2170">
      <w:pPr>
        <w:pStyle w:val="ListParagraph"/>
        <w:numPr>
          <w:ilvl w:val="0"/>
          <w:numId w:val="64"/>
        </w:numPr>
        <w:tabs>
          <w:tab w:val="left" w:pos="2552"/>
        </w:tabs>
        <w:spacing w:before="60"/>
        <w:ind w:left="2552" w:hanging="427"/>
        <w:rPr>
          <w:sz w:val="20"/>
        </w:rPr>
      </w:pPr>
      <w:r>
        <w:rPr>
          <w:sz w:val="20"/>
        </w:rPr>
        <w:t>completed</w:t>
      </w:r>
      <w:r>
        <w:rPr>
          <w:spacing w:val="-10"/>
          <w:sz w:val="20"/>
        </w:rPr>
        <w:t xml:space="preserve"> </w:t>
      </w:r>
      <w:r>
        <w:rPr>
          <w:sz w:val="20"/>
        </w:rPr>
        <w:t>by</w:t>
      </w:r>
      <w:r>
        <w:rPr>
          <w:spacing w:val="-8"/>
          <w:sz w:val="20"/>
        </w:rPr>
        <w:t xml:space="preserve"> </w:t>
      </w:r>
      <w:r>
        <w:rPr>
          <w:sz w:val="20"/>
        </w:rPr>
        <w:t>an</w:t>
      </w:r>
      <w:r>
        <w:rPr>
          <w:spacing w:val="-9"/>
          <w:sz w:val="20"/>
        </w:rPr>
        <w:t xml:space="preserve"> </w:t>
      </w:r>
      <w:r>
        <w:rPr>
          <w:sz w:val="20"/>
          <w:u w:val="single"/>
        </w:rPr>
        <w:t>appropriately</w:t>
      </w:r>
      <w:r>
        <w:rPr>
          <w:spacing w:val="-9"/>
          <w:sz w:val="20"/>
          <w:u w:val="single"/>
        </w:rPr>
        <w:t xml:space="preserve"> </w:t>
      </w:r>
      <w:r>
        <w:rPr>
          <w:sz w:val="20"/>
          <w:u w:val="single"/>
        </w:rPr>
        <w:t>qualified</w:t>
      </w:r>
      <w:r>
        <w:rPr>
          <w:spacing w:val="-8"/>
          <w:sz w:val="20"/>
          <w:u w:val="single"/>
        </w:rPr>
        <w:t xml:space="preserve"> </w:t>
      </w:r>
      <w:r>
        <w:rPr>
          <w:sz w:val="20"/>
          <w:u w:val="single"/>
        </w:rPr>
        <w:t>person</w:t>
      </w:r>
      <w:r>
        <w:rPr>
          <w:sz w:val="20"/>
        </w:rPr>
        <w:t>;</w:t>
      </w:r>
      <w:r>
        <w:rPr>
          <w:spacing w:val="-8"/>
          <w:sz w:val="20"/>
        </w:rPr>
        <w:t xml:space="preserve"> </w:t>
      </w:r>
      <w:r>
        <w:rPr>
          <w:spacing w:val="-5"/>
          <w:sz w:val="20"/>
        </w:rPr>
        <w:t>and</w:t>
      </w:r>
    </w:p>
    <w:p w14:paraId="659D92F7" w14:textId="77777777" w:rsidR="006142E2" w:rsidRPr="006142E2" w:rsidRDefault="006142E2" w:rsidP="006142E2">
      <w:pPr>
        <w:tabs>
          <w:tab w:val="left" w:pos="3020"/>
          <w:tab w:val="left" w:pos="3021"/>
        </w:tabs>
        <w:spacing w:before="60"/>
        <w:rPr>
          <w:sz w:val="20"/>
        </w:rPr>
      </w:pPr>
    </w:p>
    <w:p w14:paraId="53BC70B9" w14:textId="77777777" w:rsidR="000B7E53" w:rsidRDefault="00664CB7" w:rsidP="008A2170">
      <w:pPr>
        <w:pStyle w:val="ListParagraph"/>
        <w:numPr>
          <w:ilvl w:val="0"/>
          <w:numId w:val="64"/>
        </w:numPr>
        <w:tabs>
          <w:tab w:val="left" w:pos="2552"/>
        </w:tabs>
        <w:ind w:left="2552" w:hanging="427"/>
        <w:rPr>
          <w:sz w:val="20"/>
        </w:rPr>
      </w:pPr>
      <w:r>
        <w:rPr>
          <w:sz w:val="20"/>
        </w:rPr>
        <w:t>kept</w:t>
      </w:r>
      <w:r>
        <w:rPr>
          <w:spacing w:val="-7"/>
          <w:sz w:val="20"/>
        </w:rPr>
        <w:t xml:space="preserve"> </w:t>
      </w:r>
      <w:r>
        <w:rPr>
          <w:sz w:val="20"/>
        </w:rPr>
        <w:t>for</w:t>
      </w:r>
      <w:r>
        <w:rPr>
          <w:spacing w:val="-5"/>
          <w:sz w:val="20"/>
        </w:rPr>
        <w:t xml:space="preserve"> </w:t>
      </w:r>
      <w:r>
        <w:rPr>
          <w:sz w:val="20"/>
        </w:rPr>
        <w:t>the</w:t>
      </w:r>
      <w:r>
        <w:rPr>
          <w:spacing w:val="-5"/>
          <w:sz w:val="20"/>
        </w:rPr>
        <w:t xml:space="preserve"> </w:t>
      </w:r>
      <w:r>
        <w:rPr>
          <w:sz w:val="20"/>
        </w:rPr>
        <w:t>life</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environmental</w:t>
      </w:r>
      <w:r>
        <w:rPr>
          <w:spacing w:val="-7"/>
          <w:sz w:val="20"/>
        </w:rPr>
        <w:t xml:space="preserve"> </w:t>
      </w:r>
      <w:r>
        <w:rPr>
          <w:spacing w:val="-2"/>
          <w:sz w:val="20"/>
        </w:rPr>
        <w:t>authority.</w:t>
      </w:r>
    </w:p>
    <w:p w14:paraId="7F3D5699" w14:textId="77777777" w:rsidR="000B7E53" w:rsidRPr="006142E2" w:rsidRDefault="000B7E53">
      <w:pPr>
        <w:pStyle w:val="BodyText"/>
        <w:spacing w:before="6"/>
      </w:pPr>
    </w:p>
    <w:p w14:paraId="6F303346" w14:textId="7D8F181E" w:rsidR="000B7E53" w:rsidRDefault="00664CB7">
      <w:pPr>
        <w:tabs>
          <w:tab w:val="left" w:pos="1841"/>
        </w:tabs>
        <w:ind w:left="1842" w:right="525" w:hanging="1702"/>
        <w:rPr>
          <w:sz w:val="20"/>
        </w:rPr>
      </w:pPr>
      <w:r>
        <w:rPr>
          <w:sz w:val="20"/>
        </w:rPr>
        <w:t>(Biodiversity 12)</w:t>
      </w:r>
      <w:r>
        <w:rPr>
          <w:sz w:val="20"/>
        </w:rPr>
        <w:tab/>
        <w:t>An</w:t>
      </w:r>
      <w:r>
        <w:rPr>
          <w:spacing w:val="-4"/>
          <w:sz w:val="20"/>
        </w:rPr>
        <w:t xml:space="preserve"> </w:t>
      </w:r>
      <w:r>
        <w:rPr>
          <w:sz w:val="20"/>
          <w:u w:val="single"/>
        </w:rPr>
        <w:t>environmental</w:t>
      </w:r>
      <w:r>
        <w:rPr>
          <w:spacing w:val="-5"/>
          <w:sz w:val="20"/>
          <w:u w:val="single"/>
        </w:rPr>
        <w:t xml:space="preserve"> </w:t>
      </w:r>
      <w:r>
        <w:rPr>
          <w:sz w:val="20"/>
          <w:u w:val="single"/>
        </w:rPr>
        <w:t>offset</w:t>
      </w:r>
      <w:r>
        <w:rPr>
          <w:spacing w:val="-2"/>
          <w:sz w:val="20"/>
        </w:rPr>
        <w:t xml:space="preserve"> </w:t>
      </w:r>
      <w:r>
        <w:rPr>
          <w:sz w:val="20"/>
        </w:rPr>
        <w:t>made</w:t>
      </w:r>
      <w:r>
        <w:rPr>
          <w:spacing w:val="-5"/>
          <w:sz w:val="20"/>
        </w:rPr>
        <w:t xml:space="preserve"> </w:t>
      </w:r>
      <w:r>
        <w:rPr>
          <w:sz w:val="20"/>
        </w:rPr>
        <w:t>in</w:t>
      </w:r>
      <w:r>
        <w:rPr>
          <w:spacing w:val="-4"/>
          <w:sz w:val="20"/>
        </w:rPr>
        <w:t xml:space="preserve"> </w:t>
      </w:r>
      <w:r>
        <w:rPr>
          <w:sz w:val="20"/>
        </w:rPr>
        <w:t>accordance</w:t>
      </w:r>
      <w:r>
        <w:rPr>
          <w:spacing w:val="-4"/>
          <w:sz w:val="20"/>
        </w:rPr>
        <w:t xml:space="preserve"> </w:t>
      </w:r>
      <w:r>
        <w:rPr>
          <w:sz w:val="20"/>
        </w:rPr>
        <w:t>with</w:t>
      </w:r>
      <w:r>
        <w:rPr>
          <w:spacing w:val="-4"/>
          <w:sz w:val="20"/>
        </w:rPr>
        <w:t xml:space="preserve"> </w:t>
      </w:r>
      <w:r>
        <w:rPr>
          <w:sz w:val="20"/>
        </w:rPr>
        <w:t>the</w:t>
      </w:r>
      <w:r>
        <w:rPr>
          <w:spacing w:val="-1"/>
          <w:sz w:val="20"/>
        </w:rPr>
        <w:t xml:space="preserve"> </w:t>
      </w:r>
      <w:r>
        <w:rPr>
          <w:i/>
          <w:sz w:val="20"/>
        </w:rPr>
        <w:t>Environmental</w:t>
      </w:r>
      <w:r>
        <w:rPr>
          <w:i/>
          <w:spacing w:val="-5"/>
          <w:sz w:val="20"/>
        </w:rPr>
        <w:t xml:space="preserve"> </w:t>
      </w:r>
      <w:r>
        <w:rPr>
          <w:i/>
          <w:sz w:val="20"/>
        </w:rPr>
        <w:t>Offsets</w:t>
      </w:r>
      <w:r>
        <w:rPr>
          <w:i/>
          <w:spacing w:val="-2"/>
          <w:sz w:val="20"/>
        </w:rPr>
        <w:t xml:space="preserve"> </w:t>
      </w:r>
      <w:r>
        <w:rPr>
          <w:i/>
          <w:sz w:val="20"/>
        </w:rPr>
        <w:t>Act</w:t>
      </w:r>
      <w:r>
        <w:rPr>
          <w:i/>
          <w:spacing w:val="-2"/>
          <w:sz w:val="20"/>
        </w:rPr>
        <w:t xml:space="preserve"> </w:t>
      </w:r>
      <w:r>
        <w:rPr>
          <w:i/>
          <w:sz w:val="20"/>
        </w:rPr>
        <w:t xml:space="preserve">2014 </w:t>
      </w:r>
      <w:r>
        <w:rPr>
          <w:sz w:val="20"/>
        </w:rPr>
        <w:t xml:space="preserve">and Queensland Environmental Offsets Policy, as amended from time to time, must be undertaken for the maximum extent of impact to each prescribed environmental matter authorised in </w:t>
      </w:r>
      <w:r>
        <w:rPr>
          <w:b/>
          <w:sz w:val="20"/>
        </w:rPr>
        <w:t xml:space="preserve">Schedule F, Table 3 </w:t>
      </w:r>
      <w:r>
        <w:rPr>
          <w:b/>
          <w:i/>
          <w:sz w:val="20"/>
        </w:rPr>
        <w:t xml:space="preserve">— </w:t>
      </w:r>
      <w:r>
        <w:rPr>
          <w:b/>
          <w:sz w:val="20"/>
        </w:rPr>
        <w:t>Significant residual impacts to prescribed environmental matters</w:t>
      </w:r>
      <w:r>
        <w:rPr>
          <w:sz w:val="20"/>
        </w:rPr>
        <w:t>, unless a lesser extent of the impact has been approved in accordance with condition (Biodiversity 1</w:t>
      </w:r>
      <w:del w:id="1505" w:author="Jessica Burckhardt" w:date="2023-03-28T10:36:00Z">
        <w:r w:rsidDel="00D32BF9">
          <w:rPr>
            <w:sz w:val="20"/>
          </w:rPr>
          <w:delText>5</w:delText>
        </w:r>
      </w:del>
      <w:ins w:id="1506" w:author="Jessica Burckhardt" w:date="2023-03-28T10:36:00Z">
        <w:r w:rsidR="00D32BF9">
          <w:rPr>
            <w:sz w:val="20"/>
          </w:rPr>
          <w:t>4</w:t>
        </w:r>
      </w:ins>
      <w:r>
        <w:rPr>
          <w:sz w:val="20"/>
        </w:rPr>
        <w:t>).</w:t>
      </w:r>
    </w:p>
    <w:p w14:paraId="272C02D6" w14:textId="77777777" w:rsidR="000B7E53" w:rsidRPr="006142E2" w:rsidRDefault="000B7E53">
      <w:pPr>
        <w:pStyle w:val="BodyText"/>
        <w:spacing w:before="3"/>
      </w:pPr>
    </w:p>
    <w:p w14:paraId="5E758FB3" w14:textId="77777777" w:rsidR="000B7E53" w:rsidRDefault="00664CB7">
      <w:pPr>
        <w:pStyle w:val="BodyText"/>
        <w:tabs>
          <w:tab w:val="left" w:pos="1841"/>
        </w:tabs>
        <w:spacing w:before="1"/>
        <w:ind w:left="1842" w:right="472" w:hanging="1702"/>
      </w:pPr>
      <w:r>
        <w:t>(Biodiversity 13)</w:t>
      </w:r>
      <w:r>
        <w:tab/>
        <w:t xml:space="preserve">The </w:t>
      </w:r>
      <w:r w:rsidRPr="008A2170">
        <w:rPr>
          <w:u w:val="single"/>
        </w:rPr>
        <w:t>significant residual impacts</w:t>
      </w:r>
      <w:r>
        <w:t xml:space="preserve"> to a prescribed environmental matter authorised in condition (Biodiversity 10) for which an </w:t>
      </w:r>
      <w:r w:rsidRPr="008A2170">
        <w:rPr>
          <w:u w:val="single"/>
        </w:rPr>
        <w:t>environmental offset</w:t>
      </w:r>
      <w:r>
        <w:t xml:space="preserve"> is required by condition (Biodiversity</w:t>
      </w:r>
      <w:r>
        <w:rPr>
          <w:spacing w:val="-3"/>
        </w:rPr>
        <w:t xml:space="preserve"> </w:t>
      </w:r>
      <w:r>
        <w:t>12)</w:t>
      </w:r>
      <w:r>
        <w:rPr>
          <w:spacing w:val="-4"/>
        </w:rPr>
        <w:t xml:space="preserve"> </w:t>
      </w:r>
      <w:r>
        <w:t>may</w:t>
      </w:r>
      <w:r>
        <w:rPr>
          <w:spacing w:val="-1"/>
        </w:rPr>
        <w:t xml:space="preserve"> </w:t>
      </w:r>
      <w:r>
        <w:t>be</w:t>
      </w:r>
      <w:r>
        <w:rPr>
          <w:spacing w:val="-5"/>
        </w:rPr>
        <w:t xml:space="preserve"> </w:t>
      </w:r>
      <w:r w:rsidRPr="00D061BA">
        <w:t>carried</w:t>
      </w:r>
      <w:r w:rsidRPr="00D061BA">
        <w:rPr>
          <w:spacing w:val="-5"/>
        </w:rPr>
        <w:t xml:space="preserve"> </w:t>
      </w:r>
      <w:r w:rsidRPr="00D061BA">
        <w:t>out</w:t>
      </w:r>
      <w:r w:rsidRPr="00D061BA">
        <w:rPr>
          <w:spacing w:val="-5"/>
        </w:rPr>
        <w:t xml:space="preserve"> </w:t>
      </w:r>
      <w:r w:rsidRPr="00D061BA">
        <w:t>in</w:t>
      </w:r>
      <w:r w:rsidRPr="00D061BA">
        <w:rPr>
          <w:spacing w:val="-4"/>
        </w:rPr>
        <w:t xml:space="preserve"> </w:t>
      </w:r>
      <w:r w:rsidRPr="00D061BA">
        <w:t>stages</w:t>
      </w:r>
      <w:r>
        <w:t>.</w:t>
      </w:r>
      <w:r>
        <w:rPr>
          <w:spacing w:val="-4"/>
        </w:rPr>
        <w:t xml:space="preserve"> </w:t>
      </w:r>
      <w:r>
        <w:t>An</w:t>
      </w:r>
      <w:r>
        <w:rPr>
          <w:spacing w:val="-4"/>
        </w:rPr>
        <w:t xml:space="preserve"> </w:t>
      </w:r>
      <w:r w:rsidRPr="008A2170">
        <w:rPr>
          <w:u w:val="single"/>
        </w:rPr>
        <w:t>environmental</w:t>
      </w:r>
      <w:r w:rsidRPr="008A2170">
        <w:rPr>
          <w:spacing w:val="-5"/>
          <w:u w:val="single"/>
        </w:rPr>
        <w:t xml:space="preserve"> </w:t>
      </w:r>
      <w:r w:rsidRPr="008A2170">
        <w:rPr>
          <w:u w:val="single"/>
        </w:rPr>
        <w:t>offset</w:t>
      </w:r>
      <w:r>
        <w:rPr>
          <w:spacing w:val="-5"/>
        </w:rPr>
        <w:t xml:space="preserve"> </w:t>
      </w:r>
      <w:r>
        <w:t>can</w:t>
      </w:r>
      <w:r>
        <w:rPr>
          <w:spacing w:val="-2"/>
        </w:rPr>
        <w:t xml:space="preserve"> </w:t>
      </w:r>
      <w:r>
        <w:t>be</w:t>
      </w:r>
      <w:r>
        <w:rPr>
          <w:spacing w:val="-3"/>
        </w:rPr>
        <w:t xml:space="preserve"> </w:t>
      </w:r>
      <w:r>
        <w:t>delivered</w:t>
      </w:r>
      <w:r>
        <w:rPr>
          <w:spacing w:val="-4"/>
        </w:rPr>
        <w:t xml:space="preserve"> </w:t>
      </w:r>
      <w:r>
        <w:t xml:space="preserve">for each stage of the impacts to </w:t>
      </w:r>
      <w:r w:rsidRPr="008A2170">
        <w:rPr>
          <w:u w:val="single"/>
        </w:rPr>
        <w:t>prescribed environmental matters</w:t>
      </w:r>
      <w:r>
        <w:t>.</w:t>
      </w:r>
    </w:p>
    <w:p w14:paraId="5F16BC90" w14:textId="77777777" w:rsidR="000B7E53" w:rsidRPr="006142E2" w:rsidRDefault="000B7E53">
      <w:pPr>
        <w:pStyle w:val="BodyText"/>
        <w:spacing w:before="7"/>
      </w:pPr>
    </w:p>
    <w:p w14:paraId="064CC7CB" w14:textId="582E72AC" w:rsidR="000B7E53" w:rsidRDefault="00664CB7" w:rsidP="005A4833">
      <w:pPr>
        <w:pStyle w:val="BodyText"/>
        <w:tabs>
          <w:tab w:val="left" w:pos="142"/>
        </w:tabs>
        <w:ind w:left="1842" w:right="1238" w:hanging="1702"/>
        <w:jc w:val="both"/>
      </w:pPr>
      <w:r>
        <w:t>(Biodiversity</w:t>
      </w:r>
      <w:r>
        <w:rPr>
          <w:spacing w:val="-2"/>
        </w:rPr>
        <w:t xml:space="preserve"> </w:t>
      </w:r>
      <w:r>
        <w:t>14)</w:t>
      </w:r>
      <w:r w:rsidR="001031CA">
        <w:tab/>
      </w:r>
      <w:r>
        <w:t>Prior</w:t>
      </w:r>
      <w:r>
        <w:rPr>
          <w:spacing w:val="-3"/>
        </w:rPr>
        <w:t xml:space="preserve"> </w:t>
      </w:r>
      <w:r>
        <w:t>to</w:t>
      </w:r>
      <w:r>
        <w:rPr>
          <w:spacing w:val="-3"/>
        </w:rPr>
        <w:t xml:space="preserve"> </w:t>
      </w:r>
      <w:r>
        <w:t>the</w:t>
      </w:r>
      <w:r>
        <w:rPr>
          <w:spacing w:val="-3"/>
        </w:rPr>
        <w:t xml:space="preserve"> </w:t>
      </w:r>
      <w:r w:rsidRPr="00D061BA">
        <w:t>commencement</w:t>
      </w:r>
      <w:r w:rsidRPr="00D061BA">
        <w:rPr>
          <w:spacing w:val="-3"/>
        </w:rPr>
        <w:t xml:space="preserve"> </w:t>
      </w:r>
      <w:r w:rsidRPr="00D061BA">
        <w:t>of</w:t>
      </w:r>
      <w:r w:rsidRPr="00D061BA">
        <w:rPr>
          <w:spacing w:val="-3"/>
        </w:rPr>
        <w:t xml:space="preserve"> </w:t>
      </w:r>
      <w:r w:rsidRPr="00D061BA">
        <w:t>each</w:t>
      </w:r>
      <w:r w:rsidRPr="00D061BA">
        <w:rPr>
          <w:spacing w:val="-3"/>
        </w:rPr>
        <w:t xml:space="preserve"> </w:t>
      </w:r>
      <w:r w:rsidRPr="00D061BA">
        <w:t>stage,</w:t>
      </w:r>
      <w:r>
        <w:rPr>
          <w:spacing w:val="-4"/>
        </w:rPr>
        <w:t xml:space="preserve"> </w:t>
      </w:r>
      <w:r>
        <w:t>a</w:t>
      </w:r>
      <w:r>
        <w:rPr>
          <w:spacing w:val="-1"/>
        </w:rPr>
        <w:t xml:space="preserve"> </w:t>
      </w:r>
      <w:r>
        <w:t>report</w:t>
      </w:r>
      <w:r>
        <w:rPr>
          <w:spacing w:val="-3"/>
        </w:rPr>
        <w:t xml:space="preserve"> </w:t>
      </w:r>
      <w:r>
        <w:t>completed</w:t>
      </w:r>
      <w:r>
        <w:rPr>
          <w:spacing w:val="-1"/>
        </w:rPr>
        <w:t xml:space="preserve"> </w:t>
      </w:r>
      <w:r>
        <w:t>by</w:t>
      </w:r>
      <w:r>
        <w:rPr>
          <w:spacing w:val="-2"/>
        </w:rPr>
        <w:t xml:space="preserve"> </w:t>
      </w:r>
      <w:r>
        <w:t>an</w:t>
      </w:r>
      <w:r>
        <w:rPr>
          <w:spacing w:val="-3"/>
        </w:rPr>
        <w:t xml:space="preserve"> </w:t>
      </w:r>
      <w:r w:rsidRPr="008A2170">
        <w:rPr>
          <w:u w:val="single"/>
        </w:rPr>
        <w:t>appropriately qualified</w:t>
      </w:r>
      <w:r w:rsidRPr="008A2170">
        <w:rPr>
          <w:spacing w:val="-1"/>
          <w:u w:val="single"/>
        </w:rPr>
        <w:t xml:space="preserve"> </w:t>
      </w:r>
      <w:r w:rsidRPr="008A2170">
        <w:rPr>
          <w:u w:val="single"/>
        </w:rPr>
        <w:t>person</w:t>
      </w:r>
      <w:r>
        <w:t>,</w:t>
      </w:r>
      <w:r>
        <w:rPr>
          <w:spacing w:val="-3"/>
        </w:rPr>
        <w:t xml:space="preserve"> </w:t>
      </w:r>
      <w:r>
        <w:t>that</w:t>
      </w:r>
      <w:r>
        <w:rPr>
          <w:spacing w:val="-4"/>
        </w:rPr>
        <w:t xml:space="preserve"> </w:t>
      </w:r>
      <w:r>
        <w:t>includes</w:t>
      </w:r>
      <w:r>
        <w:rPr>
          <w:spacing w:val="-2"/>
        </w:rPr>
        <w:t xml:space="preserve"> </w:t>
      </w:r>
      <w:r>
        <w:t>an</w:t>
      </w:r>
      <w:r>
        <w:rPr>
          <w:spacing w:val="-4"/>
        </w:rPr>
        <w:t xml:space="preserve"> </w:t>
      </w:r>
      <w:r>
        <w:t>analysis</w:t>
      </w:r>
      <w:r>
        <w:rPr>
          <w:spacing w:val="-2"/>
        </w:rPr>
        <w:t xml:space="preserve"> </w:t>
      </w:r>
      <w:r>
        <w:t>of</w:t>
      </w:r>
      <w:r>
        <w:rPr>
          <w:spacing w:val="-4"/>
        </w:rPr>
        <w:t xml:space="preserve"> </w:t>
      </w:r>
      <w:r>
        <w:t>the</w:t>
      </w:r>
      <w:r>
        <w:rPr>
          <w:spacing w:val="-3"/>
        </w:rPr>
        <w:t xml:space="preserve"> </w:t>
      </w:r>
      <w:r>
        <w:t>following</w:t>
      </w:r>
      <w:r>
        <w:rPr>
          <w:spacing w:val="-4"/>
        </w:rPr>
        <w:t xml:space="preserve"> </w:t>
      </w:r>
      <w:r>
        <w:t>must</w:t>
      </w:r>
      <w:r>
        <w:rPr>
          <w:spacing w:val="-3"/>
        </w:rPr>
        <w:t xml:space="preserve"> </w:t>
      </w:r>
      <w:r>
        <w:t>be</w:t>
      </w:r>
      <w:r>
        <w:rPr>
          <w:spacing w:val="-1"/>
        </w:rPr>
        <w:t xml:space="preserve"> </w:t>
      </w:r>
      <w:r>
        <w:t>provided</w:t>
      </w:r>
      <w:r>
        <w:rPr>
          <w:spacing w:val="-4"/>
        </w:rPr>
        <w:t xml:space="preserve"> </w:t>
      </w:r>
      <w:r>
        <w:t>to</w:t>
      </w:r>
      <w:r>
        <w:rPr>
          <w:spacing w:val="-3"/>
        </w:rPr>
        <w:t xml:space="preserve"> </w:t>
      </w:r>
      <w:r>
        <w:t xml:space="preserve">the </w:t>
      </w:r>
      <w:r w:rsidRPr="008A2170">
        <w:rPr>
          <w:u w:val="single"/>
        </w:rPr>
        <w:t>administering authority</w:t>
      </w:r>
      <w:r>
        <w:t>:</w:t>
      </w:r>
    </w:p>
    <w:p w14:paraId="32683724" w14:textId="77777777" w:rsidR="000462DD" w:rsidRDefault="000462DD" w:rsidP="000462DD">
      <w:pPr>
        <w:pStyle w:val="BodyText"/>
        <w:ind w:right="1238"/>
        <w:jc w:val="both"/>
      </w:pPr>
    </w:p>
    <w:p w14:paraId="4A99644D" w14:textId="4CB49EFC" w:rsidR="000B7E53" w:rsidRDefault="00664CB7" w:rsidP="008A2170">
      <w:pPr>
        <w:pStyle w:val="ListParagraph"/>
        <w:numPr>
          <w:ilvl w:val="0"/>
          <w:numId w:val="63"/>
        </w:numPr>
        <w:tabs>
          <w:tab w:val="left" w:pos="2552"/>
        </w:tabs>
        <w:spacing w:before="59"/>
        <w:ind w:left="2552" w:right="866" w:hanging="428"/>
        <w:jc w:val="both"/>
        <w:rPr>
          <w:sz w:val="20"/>
        </w:rPr>
      </w:pPr>
      <w:r>
        <w:rPr>
          <w:sz w:val="20"/>
        </w:rPr>
        <w:t>for</w:t>
      </w:r>
      <w:r>
        <w:rPr>
          <w:spacing w:val="-5"/>
          <w:sz w:val="20"/>
        </w:rPr>
        <w:t xml:space="preserve"> </w:t>
      </w:r>
      <w:r>
        <w:rPr>
          <w:sz w:val="20"/>
        </w:rPr>
        <w:t>the</w:t>
      </w:r>
      <w:r>
        <w:rPr>
          <w:spacing w:val="-3"/>
          <w:sz w:val="20"/>
        </w:rPr>
        <w:t xml:space="preserve"> </w:t>
      </w:r>
      <w:r>
        <w:rPr>
          <w:sz w:val="20"/>
        </w:rPr>
        <w:t>forthcoming</w:t>
      </w:r>
      <w:r>
        <w:rPr>
          <w:spacing w:val="-5"/>
          <w:sz w:val="20"/>
        </w:rPr>
        <w:t xml:space="preserve"> </w:t>
      </w:r>
      <w:r>
        <w:rPr>
          <w:sz w:val="20"/>
        </w:rPr>
        <w:t>stage—the</w:t>
      </w:r>
      <w:r>
        <w:rPr>
          <w:spacing w:val="-5"/>
          <w:sz w:val="20"/>
        </w:rPr>
        <w:t xml:space="preserve"> </w:t>
      </w:r>
      <w:r>
        <w:rPr>
          <w:sz w:val="20"/>
        </w:rPr>
        <w:t>estimated</w:t>
      </w:r>
      <w:r>
        <w:rPr>
          <w:spacing w:val="-5"/>
          <w:sz w:val="20"/>
        </w:rPr>
        <w:t xml:space="preserve"> </w:t>
      </w:r>
      <w:r w:rsidRPr="000462DD">
        <w:rPr>
          <w:sz w:val="20"/>
          <w:u w:val="single"/>
        </w:rPr>
        <w:t>significant</w:t>
      </w:r>
      <w:r w:rsidRPr="000462DD">
        <w:rPr>
          <w:spacing w:val="-5"/>
          <w:sz w:val="20"/>
          <w:u w:val="single"/>
        </w:rPr>
        <w:t xml:space="preserve"> </w:t>
      </w:r>
      <w:r w:rsidRPr="000462DD">
        <w:rPr>
          <w:sz w:val="20"/>
          <w:u w:val="single"/>
        </w:rPr>
        <w:t>residual</w:t>
      </w:r>
      <w:r w:rsidRPr="000462DD">
        <w:rPr>
          <w:spacing w:val="-6"/>
          <w:sz w:val="20"/>
          <w:u w:val="single"/>
        </w:rPr>
        <w:t xml:space="preserve"> </w:t>
      </w:r>
      <w:r w:rsidRPr="000462DD">
        <w:rPr>
          <w:sz w:val="20"/>
          <w:u w:val="single"/>
        </w:rPr>
        <w:t>impacts</w:t>
      </w:r>
      <w:r>
        <w:rPr>
          <w:spacing w:val="-4"/>
          <w:sz w:val="20"/>
        </w:rPr>
        <w:t xml:space="preserve"> </w:t>
      </w:r>
      <w:r>
        <w:rPr>
          <w:sz w:val="20"/>
        </w:rPr>
        <w:t>to</w:t>
      </w:r>
      <w:r>
        <w:rPr>
          <w:spacing w:val="-5"/>
          <w:sz w:val="20"/>
        </w:rPr>
        <w:t xml:space="preserve"> </w:t>
      </w:r>
      <w:r>
        <w:rPr>
          <w:sz w:val="20"/>
        </w:rPr>
        <w:t>each prescribed environmental matter; and</w:t>
      </w:r>
    </w:p>
    <w:p w14:paraId="48440C01" w14:textId="77777777" w:rsidR="000462DD" w:rsidRPr="000462DD" w:rsidRDefault="000462DD" w:rsidP="000462DD">
      <w:pPr>
        <w:tabs>
          <w:tab w:val="left" w:pos="2692"/>
        </w:tabs>
        <w:spacing w:before="59"/>
        <w:ind w:right="866"/>
        <w:jc w:val="both"/>
        <w:rPr>
          <w:sz w:val="20"/>
        </w:rPr>
      </w:pPr>
    </w:p>
    <w:p w14:paraId="79A9C898" w14:textId="77777777" w:rsidR="000B7E53" w:rsidRDefault="00664CB7" w:rsidP="008A2170">
      <w:pPr>
        <w:pStyle w:val="ListParagraph"/>
        <w:numPr>
          <w:ilvl w:val="0"/>
          <w:numId w:val="63"/>
        </w:numPr>
        <w:tabs>
          <w:tab w:val="left" w:pos="2552"/>
        </w:tabs>
        <w:spacing w:before="1"/>
        <w:ind w:left="2552" w:right="810" w:hanging="428"/>
        <w:jc w:val="both"/>
        <w:rPr>
          <w:sz w:val="20"/>
        </w:rPr>
      </w:pPr>
      <w:r>
        <w:rPr>
          <w:sz w:val="20"/>
        </w:rPr>
        <w:t>for</w:t>
      </w:r>
      <w:r>
        <w:rPr>
          <w:spacing w:val="-5"/>
          <w:sz w:val="20"/>
        </w:rPr>
        <w:t xml:space="preserve"> </w:t>
      </w:r>
      <w:r>
        <w:rPr>
          <w:sz w:val="20"/>
        </w:rPr>
        <w:t>the</w:t>
      </w:r>
      <w:r>
        <w:rPr>
          <w:spacing w:val="-3"/>
          <w:sz w:val="20"/>
        </w:rPr>
        <w:t xml:space="preserve"> </w:t>
      </w:r>
      <w:r>
        <w:rPr>
          <w:sz w:val="20"/>
        </w:rPr>
        <w:t>previous</w:t>
      </w:r>
      <w:r>
        <w:rPr>
          <w:spacing w:val="-4"/>
          <w:sz w:val="20"/>
        </w:rPr>
        <w:t xml:space="preserve"> </w:t>
      </w:r>
      <w:r>
        <w:rPr>
          <w:sz w:val="20"/>
        </w:rPr>
        <w:t>stage,</w:t>
      </w:r>
      <w:r>
        <w:rPr>
          <w:spacing w:val="-5"/>
          <w:sz w:val="20"/>
        </w:rPr>
        <w:t xml:space="preserve"> </w:t>
      </w:r>
      <w:r>
        <w:rPr>
          <w:sz w:val="20"/>
        </w:rPr>
        <w:t>if</w:t>
      </w:r>
      <w:r>
        <w:rPr>
          <w:spacing w:val="-3"/>
          <w:sz w:val="20"/>
        </w:rPr>
        <w:t xml:space="preserve"> </w:t>
      </w:r>
      <w:r>
        <w:rPr>
          <w:sz w:val="20"/>
        </w:rPr>
        <w:t>applicable—the</w:t>
      </w:r>
      <w:r>
        <w:rPr>
          <w:spacing w:val="-5"/>
          <w:sz w:val="20"/>
        </w:rPr>
        <w:t xml:space="preserve"> </w:t>
      </w:r>
      <w:r>
        <w:rPr>
          <w:sz w:val="20"/>
        </w:rPr>
        <w:t>actual</w:t>
      </w:r>
      <w:r>
        <w:rPr>
          <w:spacing w:val="-4"/>
          <w:sz w:val="20"/>
        </w:rPr>
        <w:t xml:space="preserve"> </w:t>
      </w:r>
      <w:r w:rsidRPr="000462DD">
        <w:rPr>
          <w:sz w:val="20"/>
          <w:u w:val="single"/>
        </w:rPr>
        <w:t>significant</w:t>
      </w:r>
      <w:r w:rsidRPr="000462DD">
        <w:rPr>
          <w:spacing w:val="-5"/>
          <w:sz w:val="20"/>
          <w:u w:val="single"/>
        </w:rPr>
        <w:t xml:space="preserve"> </w:t>
      </w:r>
      <w:r w:rsidRPr="000462DD">
        <w:rPr>
          <w:sz w:val="20"/>
          <w:u w:val="single"/>
        </w:rPr>
        <w:t>residual</w:t>
      </w:r>
      <w:r w:rsidRPr="000462DD">
        <w:rPr>
          <w:spacing w:val="-4"/>
          <w:sz w:val="20"/>
          <w:u w:val="single"/>
        </w:rPr>
        <w:t xml:space="preserve"> </w:t>
      </w:r>
      <w:r w:rsidRPr="000462DD">
        <w:rPr>
          <w:sz w:val="20"/>
          <w:u w:val="single"/>
        </w:rPr>
        <w:t>impacts</w:t>
      </w:r>
      <w:r>
        <w:rPr>
          <w:spacing w:val="-4"/>
          <w:sz w:val="20"/>
        </w:rPr>
        <w:t xml:space="preserve"> </w:t>
      </w:r>
      <w:r>
        <w:rPr>
          <w:sz w:val="20"/>
        </w:rPr>
        <w:t>to each prescribed environmental matter, to date.</w:t>
      </w:r>
    </w:p>
    <w:p w14:paraId="01815B45" w14:textId="77777777" w:rsidR="000B7E53" w:rsidRPr="006142E2" w:rsidRDefault="000B7E53">
      <w:pPr>
        <w:pStyle w:val="BodyText"/>
        <w:spacing w:before="3"/>
      </w:pPr>
    </w:p>
    <w:p w14:paraId="5A9716D8" w14:textId="77777777" w:rsidR="000B7E53" w:rsidRDefault="00664CB7">
      <w:pPr>
        <w:pStyle w:val="BodyText"/>
        <w:tabs>
          <w:tab w:val="left" w:pos="1841"/>
        </w:tabs>
        <w:spacing w:before="1"/>
        <w:ind w:left="1842" w:right="596" w:hanging="1702"/>
      </w:pPr>
      <w:r>
        <w:t>(Biodiversity 15)</w:t>
      </w:r>
      <w:r>
        <w:tab/>
        <w:t xml:space="preserve">The report required by condition (Biodiversity 14) must be approved by the </w:t>
      </w:r>
      <w:r w:rsidRPr="000462DD">
        <w:rPr>
          <w:u w:val="single"/>
        </w:rPr>
        <w:t>administering authority</w:t>
      </w:r>
      <w:r>
        <w:rPr>
          <w:spacing w:val="-3"/>
        </w:rPr>
        <w:t xml:space="preserve"> </w:t>
      </w:r>
      <w:r>
        <w:t>before</w:t>
      </w:r>
      <w:r>
        <w:rPr>
          <w:spacing w:val="-2"/>
        </w:rPr>
        <w:t xml:space="preserve"> </w:t>
      </w:r>
      <w:r>
        <w:t>a</w:t>
      </w:r>
      <w:r>
        <w:rPr>
          <w:spacing w:val="-4"/>
        </w:rPr>
        <w:t xml:space="preserve"> </w:t>
      </w:r>
      <w:r w:rsidRPr="000462DD">
        <w:rPr>
          <w:u w:val="single"/>
        </w:rPr>
        <w:t>notice</w:t>
      </w:r>
      <w:r w:rsidRPr="000462DD">
        <w:rPr>
          <w:spacing w:val="-2"/>
          <w:u w:val="single"/>
        </w:rPr>
        <w:t xml:space="preserve"> </w:t>
      </w:r>
      <w:r w:rsidRPr="000462DD">
        <w:rPr>
          <w:u w:val="single"/>
        </w:rPr>
        <w:t>of</w:t>
      </w:r>
      <w:r w:rsidRPr="000462DD">
        <w:rPr>
          <w:spacing w:val="-2"/>
          <w:u w:val="single"/>
        </w:rPr>
        <w:t xml:space="preserve"> </w:t>
      </w:r>
      <w:r w:rsidRPr="000462DD">
        <w:rPr>
          <w:u w:val="single"/>
        </w:rPr>
        <w:t>election</w:t>
      </w:r>
      <w:r>
        <w:rPr>
          <w:spacing w:val="-3"/>
        </w:rPr>
        <w:t xml:space="preserve"> </w:t>
      </w:r>
      <w:r>
        <w:t>for</w:t>
      </w:r>
      <w:r>
        <w:rPr>
          <w:spacing w:val="-4"/>
        </w:rPr>
        <w:t xml:space="preserve"> </w:t>
      </w:r>
      <w:r>
        <w:t>the</w:t>
      </w:r>
      <w:r>
        <w:rPr>
          <w:spacing w:val="-4"/>
        </w:rPr>
        <w:t xml:space="preserve"> </w:t>
      </w:r>
      <w:r>
        <w:t>forthcoming</w:t>
      </w:r>
      <w:r>
        <w:rPr>
          <w:spacing w:val="-2"/>
        </w:rPr>
        <w:t xml:space="preserve"> </w:t>
      </w:r>
      <w:r>
        <w:t>stage,</w:t>
      </w:r>
      <w:r>
        <w:rPr>
          <w:spacing w:val="-2"/>
        </w:rPr>
        <w:t xml:space="preserve"> </w:t>
      </w:r>
      <w:r>
        <w:t>if</w:t>
      </w:r>
      <w:r>
        <w:rPr>
          <w:spacing w:val="-2"/>
        </w:rPr>
        <w:t xml:space="preserve"> </w:t>
      </w:r>
      <w:r>
        <w:t>applicable,</w:t>
      </w:r>
      <w:r>
        <w:rPr>
          <w:spacing w:val="-4"/>
        </w:rPr>
        <w:t xml:space="preserve"> </w:t>
      </w:r>
      <w:r>
        <w:t>is</w:t>
      </w:r>
      <w:r>
        <w:rPr>
          <w:spacing w:val="-3"/>
        </w:rPr>
        <w:t xml:space="preserve"> </w:t>
      </w:r>
      <w:r>
        <w:t>given</w:t>
      </w:r>
      <w:r>
        <w:rPr>
          <w:spacing w:val="-4"/>
        </w:rPr>
        <w:t xml:space="preserve"> </w:t>
      </w:r>
      <w:r>
        <w:t>to</w:t>
      </w:r>
      <w:r>
        <w:rPr>
          <w:spacing w:val="-4"/>
        </w:rPr>
        <w:t xml:space="preserve"> </w:t>
      </w:r>
      <w:r>
        <w:t xml:space="preserve">the </w:t>
      </w:r>
      <w:r w:rsidRPr="000462DD">
        <w:rPr>
          <w:u w:val="single"/>
        </w:rPr>
        <w:t>administering authority</w:t>
      </w:r>
      <w:r>
        <w:t>.</w:t>
      </w:r>
    </w:p>
    <w:p w14:paraId="71543FD2" w14:textId="77777777" w:rsidR="000B7E53" w:rsidRPr="006142E2" w:rsidRDefault="000B7E53">
      <w:pPr>
        <w:pStyle w:val="BodyText"/>
        <w:spacing w:before="4"/>
      </w:pPr>
    </w:p>
    <w:p w14:paraId="48216169" w14:textId="77777777" w:rsidR="000B7E53" w:rsidRDefault="00664CB7">
      <w:pPr>
        <w:pStyle w:val="BodyText"/>
        <w:tabs>
          <w:tab w:val="left" w:pos="1841"/>
        </w:tabs>
        <w:ind w:left="1842" w:right="476" w:hanging="1702"/>
      </w:pPr>
      <w:r>
        <w:t>(Biodiversity 16)</w:t>
      </w:r>
      <w:r>
        <w:tab/>
        <w:t>A</w:t>
      </w:r>
      <w:r>
        <w:rPr>
          <w:spacing w:val="-4"/>
        </w:rPr>
        <w:t xml:space="preserve"> </w:t>
      </w:r>
      <w:r w:rsidRPr="000462DD">
        <w:rPr>
          <w:u w:val="single"/>
        </w:rPr>
        <w:t>notice</w:t>
      </w:r>
      <w:r w:rsidRPr="000462DD">
        <w:rPr>
          <w:spacing w:val="-2"/>
          <w:u w:val="single"/>
        </w:rPr>
        <w:t xml:space="preserve"> </w:t>
      </w:r>
      <w:r w:rsidRPr="000462DD">
        <w:rPr>
          <w:u w:val="single"/>
        </w:rPr>
        <w:t>of</w:t>
      </w:r>
      <w:r w:rsidRPr="000462DD">
        <w:rPr>
          <w:spacing w:val="-5"/>
          <w:u w:val="single"/>
        </w:rPr>
        <w:t xml:space="preserve"> </w:t>
      </w:r>
      <w:r w:rsidRPr="000462DD">
        <w:rPr>
          <w:u w:val="single"/>
        </w:rPr>
        <w:t>election</w:t>
      </w:r>
      <w:r>
        <w:rPr>
          <w:spacing w:val="-3"/>
        </w:rPr>
        <w:t xml:space="preserve"> </w:t>
      </w:r>
      <w:r>
        <w:t>for</w:t>
      </w:r>
      <w:r>
        <w:rPr>
          <w:spacing w:val="-4"/>
        </w:rPr>
        <w:t xml:space="preserve"> </w:t>
      </w:r>
      <w:r>
        <w:t>the</w:t>
      </w:r>
      <w:r>
        <w:rPr>
          <w:spacing w:val="-2"/>
        </w:rPr>
        <w:t xml:space="preserve"> </w:t>
      </w:r>
      <w:r>
        <w:t>staged</w:t>
      </w:r>
      <w:r>
        <w:rPr>
          <w:spacing w:val="-3"/>
        </w:rPr>
        <w:t xml:space="preserve"> </w:t>
      </w:r>
      <w:r w:rsidRPr="000462DD">
        <w:rPr>
          <w:u w:val="single"/>
        </w:rPr>
        <w:t>environmental</w:t>
      </w:r>
      <w:r w:rsidRPr="000462DD">
        <w:rPr>
          <w:spacing w:val="-5"/>
          <w:u w:val="single"/>
        </w:rPr>
        <w:t xml:space="preserve"> </w:t>
      </w:r>
      <w:r w:rsidRPr="000462DD">
        <w:rPr>
          <w:u w:val="single"/>
        </w:rPr>
        <w:t>offset</w:t>
      </w:r>
      <w:r>
        <w:rPr>
          <w:spacing w:val="-4"/>
        </w:rPr>
        <w:t xml:space="preserve"> </w:t>
      </w:r>
      <w:r>
        <w:t>referred</w:t>
      </w:r>
      <w:r>
        <w:rPr>
          <w:spacing w:val="-5"/>
        </w:rPr>
        <w:t xml:space="preserve"> </w:t>
      </w:r>
      <w:r>
        <w:t>to</w:t>
      </w:r>
      <w:r>
        <w:rPr>
          <w:spacing w:val="-4"/>
        </w:rPr>
        <w:t xml:space="preserve"> </w:t>
      </w:r>
      <w:r>
        <w:t>in</w:t>
      </w:r>
      <w:r>
        <w:rPr>
          <w:spacing w:val="-4"/>
        </w:rPr>
        <w:t xml:space="preserve"> </w:t>
      </w:r>
      <w:r>
        <w:t>condition</w:t>
      </w:r>
      <w:r>
        <w:rPr>
          <w:spacing w:val="-4"/>
        </w:rPr>
        <w:t xml:space="preserve"> </w:t>
      </w:r>
      <w:r>
        <w:t xml:space="preserve">(Biodiversity 15), if applicable, must be provided to the administering authority no less than three </w:t>
      </w:r>
      <w:r w:rsidRPr="000462DD">
        <w:rPr>
          <w:u w:val="single"/>
        </w:rPr>
        <w:t>months</w:t>
      </w:r>
      <w:r>
        <w:t xml:space="preserve"> before the proposed commencement of that stage, unless a lesser timeframe has been agreed to by the </w:t>
      </w:r>
      <w:r w:rsidRPr="000462DD">
        <w:rPr>
          <w:u w:val="single"/>
        </w:rPr>
        <w:t>administering authority</w:t>
      </w:r>
      <w:r>
        <w:t>.</w:t>
      </w:r>
    </w:p>
    <w:p w14:paraId="43A2D861" w14:textId="77777777" w:rsidR="000B7E53" w:rsidRPr="006142E2" w:rsidRDefault="000B7E53">
      <w:pPr>
        <w:pStyle w:val="BodyText"/>
        <w:spacing w:before="7"/>
      </w:pPr>
    </w:p>
    <w:p w14:paraId="5953D5E8" w14:textId="39E88FD9" w:rsidR="000B7E53" w:rsidRDefault="00664CB7">
      <w:pPr>
        <w:pStyle w:val="BodyText"/>
        <w:ind w:left="1842" w:right="595" w:hanging="1702"/>
        <w:jc w:val="both"/>
      </w:pPr>
      <w:r>
        <w:t>(Biodiversity</w:t>
      </w:r>
      <w:r>
        <w:rPr>
          <w:spacing w:val="-2"/>
        </w:rPr>
        <w:t xml:space="preserve"> </w:t>
      </w:r>
      <w:r>
        <w:t>17)</w:t>
      </w:r>
      <w:r>
        <w:rPr>
          <w:spacing w:val="75"/>
        </w:rPr>
        <w:t xml:space="preserve">  </w:t>
      </w:r>
      <w:r>
        <w:t>Within</w:t>
      </w:r>
      <w:r>
        <w:rPr>
          <w:spacing w:val="-3"/>
        </w:rPr>
        <w:t xml:space="preserve"> </w:t>
      </w:r>
      <w:r>
        <w:t>six</w:t>
      </w:r>
      <w:r>
        <w:rPr>
          <w:spacing w:val="-2"/>
        </w:rPr>
        <w:t xml:space="preserve"> </w:t>
      </w:r>
      <w:r w:rsidRPr="000462DD">
        <w:rPr>
          <w:u w:val="single"/>
        </w:rPr>
        <w:t>months</w:t>
      </w:r>
      <w:r>
        <w:rPr>
          <w:spacing w:val="-2"/>
        </w:rPr>
        <w:t xml:space="preserve"> </w:t>
      </w:r>
      <w:r>
        <w:t>from</w:t>
      </w:r>
      <w:r>
        <w:rPr>
          <w:spacing w:val="-3"/>
        </w:rPr>
        <w:t xml:space="preserve"> </w:t>
      </w:r>
      <w:r>
        <w:t>the</w:t>
      </w:r>
      <w:r>
        <w:rPr>
          <w:spacing w:val="-1"/>
        </w:rPr>
        <w:t xml:space="preserve"> </w:t>
      </w:r>
      <w:r>
        <w:t>completion</w:t>
      </w:r>
      <w:r>
        <w:rPr>
          <w:spacing w:val="-2"/>
        </w:rPr>
        <w:t xml:space="preserve"> </w:t>
      </w:r>
      <w:r>
        <w:t>of the</w:t>
      </w:r>
      <w:r>
        <w:rPr>
          <w:spacing w:val="-3"/>
        </w:rPr>
        <w:t xml:space="preserve"> </w:t>
      </w:r>
      <w:r>
        <w:t>final</w:t>
      </w:r>
      <w:r>
        <w:rPr>
          <w:spacing w:val="-4"/>
        </w:rPr>
        <w:t xml:space="preserve"> </w:t>
      </w:r>
      <w:r>
        <w:t>stage</w:t>
      </w:r>
      <w:r>
        <w:rPr>
          <w:spacing w:val="-3"/>
        </w:rPr>
        <w:t xml:space="preserve"> </w:t>
      </w:r>
      <w:r>
        <w:t>of</w:t>
      </w:r>
      <w:r>
        <w:rPr>
          <w:spacing w:val="-3"/>
        </w:rPr>
        <w:t xml:space="preserve"> </w:t>
      </w:r>
      <w:r>
        <w:t>the</w:t>
      </w:r>
      <w:r>
        <w:rPr>
          <w:spacing w:val="-2"/>
        </w:rPr>
        <w:t xml:space="preserve"> </w:t>
      </w:r>
      <w:r>
        <w:t>project,</w:t>
      </w:r>
      <w:r>
        <w:rPr>
          <w:spacing w:val="-3"/>
        </w:rPr>
        <w:t xml:space="preserve"> </w:t>
      </w:r>
      <w:r>
        <w:t>a</w:t>
      </w:r>
      <w:r>
        <w:rPr>
          <w:spacing w:val="-4"/>
        </w:rPr>
        <w:t xml:space="preserve"> </w:t>
      </w:r>
      <w:r>
        <w:t>report</w:t>
      </w:r>
      <w:r>
        <w:rPr>
          <w:spacing w:val="-3"/>
        </w:rPr>
        <w:t xml:space="preserve"> </w:t>
      </w:r>
      <w:r>
        <w:t>completed by</w:t>
      </w:r>
      <w:r>
        <w:rPr>
          <w:spacing w:val="-3"/>
        </w:rPr>
        <w:t xml:space="preserve"> </w:t>
      </w:r>
      <w:r>
        <w:t>an</w:t>
      </w:r>
      <w:r>
        <w:rPr>
          <w:spacing w:val="-5"/>
        </w:rPr>
        <w:t xml:space="preserve"> </w:t>
      </w:r>
      <w:r w:rsidRPr="000462DD">
        <w:rPr>
          <w:u w:val="single"/>
        </w:rPr>
        <w:t>appropriately</w:t>
      </w:r>
      <w:r w:rsidRPr="000462DD">
        <w:rPr>
          <w:spacing w:val="-3"/>
          <w:u w:val="single"/>
        </w:rPr>
        <w:t xml:space="preserve"> </w:t>
      </w:r>
      <w:r w:rsidRPr="000462DD">
        <w:rPr>
          <w:u w:val="single"/>
        </w:rPr>
        <w:t>qualified</w:t>
      </w:r>
      <w:r w:rsidRPr="000462DD">
        <w:rPr>
          <w:spacing w:val="-4"/>
          <w:u w:val="single"/>
        </w:rPr>
        <w:t xml:space="preserve"> </w:t>
      </w:r>
      <w:r w:rsidRPr="000462DD">
        <w:rPr>
          <w:u w:val="single"/>
        </w:rPr>
        <w:t>person</w:t>
      </w:r>
      <w:r>
        <w:t>,</w:t>
      </w:r>
      <w:r>
        <w:rPr>
          <w:spacing w:val="-2"/>
        </w:rPr>
        <w:t xml:space="preserve"> </w:t>
      </w:r>
      <w:r>
        <w:t>that</w:t>
      </w:r>
      <w:r>
        <w:rPr>
          <w:spacing w:val="-4"/>
        </w:rPr>
        <w:t xml:space="preserve"> </w:t>
      </w:r>
      <w:r>
        <w:t>includes</w:t>
      </w:r>
      <w:r>
        <w:rPr>
          <w:spacing w:val="-3"/>
        </w:rPr>
        <w:t xml:space="preserve"> </w:t>
      </w:r>
      <w:r>
        <w:t>the</w:t>
      </w:r>
      <w:r>
        <w:rPr>
          <w:spacing w:val="-2"/>
        </w:rPr>
        <w:t xml:space="preserve"> </w:t>
      </w:r>
      <w:r>
        <w:t>following</w:t>
      </w:r>
      <w:r>
        <w:rPr>
          <w:spacing w:val="-3"/>
        </w:rPr>
        <w:t xml:space="preserve"> </w:t>
      </w:r>
      <w:r>
        <w:t>matters</w:t>
      </w:r>
      <w:r>
        <w:rPr>
          <w:spacing w:val="-2"/>
        </w:rPr>
        <w:t xml:space="preserve"> </w:t>
      </w:r>
      <w:r>
        <w:t>must</w:t>
      </w:r>
      <w:r>
        <w:rPr>
          <w:spacing w:val="-2"/>
        </w:rPr>
        <w:t xml:space="preserve"> </w:t>
      </w:r>
      <w:r>
        <w:t>be</w:t>
      </w:r>
      <w:r>
        <w:rPr>
          <w:spacing w:val="-5"/>
        </w:rPr>
        <w:t xml:space="preserve"> </w:t>
      </w:r>
      <w:r>
        <w:t xml:space="preserve">provided to the </w:t>
      </w:r>
      <w:r w:rsidRPr="000462DD">
        <w:rPr>
          <w:u w:val="single"/>
        </w:rPr>
        <w:t>administering authority</w:t>
      </w:r>
      <w:r>
        <w:t>:</w:t>
      </w:r>
    </w:p>
    <w:p w14:paraId="29E35CD6" w14:textId="77777777" w:rsidR="006142E2" w:rsidRDefault="006142E2" w:rsidP="006142E2">
      <w:pPr>
        <w:pStyle w:val="BodyText"/>
        <w:ind w:right="595"/>
        <w:jc w:val="both"/>
      </w:pPr>
    </w:p>
    <w:p w14:paraId="004208DD" w14:textId="4AC08113" w:rsidR="000B7E53" w:rsidRDefault="00664CB7" w:rsidP="008A2170">
      <w:pPr>
        <w:pStyle w:val="ListParagraph"/>
        <w:numPr>
          <w:ilvl w:val="0"/>
          <w:numId w:val="62"/>
        </w:numPr>
        <w:tabs>
          <w:tab w:val="left" w:pos="2552"/>
        </w:tabs>
        <w:spacing w:before="60"/>
        <w:ind w:left="2552" w:right="631" w:hanging="428"/>
        <w:jc w:val="both"/>
        <w:rPr>
          <w:sz w:val="20"/>
        </w:rPr>
      </w:pPr>
      <w:r>
        <w:rPr>
          <w:sz w:val="20"/>
        </w:rPr>
        <w:t>an</w:t>
      </w:r>
      <w:r>
        <w:rPr>
          <w:spacing w:val="-6"/>
          <w:sz w:val="20"/>
        </w:rPr>
        <w:t xml:space="preserve"> </w:t>
      </w:r>
      <w:r>
        <w:rPr>
          <w:sz w:val="20"/>
        </w:rPr>
        <w:t>analysis</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actual</w:t>
      </w:r>
      <w:r>
        <w:rPr>
          <w:spacing w:val="-4"/>
          <w:sz w:val="20"/>
        </w:rPr>
        <w:t xml:space="preserve"> </w:t>
      </w:r>
      <w:r>
        <w:rPr>
          <w:sz w:val="20"/>
        </w:rPr>
        <w:t>impacts</w:t>
      </w:r>
      <w:r>
        <w:rPr>
          <w:spacing w:val="-4"/>
          <w:sz w:val="20"/>
        </w:rPr>
        <w:t xml:space="preserve"> </w:t>
      </w:r>
      <w:r>
        <w:rPr>
          <w:sz w:val="20"/>
        </w:rPr>
        <w:t>on</w:t>
      </w:r>
      <w:r>
        <w:rPr>
          <w:spacing w:val="-4"/>
          <w:sz w:val="20"/>
        </w:rPr>
        <w:t xml:space="preserve"> </w:t>
      </w:r>
      <w:r w:rsidRPr="000462DD">
        <w:rPr>
          <w:sz w:val="20"/>
          <w:u w:val="single"/>
        </w:rPr>
        <w:t>prescribed</w:t>
      </w:r>
      <w:r w:rsidRPr="000462DD">
        <w:rPr>
          <w:spacing w:val="-4"/>
          <w:sz w:val="20"/>
          <w:u w:val="single"/>
        </w:rPr>
        <w:t xml:space="preserve"> </w:t>
      </w:r>
      <w:r w:rsidRPr="000462DD">
        <w:rPr>
          <w:sz w:val="20"/>
          <w:u w:val="single"/>
        </w:rPr>
        <w:t>environmental</w:t>
      </w:r>
      <w:r w:rsidRPr="000462DD">
        <w:rPr>
          <w:spacing w:val="-4"/>
          <w:sz w:val="20"/>
          <w:u w:val="single"/>
        </w:rPr>
        <w:t xml:space="preserve"> </w:t>
      </w:r>
      <w:r w:rsidRPr="000462DD">
        <w:rPr>
          <w:sz w:val="20"/>
          <w:u w:val="single"/>
        </w:rPr>
        <w:t>matters</w:t>
      </w:r>
      <w:r>
        <w:rPr>
          <w:sz w:val="20"/>
        </w:rPr>
        <w:t xml:space="preserve"> resulting from the final stage; and</w:t>
      </w:r>
    </w:p>
    <w:p w14:paraId="5624950F" w14:textId="77777777" w:rsidR="006142E2" w:rsidRPr="006142E2" w:rsidRDefault="006142E2" w:rsidP="006142E2">
      <w:pPr>
        <w:tabs>
          <w:tab w:val="left" w:pos="2692"/>
        </w:tabs>
        <w:spacing w:before="60"/>
        <w:ind w:right="631"/>
        <w:jc w:val="both"/>
        <w:rPr>
          <w:sz w:val="20"/>
        </w:rPr>
      </w:pPr>
    </w:p>
    <w:p w14:paraId="005AC920" w14:textId="1629C162" w:rsidR="000B7E53" w:rsidRPr="006142E2" w:rsidRDefault="00664CB7" w:rsidP="008A2170">
      <w:pPr>
        <w:pStyle w:val="ListParagraph"/>
        <w:numPr>
          <w:ilvl w:val="0"/>
          <w:numId w:val="62"/>
        </w:numPr>
        <w:tabs>
          <w:tab w:val="left" w:pos="2552"/>
        </w:tabs>
        <w:spacing w:before="1"/>
        <w:ind w:left="2552" w:right="593" w:hanging="428"/>
        <w:jc w:val="both"/>
        <w:rPr>
          <w:sz w:val="21"/>
        </w:rPr>
      </w:pPr>
      <w:r>
        <w:rPr>
          <w:sz w:val="20"/>
        </w:rPr>
        <w:t>if</w:t>
      </w:r>
      <w:r>
        <w:rPr>
          <w:spacing w:val="-4"/>
          <w:sz w:val="20"/>
        </w:rPr>
        <w:t xml:space="preserve"> </w:t>
      </w:r>
      <w:r>
        <w:rPr>
          <w:sz w:val="20"/>
        </w:rPr>
        <w:t>applicable,</w:t>
      </w:r>
      <w:r>
        <w:rPr>
          <w:spacing w:val="-2"/>
          <w:sz w:val="20"/>
        </w:rPr>
        <w:t xml:space="preserve"> </w:t>
      </w:r>
      <w:r>
        <w:rPr>
          <w:sz w:val="20"/>
        </w:rPr>
        <w:t>a</w:t>
      </w:r>
      <w:r>
        <w:rPr>
          <w:spacing w:val="-4"/>
          <w:sz w:val="20"/>
        </w:rPr>
        <w:t xml:space="preserve"> </w:t>
      </w:r>
      <w:r w:rsidRPr="000462DD">
        <w:rPr>
          <w:sz w:val="20"/>
          <w:u w:val="single"/>
        </w:rPr>
        <w:t>notice</w:t>
      </w:r>
      <w:r w:rsidRPr="000462DD">
        <w:rPr>
          <w:spacing w:val="-2"/>
          <w:sz w:val="20"/>
          <w:u w:val="single"/>
        </w:rPr>
        <w:t xml:space="preserve"> </w:t>
      </w:r>
      <w:r w:rsidRPr="000462DD">
        <w:rPr>
          <w:sz w:val="20"/>
          <w:u w:val="single"/>
        </w:rPr>
        <w:t>of</w:t>
      </w:r>
      <w:r w:rsidRPr="000462DD">
        <w:rPr>
          <w:spacing w:val="-2"/>
          <w:sz w:val="20"/>
          <w:u w:val="single"/>
        </w:rPr>
        <w:t xml:space="preserve"> </w:t>
      </w:r>
      <w:r w:rsidRPr="000462DD">
        <w:rPr>
          <w:sz w:val="20"/>
          <w:u w:val="single"/>
        </w:rPr>
        <w:t>election</w:t>
      </w:r>
      <w:r>
        <w:rPr>
          <w:spacing w:val="-5"/>
          <w:sz w:val="20"/>
        </w:rPr>
        <w:t xml:space="preserve"> </w:t>
      </w:r>
      <w:r>
        <w:rPr>
          <w:sz w:val="20"/>
        </w:rPr>
        <w:t>to</w:t>
      </w:r>
      <w:r>
        <w:rPr>
          <w:spacing w:val="-4"/>
          <w:sz w:val="20"/>
        </w:rPr>
        <w:t xml:space="preserve"> </w:t>
      </w:r>
      <w:r>
        <w:rPr>
          <w:sz w:val="20"/>
        </w:rPr>
        <w:t>address</w:t>
      </w:r>
      <w:r>
        <w:rPr>
          <w:spacing w:val="-3"/>
          <w:sz w:val="20"/>
        </w:rPr>
        <w:t xml:space="preserve"> </w:t>
      </w:r>
      <w:r>
        <w:rPr>
          <w:sz w:val="20"/>
        </w:rPr>
        <w:t>any</w:t>
      </w:r>
      <w:r>
        <w:rPr>
          <w:spacing w:val="-3"/>
          <w:sz w:val="20"/>
        </w:rPr>
        <w:t xml:space="preserve"> </w:t>
      </w:r>
      <w:r>
        <w:rPr>
          <w:sz w:val="20"/>
        </w:rPr>
        <w:t>outstanding</w:t>
      </w:r>
      <w:r>
        <w:rPr>
          <w:spacing w:val="-5"/>
          <w:sz w:val="20"/>
        </w:rPr>
        <w:t xml:space="preserve"> </w:t>
      </w:r>
      <w:r>
        <w:rPr>
          <w:sz w:val="20"/>
        </w:rPr>
        <w:t>offset</w:t>
      </w:r>
      <w:r>
        <w:rPr>
          <w:spacing w:val="-5"/>
          <w:sz w:val="20"/>
        </w:rPr>
        <w:t xml:space="preserve"> </w:t>
      </w:r>
      <w:r>
        <w:rPr>
          <w:sz w:val="20"/>
        </w:rPr>
        <w:t>debits</w:t>
      </w:r>
      <w:r>
        <w:rPr>
          <w:spacing w:val="-3"/>
          <w:sz w:val="20"/>
        </w:rPr>
        <w:t xml:space="preserve"> </w:t>
      </w:r>
      <w:r>
        <w:rPr>
          <w:sz w:val="20"/>
        </w:rPr>
        <w:t>for</w:t>
      </w:r>
      <w:r>
        <w:rPr>
          <w:spacing w:val="-3"/>
          <w:sz w:val="20"/>
        </w:rPr>
        <w:t xml:space="preserve"> </w:t>
      </w:r>
      <w:r>
        <w:rPr>
          <w:sz w:val="20"/>
        </w:rPr>
        <w:t>the authorised impacts.</w:t>
      </w:r>
    </w:p>
    <w:p w14:paraId="660A7078" w14:textId="77777777" w:rsidR="00265B34" w:rsidRPr="00B16379" w:rsidRDefault="00265B34" w:rsidP="00B16379">
      <w:pPr>
        <w:rPr>
          <w:sz w:val="21"/>
        </w:rPr>
      </w:pPr>
    </w:p>
    <w:p w14:paraId="5AEC785C" w14:textId="2C3D0A7C" w:rsidR="006142E2" w:rsidRDefault="006142E2">
      <w:pPr>
        <w:rPr>
          <w:sz w:val="21"/>
        </w:rPr>
      </w:pPr>
      <w:r>
        <w:rPr>
          <w:sz w:val="21"/>
        </w:rPr>
        <w:br w:type="page"/>
      </w:r>
    </w:p>
    <w:p w14:paraId="1F0FDC70" w14:textId="77777777" w:rsidR="000B7E53" w:rsidRDefault="000B7E53">
      <w:pPr>
        <w:pStyle w:val="BodyText"/>
        <w:spacing w:before="1"/>
        <w:rPr>
          <w:sz w:val="16"/>
        </w:rPr>
      </w:pPr>
    </w:p>
    <w:p w14:paraId="64E4A389" w14:textId="0D8F18B6" w:rsidR="00CA5E69" w:rsidRPr="00CA5E69" w:rsidRDefault="00CA5E69" w:rsidP="00FB4090">
      <w:pPr>
        <w:pStyle w:val="BodyText"/>
        <w:tabs>
          <w:tab w:val="left" w:pos="1580"/>
        </w:tabs>
        <w:rPr>
          <w:b/>
          <w:bCs/>
          <w:sz w:val="24"/>
          <w:szCs w:val="24"/>
        </w:rPr>
      </w:pPr>
      <w:bookmarkStart w:id="1507" w:name="_bookmark29"/>
      <w:bookmarkEnd w:id="1507"/>
      <w:r w:rsidRPr="00CA5E69">
        <w:rPr>
          <w:b/>
          <w:bCs/>
          <w:sz w:val="24"/>
          <w:szCs w:val="24"/>
        </w:rPr>
        <w:t>Schedule</w:t>
      </w:r>
      <w:r w:rsidRPr="00CA5E69">
        <w:rPr>
          <w:b/>
          <w:bCs/>
          <w:spacing w:val="-4"/>
          <w:sz w:val="24"/>
          <w:szCs w:val="24"/>
        </w:rPr>
        <w:t xml:space="preserve"> </w:t>
      </w:r>
      <w:r w:rsidRPr="00CA5E69">
        <w:rPr>
          <w:b/>
          <w:bCs/>
          <w:sz w:val="24"/>
          <w:szCs w:val="24"/>
        </w:rPr>
        <w:t>G –</w:t>
      </w:r>
      <w:r w:rsidRPr="00CA5E69">
        <w:rPr>
          <w:b/>
          <w:bCs/>
          <w:spacing w:val="-2"/>
          <w:sz w:val="24"/>
          <w:szCs w:val="24"/>
        </w:rPr>
        <w:t xml:space="preserve"> </w:t>
      </w:r>
      <w:r w:rsidRPr="00CA5E69">
        <w:rPr>
          <w:b/>
          <w:bCs/>
          <w:sz w:val="24"/>
          <w:szCs w:val="24"/>
        </w:rPr>
        <w:t>Protecting</w:t>
      </w:r>
      <w:r w:rsidRPr="00CA5E69">
        <w:rPr>
          <w:b/>
          <w:bCs/>
          <w:spacing w:val="-2"/>
          <w:sz w:val="24"/>
          <w:szCs w:val="24"/>
        </w:rPr>
        <w:t xml:space="preserve"> </w:t>
      </w:r>
      <w:r w:rsidRPr="00CA5E69">
        <w:rPr>
          <w:b/>
          <w:bCs/>
          <w:sz w:val="24"/>
          <w:szCs w:val="24"/>
        </w:rPr>
        <w:t>Water</w:t>
      </w:r>
      <w:r w:rsidRPr="00CA5E69">
        <w:rPr>
          <w:b/>
          <w:bCs/>
          <w:spacing w:val="-2"/>
          <w:sz w:val="24"/>
          <w:szCs w:val="24"/>
        </w:rPr>
        <w:t xml:space="preserve"> Values</w:t>
      </w:r>
    </w:p>
    <w:p w14:paraId="356EDDAA" w14:textId="77777777" w:rsidR="00CA5E69" w:rsidRPr="00FB4090" w:rsidRDefault="00CA5E69" w:rsidP="00FB4090">
      <w:pPr>
        <w:pStyle w:val="BodyText"/>
        <w:tabs>
          <w:tab w:val="left" w:pos="1580"/>
        </w:tabs>
      </w:pPr>
    </w:p>
    <w:p w14:paraId="15527F6E" w14:textId="70AB0D08" w:rsidR="000B7E53" w:rsidRPr="00FB4090" w:rsidRDefault="00664CB7" w:rsidP="00FB4090">
      <w:pPr>
        <w:pStyle w:val="BodyText"/>
        <w:tabs>
          <w:tab w:val="left" w:pos="1580"/>
        </w:tabs>
        <w:rPr>
          <w:b/>
          <w:bCs/>
        </w:rPr>
      </w:pPr>
      <w:bookmarkStart w:id="1508" w:name="_bookmark30"/>
      <w:bookmarkEnd w:id="1508"/>
      <w:r w:rsidRPr="00FB4090">
        <w:rPr>
          <w:b/>
          <w:bCs/>
        </w:rPr>
        <w:t xml:space="preserve">Contaminant </w:t>
      </w:r>
      <w:r w:rsidR="009623DD">
        <w:rPr>
          <w:b/>
          <w:bCs/>
        </w:rPr>
        <w:t>r</w:t>
      </w:r>
      <w:r w:rsidRPr="00FB4090">
        <w:rPr>
          <w:b/>
          <w:bCs/>
        </w:rPr>
        <w:t>elease</w:t>
      </w:r>
    </w:p>
    <w:p w14:paraId="476B5C26" w14:textId="77777777" w:rsidR="00175A9F" w:rsidRPr="008A2170" w:rsidRDefault="00175A9F" w:rsidP="00FB4090">
      <w:pPr>
        <w:pStyle w:val="BodyText"/>
        <w:tabs>
          <w:tab w:val="left" w:pos="1580"/>
        </w:tabs>
      </w:pPr>
    </w:p>
    <w:p w14:paraId="18EF4C25" w14:textId="36C4A7EB" w:rsidR="000B7E53" w:rsidRDefault="00664CB7" w:rsidP="008A2170">
      <w:pPr>
        <w:pStyle w:val="BodyText"/>
        <w:tabs>
          <w:tab w:val="left" w:pos="142"/>
        </w:tabs>
        <w:ind w:left="1418" w:hanging="1276"/>
      </w:pPr>
      <w:r>
        <w:t>(Water</w:t>
      </w:r>
      <w:r>
        <w:rPr>
          <w:spacing w:val="-8"/>
        </w:rPr>
        <w:t xml:space="preserve"> </w:t>
      </w:r>
      <w:r>
        <w:rPr>
          <w:spacing w:val="-5"/>
        </w:rPr>
        <w:t>1)</w:t>
      </w:r>
      <w:r>
        <w:tab/>
        <w:t>Contaminants</w:t>
      </w:r>
      <w:r>
        <w:rPr>
          <w:spacing w:val="-7"/>
        </w:rPr>
        <w:t xml:space="preserve"> </w:t>
      </w:r>
      <w:r>
        <w:t>must</w:t>
      </w:r>
      <w:r>
        <w:rPr>
          <w:spacing w:val="-8"/>
        </w:rPr>
        <w:t xml:space="preserve"> </w:t>
      </w:r>
      <w:r>
        <w:t>not</w:t>
      </w:r>
      <w:r>
        <w:rPr>
          <w:spacing w:val="-8"/>
        </w:rPr>
        <w:t xml:space="preserve"> </w:t>
      </w:r>
      <w:r>
        <w:t>be</w:t>
      </w:r>
      <w:r>
        <w:rPr>
          <w:spacing w:val="-6"/>
        </w:rPr>
        <w:t xml:space="preserve"> </w:t>
      </w:r>
      <w:r>
        <w:t>directly</w:t>
      </w:r>
      <w:r>
        <w:rPr>
          <w:spacing w:val="-7"/>
        </w:rPr>
        <w:t xml:space="preserve"> </w:t>
      </w:r>
      <w:r>
        <w:t>or</w:t>
      </w:r>
      <w:r>
        <w:rPr>
          <w:spacing w:val="-4"/>
        </w:rPr>
        <w:t xml:space="preserve"> </w:t>
      </w:r>
      <w:r>
        <w:t>indirectly</w:t>
      </w:r>
      <w:r>
        <w:rPr>
          <w:spacing w:val="-3"/>
        </w:rPr>
        <w:t xml:space="preserve"> </w:t>
      </w:r>
      <w:r>
        <w:t>released</w:t>
      </w:r>
      <w:r>
        <w:rPr>
          <w:spacing w:val="-7"/>
        </w:rPr>
        <w:t xml:space="preserve"> </w:t>
      </w:r>
      <w:r>
        <w:t>to</w:t>
      </w:r>
      <w:r>
        <w:rPr>
          <w:spacing w:val="-6"/>
        </w:rPr>
        <w:t xml:space="preserve"> </w:t>
      </w:r>
      <w:r>
        <w:t>any</w:t>
      </w:r>
      <w:r>
        <w:rPr>
          <w:spacing w:val="-7"/>
        </w:rPr>
        <w:t xml:space="preserve"> </w:t>
      </w:r>
      <w:r w:rsidRPr="008A2170">
        <w:rPr>
          <w:spacing w:val="-2"/>
          <w:u w:val="single"/>
        </w:rPr>
        <w:t>waters</w:t>
      </w:r>
      <w:r>
        <w:rPr>
          <w:spacing w:val="-2"/>
        </w:rPr>
        <w:t>.</w:t>
      </w:r>
    </w:p>
    <w:p w14:paraId="2F48EF39" w14:textId="77777777" w:rsidR="000B7E53" w:rsidRPr="00175A9F" w:rsidRDefault="000B7E53" w:rsidP="00175A9F">
      <w:pPr>
        <w:pStyle w:val="BodyText"/>
      </w:pPr>
    </w:p>
    <w:p w14:paraId="1C0E3800" w14:textId="4E915830" w:rsidR="000B7E53" w:rsidRPr="00FB4090" w:rsidRDefault="00664CB7" w:rsidP="00FB4090">
      <w:pPr>
        <w:pStyle w:val="BodyText"/>
        <w:tabs>
          <w:tab w:val="left" w:pos="1580"/>
        </w:tabs>
        <w:rPr>
          <w:b/>
          <w:bCs/>
        </w:rPr>
      </w:pPr>
      <w:bookmarkStart w:id="1509" w:name="_bookmark31"/>
      <w:bookmarkEnd w:id="1509"/>
      <w:r w:rsidRPr="00FB4090">
        <w:rPr>
          <w:b/>
          <w:bCs/>
        </w:rPr>
        <w:t>Authorised impacts to wetlands</w:t>
      </w:r>
    </w:p>
    <w:p w14:paraId="38F116D5" w14:textId="77777777" w:rsidR="00175A9F" w:rsidRPr="00175A9F" w:rsidRDefault="00175A9F" w:rsidP="00175A9F">
      <w:pPr>
        <w:pStyle w:val="Heading4"/>
        <w:ind w:left="0"/>
        <w:rPr>
          <w:b w:val="0"/>
          <w:bCs w:val="0"/>
        </w:rPr>
      </w:pPr>
    </w:p>
    <w:p w14:paraId="688706C1" w14:textId="77777777" w:rsidR="000B7E53" w:rsidRDefault="00664CB7" w:rsidP="00175A9F">
      <w:pPr>
        <w:pStyle w:val="BodyText"/>
        <w:tabs>
          <w:tab w:val="left" w:pos="1417"/>
        </w:tabs>
        <w:ind w:left="1417" w:right="624" w:hanging="1278"/>
      </w:pPr>
      <w:r>
        <w:t>(Water 2)</w:t>
      </w:r>
      <w:r>
        <w:tab/>
        <w:t>The</w:t>
      </w:r>
      <w:r>
        <w:rPr>
          <w:spacing w:val="-6"/>
        </w:rPr>
        <w:t xml:space="preserve"> </w:t>
      </w:r>
      <w:r>
        <w:t>extraction</w:t>
      </w:r>
      <w:r>
        <w:rPr>
          <w:spacing w:val="-4"/>
        </w:rPr>
        <w:t xml:space="preserve"> </w:t>
      </w:r>
      <w:r>
        <w:t>of</w:t>
      </w:r>
      <w:r>
        <w:rPr>
          <w:spacing w:val="-6"/>
        </w:rPr>
        <w:t xml:space="preserve"> </w:t>
      </w:r>
      <w:r>
        <w:t>groundwater</w:t>
      </w:r>
      <w:r>
        <w:rPr>
          <w:spacing w:val="-5"/>
        </w:rPr>
        <w:t xml:space="preserve"> </w:t>
      </w:r>
      <w:r>
        <w:t>as</w:t>
      </w:r>
      <w:r>
        <w:rPr>
          <w:spacing w:val="-4"/>
        </w:rPr>
        <w:t xml:space="preserve"> </w:t>
      </w:r>
      <w:r>
        <w:t>part</w:t>
      </w:r>
      <w:r>
        <w:rPr>
          <w:spacing w:val="-3"/>
        </w:rPr>
        <w:t xml:space="preserve"> </w:t>
      </w:r>
      <w:r>
        <w:t>of</w:t>
      </w:r>
      <w:r>
        <w:rPr>
          <w:spacing w:val="-6"/>
        </w:rPr>
        <w:t xml:space="preserve"> </w:t>
      </w:r>
      <w:r>
        <w:t>the</w:t>
      </w:r>
      <w:r>
        <w:rPr>
          <w:spacing w:val="-6"/>
        </w:rPr>
        <w:t xml:space="preserve"> </w:t>
      </w:r>
      <w:r>
        <w:t>petroleum</w:t>
      </w:r>
      <w:r>
        <w:rPr>
          <w:spacing w:val="-3"/>
        </w:rPr>
        <w:t xml:space="preserve"> </w:t>
      </w:r>
      <w:r>
        <w:t>activity(ies)</w:t>
      </w:r>
      <w:r>
        <w:rPr>
          <w:spacing w:val="-4"/>
        </w:rPr>
        <w:t xml:space="preserve"> </w:t>
      </w:r>
      <w:r>
        <w:t>from</w:t>
      </w:r>
      <w:r>
        <w:rPr>
          <w:spacing w:val="-5"/>
        </w:rPr>
        <w:t xml:space="preserve"> </w:t>
      </w:r>
      <w:r>
        <w:t>underground</w:t>
      </w:r>
      <w:r>
        <w:rPr>
          <w:spacing w:val="-3"/>
        </w:rPr>
        <w:t xml:space="preserve"> </w:t>
      </w:r>
      <w:r>
        <w:t xml:space="preserve">aquifers must not directly or indirectly cause environmental harm to a </w:t>
      </w:r>
      <w:r>
        <w:rPr>
          <w:u w:val="single"/>
        </w:rPr>
        <w:t>wetland</w:t>
      </w:r>
      <w:r>
        <w:t>.</w:t>
      </w:r>
    </w:p>
    <w:p w14:paraId="1F1B0124" w14:textId="77777777" w:rsidR="000B7E53" w:rsidRPr="00175A9F" w:rsidRDefault="000B7E53" w:rsidP="00175A9F">
      <w:pPr>
        <w:pStyle w:val="BodyText"/>
      </w:pPr>
    </w:p>
    <w:p w14:paraId="6A07928D" w14:textId="63D6EBBB" w:rsidR="000B7E53" w:rsidRPr="00FB4090" w:rsidRDefault="00664CB7" w:rsidP="00FB4090">
      <w:pPr>
        <w:pStyle w:val="BodyText"/>
        <w:tabs>
          <w:tab w:val="left" w:pos="1580"/>
        </w:tabs>
        <w:rPr>
          <w:b/>
          <w:bCs/>
        </w:rPr>
      </w:pPr>
      <w:bookmarkStart w:id="1510" w:name="_bookmark32"/>
      <w:bookmarkEnd w:id="1510"/>
      <w:r w:rsidRPr="00FB4090">
        <w:rPr>
          <w:b/>
          <w:bCs/>
        </w:rPr>
        <w:t>Authorised activities in waters</w:t>
      </w:r>
    </w:p>
    <w:p w14:paraId="471E52EE" w14:textId="77777777" w:rsidR="00175A9F" w:rsidRPr="00A9412E" w:rsidRDefault="00175A9F" w:rsidP="00FB4090">
      <w:pPr>
        <w:pStyle w:val="BodyText"/>
        <w:tabs>
          <w:tab w:val="left" w:pos="1580"/>
        </w:tabs>
        <w:rPr>
          <w:b/>
          <w:bCs/>
        </w:rPr>
      </w:pPr>
    </w:p>
    <w:p w14:paraId="3F8E0836" w14:textId="1A984DC8" w:rsidR="000B7E53" w:rsidRDefault="00664CB7" w:rsidP="00A9412E">
      <w:pPr>
        <w:pStyle w:val="BodyText"/>
        <w:ind w:left="140"/>
        <w:rPr>
          <w:spacing w:val="-5"/>
        </w:rPr>
      </w:pPr>
      <w:r>
        <w:t>(Water</w:t>
      </w:r>
      <w:r>
        <w:rPr>
          <w:spacing w:val="-8"/>
        </w:rPr>
        <w:t xml:space="preserve"> </w:t>
      </w:r>
      <w:r>
        <w:rPr>
          <w:spacing w:val="-5"/>
        </w:rPr>
        <w:t>3)</w:t>
      </w:r>
      <w:r>
        <w:tab/>
        <w:t>Petroleum</w:t>
      </w:r>
      <w:r>
        <w:rPr>
          <w:spacing w:val="-7"/>
        </w:rPr>
        <w:t xml:space="preserve"> </w:t>
      </w:r>
      <w:r>
        <w:t>activities</w:t>
      </w:r>
      <w:r>
        <w:rPr>
          <w:spacing w:val="-5"/>
        </w:rPr>
        <w:t xml:space="preserve"> </w:t>
      </w:r>
      <w:r>
        <w:t>must</w:t>
      </w:r>
      <w:r>
        <w:rPr>
          <w:spacing w:val="-4"/>
        </w:rPr>
        <w:t xml:space="preserve"> </w:t>
      </w:r>
      <w:r>
        <w:t>not</w:t>
      </w:r>
      <w:r>
        <w:rPr>
          <w:spacing w:val="-7"/>
        </w:rPr>
        <w:t xml:space="preserve"> </w:t>
      </w:r>
      <w:r>
        <w:t>occur</w:t>
      </w:r>
      <w:r>
        <w:rPr>
          <w:spacing w:val="-6"/>
        </w:rPr>
        <w:t xml:space="preserve"> </w:t>
      </w:r>
      <w:r>
        <w:t>in</w:t>
      </w:r>
      <w:r>
        <w:rPr>
          <w:spacing w:val="-4"/>
        </w:rPr>
        <w:t xml:space="preserve"> </w:t>
      </w:r>
      <w:r>
        <w:t>or</w:t>
      </w:r>
      <w:r>
        <w:rPr>
          <w:spacing w:val="-6"/>
        </w:rPr>
        <w:t xml:space="preserve"> </w:t>
      </w:r>
      <w:r>
        <w:t>within</w:t>
      </w:r>
      <w:r>
        <w:rPr>
          <w:spacing w:val="-6"/>
        </w:rPr>
        <w:t xml:space="preserve"> </w:t>
      </w:r>
      <w:r>
        <w:t>200m</w:t>
      </w:r>
      <w:r>
        <w:rPr>
          <w:spacing w:val="-6"/>
        </w:rPr>
        <w:t xml:space="preserve"> </w:t>
      </w:r>
      <w:r>
        <w:t>of</w:t>
      </w:r>
      <w:r>
        <w:rPr>
          <w:spacing w:val="-6"/>
        </w:rPr>
        <w:t xml:space="preserve"> </w:t>
      </w:r>
      <w:r>
        <w:rPr>
          <w:spacing w:val="-5"/>
        </w:rPr>
        <w:t>a:</w:t>
      </w:r>
    </w:p>
    <w:p w14:paraId="5FECAF8C" w14:textId="77777777" w:rsidR="00175A9F" w:rsidRDefault="00175A9F" w:rsidP="00175A9F">
      <w:pPr>
        <w:pStyle w:val="BodyText"/>
        <w:tabs>
          <w:tab w:val="left" w:pos="1580"/>
        </w:tabs>
      </w:pPr>
    </w:p>
    <w:p w14:paraId="46DDC30D" w14:textId="17425146" w:rsidR="000B7E53" w:rsidRPr="00175A9F" w:rsidRDefault="00664CB7" w:rsidP="00175A9F">
      <w:pPr>
        <w:pStyle w:val="ListParagraph"/>
        <w:numPr>
          <w:ilvl w:val="0"/>
          <w:numId w:val="61"/>
        </w:numPr>
        <w:tabs>
          <w:tab w:val="left" w:pos="2125"/>
          <w:tab w:val="left" w:pos="2126"/>
        </w:tabs>
        <w:ind w:hanging="568"/>
        <w:rPr>
          <w:sz w:val="20"/>
        </w:rPr>
      </w:pPr>
      <w:r w:rsidRPr="008A2170">
        <w:rPr>
          <w:sz w:val="20"/>
          <w:u w:val="single"/>
        </w:rPr>
        <w:t>wetland</w:t>
      </w:r>
      <w:r w:rsidRPr="008A2170">
        <w:rPr>
          <w:spacing w:val="-7"/>
          <w:sz w:val="20"/>
          <w:u w:val="single"/>
        </w:rPr>
        <w:t xml:space="preserve"> </w:t>
      </w:r>
      <w:r w:rsidRPr="008A2170">
        <w:rPr>
          <w:sz w:val="20"/>
          <w:u w:val="single"/>
        </w:rPr>
        <w:t>of</w:t>
      </w:r>
      <w:r w:rsidRPr="008A2170">
        <w:rPr>
          <w:spacing w:val="-10"/>
          <w:sz w:val="20"/>
          <w:u w:val="single"/>
        </w:rPr>
        <w:t xml:space="preserve"> </w:t>
      </w:r>
      <w:r w:rsidRPr="008A2170">
        <w:rPr>
          <w:sz w:val="20"/>
          <w:u w:val="single"/>
        </w:rPr>
        <w:t>high</w:t>
      </w:r>
      <w:r w:rsidRPr="008A2170">
        <w:rPr>
          <w:spacing w:val="-8"/>
          <w:sz w:val="20"/>
          <w:u w:val="single"/>
        </w:rPr>
        <w:t xml:space="preserve"> </w:t>
      </w:r>
      <w:r w:rsidRPr="008A2170">
        <w:rPr>
          <w:sz w:val="20"/>
          <w:u w:val="single"/>
        </w:rPr>
        <w:t>ecological</w:t>
      </w:r>
      <w:r w:rsidRPr="008A2170">
        <w:rPr>
          <w:spacing w:val="-8"/>
          <w:sz w:val="20"/>
          <w:u w:val="single"/>
        </w:rPr>
        <w:t xml:space="preserve"> </w:t>
      </w:r>
      <w:r w:rsidRPr="008A2170">
        <w:rPr>
          <w:spacing w:val="-2"/>
          <w:sz w:val="20"/>
          <w:u w:val="single"/>
        </w:rPr>
        <w:t>significance</w:t>
      </w:r>
    </w:p>
    <w:p w14:paraId="1636C62F" w14:textId="77777777" w:rsidR="00175A9F" w:rsidRPr="00175A9F" w:rsidRDefault="00175A9F" w:rsidP="00175A9F">
      <w:pPr>
        <w:tabs>
          <w:tab w:val="left" w:pos="2125"/>
          <w:tab w:val="left" w:pos="2126"/>
        </w:tabs>
        <w:rPr>
          <w:sz w:val="20"/>
        </w:rPr>
      </w:pPr>
    </w:p>
    <w:p w14:paraId="4490B5D8" w14:textId="114E22BD" w:rsidR="000B7E53" w:rsidRPr="008A2170" w:rsidRDefault="00664CB7" w:rsidP="00175A9F">
      <w:pPr>
        <w:pStyle w:val="ListParagraph"/>
        <w:numPr>
          <w:ilvl w:val="0"/>
          <w:numId w:val="61"/>
        </w:numPr>
        <w:tabs>
          <w:tab w:val="left" w:pos="2125"/>
          <w:tab w:val="left" w:pos="2126"/>
        </w:tabs>
        <w:ind w:hanging="568"/>
        <w:rPr>
          <w:sz w:val="20"/>
          <w:u w:val="single"/>
        </w:rPr>
      </w:pPr>
      <w:r w:rsidRPr="008A2170">
        <w:rPr>
          <w:sz w:val="20"/>
          <w:u w:val="single"/>
        </w:rPr>
        <w:t>Great</w:t>
      </w:r>
      <w:r w:rsidRPr="008A2170">
        <w:rPr>
          <w:spacing w:val="-9"/>
          <w:sz w:val="20"/>
          <w:u w:val="single"/>
        </w:rPr>
        <w:t xml:space="preserve"> </w:t>
      </w:r>
      <w:r w:rsidRPr="008A2170">
        <w:rPr>
          <w:sz w:val="20"/>
          <w:u w:val="single"/>
        </w:rPr>
        <w:t>Artesian</w:t>
      </w:r>
      <w:r w:rsidRPr="008A2170">
        <w:rPr>
          <w:spacing w:val="-9"/>
          <w:sz w:val="20"/>
          <w:u w:val="single"/>
        </w:rPr>
        <w:t xml:space="preserve"> </w:t>
      </w:r>
      <w:r w:rsidRPr="008A2170">
        <w:rPr>
          <w:sz w:val="20"/>
          <w:u w:val="single"/>
        </w:rPr>
        <w:t>Basin</w:t>
      </w:r>
      <w:r w:rsidRPr="008A2170">
        <w:rPr>
          <w:spacing w:val="-7"/>
          <w:sz w:val="20"/>
          <w:u w:val="single"/>
        </w:rPr>
        <w:t xml:space="preserve"> </w:t>
      </w:r>
      <w:r w:rsidRPr="008A2170">
        <w:rPr>
          <w:spacing w:val="-2"/>
          <w:sz w:val="20"/>
          <w:u w:val="single"/>
        </w:rPr>
        <w:t>Spring</w:t>
      </w:r>
    </w:p>
    <w:p w14:paraId="7D97544B" w14:textId="77777777" w:rsidR="00175A9F" w:rsidRPr="00175A9F" w:rsidRDefault="00175A9F" w:rsidP="00175A9F">
      <w:pPr>
        <w:tabs>
          <w:tab w:val="left" w:pos="2125"/>
          <w:tab w:val="left" w:pos="2126"/>
        </w:tabs>
        <w:rPr>
          <w:sz w:val="20"/>
        </w:rPr>
      </w:pPr>
    </w:p>
    <w:p w14:paraId="7E9CFD6D" w14:textId="1BE1AA73" w:rsidR="000B7E53" w:rsidRPr="008A2170" w:rsidRDefault="00664CB7" w:rsidP="00175A9F">
      <w:pPr>
        <w:pStyle w:val="ListParagraph"/>
        <w:numPr>
          <w:ilvl w:val="0"/>
          <w:numId w:val="61"/>
        </w:numPr>
        <w:tabs>
          <w:tab w:val="left" w:pos="2125"/>
          <w:tab w:val="left" w:pos="2126"/>
        </w:tabs>
        <w:ind w:hanging="568"/>
        <w:rPr>
          <w:sz w:val="20"/>
          <w:u w:val="single"/>
        </w:rPr>
      </w:pPr>
      <w:r w:rsidRPr="008A2170">
        <w:rPr>
          <w:sz w:val="20"/>
          <w:szCs w:val="20"/>
          <w:u w:val="single"/>
        </w:rPr>
        <w:t>subterranean</w:t>
      </w:r>
      <w:r w:rsidRPr="008A2170">
        <w:rPr>
          <w:spacing w:val="-12"/>
          <w:sz w:val="20"/>
          <w:szCs w:val="20"/>
          <w:u w:val="single"/>
        </w:rPr>
        <w:t xml:space="preserve"> </w:t>
      </w:r>
      <w:r w:rsidRPr="008A2170">
        <w:rPr>
          <w:sz w:val="20"/>
          <w:szCs w:val="20"/>
          <w:u w:val="single"/>
        </w:rPr>
        <w:t>cave</w:t>
      </w:r>
      <w:r w:rsidR="00C7499F" w:rsidRPr="008A2170">
        <w:rPr>
          <w:sz w:val="20"/>
          <w:szCs w:val="20"/>
          <w:u w:val="single"/>
        </w:rPr>
        <w:t xml:space="preserve"> </w:t>
      </w:r>
      <w:r w:rsidR="00C7499F" w:rsidRPr="008A2170">
        <w:rPr>
          <w:sz w:val="20"/>
          <w:u w:val="single"/>
        </w:rPr>
        <w:t>GDE</w:t>
      </w:r>
    </w:p>
    <w:p w14:paraId="75B5806B" w14:textId="77777777" w:rsidR="00C7499F" w:rsidRDefault="00C7499F" w:rsidP="00175A9F">
      <w:pPr>
        <w:pStyle w:val="BodyText"/>
      </w:pPr>
    </w:p>
    <w:p w14:paraId="61355EF6" w14:textId="77777777" w:rsidR="000B7E53" w:rsidRDefault="00664CB7" w:rsidP="00A9412E">
      <w:pPr>
        <w:pStyle w:val="BodyText"/>
        <w:ind w:left="1418" w:right="579" w:hanging="1279"/>
      </w:pPr>
      <w:r>
        <w:t>(Water 4)</w:t>
      </w:r>
      <w:r>
        <w:tab/>
        <w:t>Only</w:t>
      </w:r>
      <w:r>
        <w:rPr>
          <w:spacing w:val="-4"/>
        </w:rPr>
        <w:t xml:space="preserve"> </w:t>
      </w:r>
      <w:r>
        <w:t>construction</w:t>
      </w:r>
      <w:r>
        <w:rPr>
          <w:spacing w:val="-5"/>
        </w:rPr>
        <w:t xml:space="preserve"> </w:t>
      </w:r>
      <w:r>
        <w:t>or</w:t>
      </w:r>
      <w:r>
        <w:rPr>
          <w:spacing w:val="-2"/>
        </w:rPr>
        <w:t xml:space="preserve"> </w:t>
      </w:r>
      <w:r>
        <w:t>maintenance</w:t>
      </w:r>
      <w:r>
        <w:rPr>
          <w:spacing w:val="-3"/>
        </w:rPr>
        <w:t xml:space="preserve"> </w:t>
      </w:r>
      <w:r>
        <w:t>of</w:t>
      </w:r>
      <w:r>
        <w:rPr>
          <w:spacing w:val="-2"/>
        </w:rPr>
        <w:t xml:space="preserve"> </w:t>
      </w:r>
      <w:r>
        <w:rPr>
          <w:u w:val="single"/>
        </w:rPr>
        <w:t>linear</w:t>
      </w:r>
      <w:r>
        <w:rPr>
          <w:spacing w:val="-4"/>
          <w:u w:val="single"/>
        </w:rPr>
        <w:t xml:space="preserve"> </w:t>
      </w:r>
      <w:r>
        <w:rPr>
          <w:u w:val="single"/>
        </w:rPr>
        <w:t>infrastructure</w:t>
      </w:r>
      <w:r>
        <w:rPr>
          <w:spacing w:val="-3"/>
        </w:rPr>
        <w:t xml:space="preserve"> </w:t>
      </w:r>
      <w:r>
        <w:t>is</w:t>
      </w:r>
      <w:r>
        <w:rPr>
          <w:spacing w:val="-4"/>
        </w:rPr>
        <w:t xml:space="preserve"> </w:t>
      </w:r>
      <w:r>
        <w:t>permitted</w:t>
      </w:r>
      <w:r>
        <w:rPr>
          <w:spacing w:val="-3"/>
        </w:rPr>
        <w:t xml:space="preserve"> </w:t>
      </w:r>
      <w:r>
        <w:t>in</w:t>
      </w:r>
      <w:r>
        <w:rPr>
          <w:spacing w:val="-3"/>
        </w:rPr>
        <w:t xml:space="preserve"> </w:t>
      </w:r>
      <w:r>
        <w:t>or</w:t>
      </w:r>
      <w:r>
        <w:rPr>
          <w:spacing w:val="-5"/>
        </w:rPr>
        <w:t xml:space="preserve"> </w:t>
      </w:r>
      <w:r>
        <w:t>within</w:t>
      </w:r>
      <w:r>
        <w:rPr>
          <w:spacing w:val="-5"/>
        </w:rPr>
        <w:t xml:space="preserve"> </w:t>
      </w:r>
      <w:r>
        <w:t>any</w:t>
      </w:r>
      <w:r>
        <w:rPr>
          <w:spacing w:val="-2"/>
        </w:rPr>
        <w:t xml:space="preserve"> </w:t>
      </w:r>
      <w:r>
        <w:rPr>
          <w:u w:val="single"/>
        </w:rPr>
        <w:t>wetland</w:t>
      </w:r>
      <w:r>
        <w:t xml:space="preserve"> </w:t>
      </w:r>
      <w:r>
        <w:rPr>
          <w:u w:val="single"/>
        </w:rPr>
        <w:t>of other environmental value</w:t>
      </w:r>
      <w:r>
        <w:t xml:space="preserve"> or in a </w:t>
      </w:r>
      <w:r>
        <w:rPr>
          <w:u w:val="single"/>
        </w:rPr>
        <w:t>watercourse</w:t>
      </w:r>
      <w:r>
        <w:t>.</w:t>
      </w:r>
    </w:p>
    <w:p w14:paraId="5788ED2A" w14:textId="77777777" w:rsidR="000B7E53" w:rsidRDefault="000B7E53" w:rsidP="00175A9F">
      <w:pPr>
        <w:pStyle w:val="BodyText"/>
        <w:rPr>
          <w:sz w:val="17"/>
        </w:rPr>
      </w:pPr>
    </w:p>
    <w:p w14:paraId="3AFF5061" w14:textId="13C1229A" w:rsidR="000B7E53" w:rsidRDefault="00664CB7" w:rsidP="00175A9F">
      <w:pPr>
        <w:pStyle w:val="BodyText"/>
        <w:tabs>
          <w:tab w:val="left" w:pos="1417"/>
        </w:tabs>
        <w:ind w:left="1417" w:right="843" w:hanging="1278"/>
      </w:pPr>
      <w:r>
        <w:t>(Water 5a)</w:t>
      </w:r>
      <w:r>
        <w:tab/>
        <w:t>The</w:t>
      </w:r>
      <w:r>
        <w:rPr>
          <w:spacing w:val="-5"/>
        </w:rPr>
        <w:t xml:space="preserve"> </w:t>
      </w:r>
      <w:r>
        <w:t>construction</w:t>
      </w:r>
      <w:r>
        <w:rPr>
          <w:spacing w:val="-4"/>
        </w:rPr>
        <w:t xml:space="preserve"> </w:t>
      </w:r>
      <w:r>
        <w:t>or</w:t>
      </w:r>
      <w:r>
        <w:rPr>
          <w:spacing w:val="-4"/>
        </w:rPr>
        <w:t xml:space="preserve"> </w:t>
      </w:r>
      <w:r>
        <w:t>maintenance</w:t>
      </w:r>
      <w:r>
        <w:rPr>
          <w:spacing w:val="-3"/>
        </w:rPr>
        <w:t xml:space="preserve"> </w:t>
      </w:r>
      <w:r>
        <w:t>of</w:t>
      </w:r>
      <w:r>
        <w:rPr>
          <w:spacing w:val="-5"/>
        </w:rPr>
        <w:t xml:space="preserve"> </w:t>
      </w:r>
      <w:r w:rsidRPr="008A2170">
        <w:rPr>
          <w:u w:val="single"/>
        </w:rPr>
        <w:t>linear</w:t>
      </w:r>
      <w:r w:rsidRPr="008A2170">
        <w:rPr>
          <w:spacing w:val="-4"/>
          <w:u w:val="single"/>
        </w:rPr>
        <w:t xml:space="preserve"> </w:t>
      </w:r>
      <w:r w:rsidRPr="008A2170">
        <w:rPr>
          <w:u w:val="single"/>
        </w:rPr>
        <w:t>infrastructure</w:t>
      </w:r>
      <w:r>
        <w:rPr>
          <w:spacing w:val="-4"/>
        </w:rPr>
        <w:t xml:space="preserve"> </w:t>
      </w:r>
      <w:r>
        <w:t>in</w:t>
      </w:r>
      <w:r>
        <w:rPr>
          <w:spacing w:val="-3"/>
        </w:rPr>
        <w:t xml:space="preserve"> </w:t>
      </w:r>
      <w:r>
        <w:t>a</w:t>
      </w:r>
      <w:r>
        <w:rPr>
          <w:spacing w:val="-5"/>
        </w:rPr>
        <w:t xml:space="preserve"> </w:t>
      </w:r>
      <w:r w:rsidRPr="008A2170">
        <w:rPr>
          <w:u w:val="single"/>
        </w:rPr>
        <w:t>wetland</w:t>
      </w:r>
      <w:r w:rsidRPr="008A2170">
        <w:rPr>
          <w:spacing w:val="-3"/>
          <w:u w:val="single"/>
        </w:rPr>
        <w:t xml:space="preserve"> </w:t>
      </w:r>
      <w:r w:rsidRPr="008A2170">
        <w:rPr>
          <w:u w:val="single"/>
        </w:rPr>
        <w:t>of</w:t>
      </w:r>
      <w:r w:rsidRPr="008A2170">
        <w:rPr>
          <w:spacing w:val="-5"/>
          <w:u w:val="single"/>
        </w:rPr>
        <w:t xml:space="preserve"> </w:t>
      </w:r>
      <w:r w:rsidRPr="008A2170">
        <w:rPr>
          <w:u w:val="single"/>
        </w:rPr>
        <w:t>other</w:t>
      </w:r>
      <w:r w:rsidRPr="008A2170">
        <w:rPr>
          <w:spacing w:val="-2"/>
          <w:u w:val="single"/>
        </w:rPr>
        <w:t xml:space="preserve"> </w:t>
      </w:r>
      <w:r w:rsidRPr="008A2170">
        <w:rPr>
          <w:u w:val="single"/>
        </w:rPr>
        <w:t>environmental value</w:t>
      </w:r>
      <w:r>
        <w:t xml:space="preserve"> must not result in the:</w:t>
      </w:r>
    </w:p>
    <w:p w14:paraId="73591A00" w14:textId="77777777" w:rsidR="00175A9F" w:rsidRDefault="00175A9F" w:rsidP="00175A9F">
      <w:pPr>
        <w:pStyle w:val="BodyText"/>
        <w:tabs>
          <w:tab w:val="left" w:pos="1417"/>
        </w:tabs>
        <w:ind w:right="843"/>
      </w:pPr>
    </w:p>
    <w:p w14:paraId="6FBB7732" w14:textId="05491D33" w:rsidR="000B7E53" w:rsidRDefault="00664CB7" w:rsidP="00175A9F">
      <w:pPr>
        <w:pStyle w:val="ListParagraph"/>
        <w:numPr>
          <w:ilvl w:val="0"/>
          <w:numId w:val="60"/>
        </w:numPr>
        <w:tabs>
          <w:tab w:val="left" w:pos="2125"/>
          <w:tab w:val="left" w:pos="2126"/>
        </w:tabs>
        <w:ind w:right="587"/>
        <w:rPr>
          <w:sz w:val="20"/>
        </w:rPr>
      </w:pPr>
      <w:r w:rsidRPr="008A2170">
        <w:rPr>
          <w:sz w:val="20"/>
          <w:u w:val="single"/>
        </w:rPr>
        <w:t>clearing</w:t>
      </w:r>
      <w:r>
        <w:rPr>
          <w:spacing w:val="-5"/>
          <w:sz w:val="20"/>
        </w:rPr>
        <w:t xml:space="preserve"> </w:t>
      </w:r>
      <w:r>
        <w:rPr>
          <w:sz w:val="20"/>
        </w:rPr>
        <w:t>of</w:t>
      </w:r>
      <w:r>
        <w:rPr>
          <w:spacing w:val="-4"/>
          <w:sz w:val="20"/>
        </w:rPr>
        <w:t xml:space="preserve"> </w:t>
      </w:r>
      <w:r>
        <w:rPr>
          <w:sz w:val="20"/>
        </w:rPr>
        <w:t>riparian</w:t>
      </w:r>
      <w:r>
        <w:rPr>
          <w:spacing w:val="-4"/>
          <w:sz w:val="20"/>
        </w:rPr>
        <w:t xml:space="preserve"> </w:t>
      </w:r>
      <w:r>
        <w:rPr>
          <w:sz w:val="20"/>
        </w:rPr>
        <w:t>vegetation</w:t>
      </w:r>
      <w:r>
        <w:rPr>
          <w:spacing w:val="-2"/>
          <w:sz w:val="20"/>
        </w:rPr>
        <w:t xml:space="preserve"> </w:t>
      </w:r>
      <w:r>
        <w:rPr>
          <w:sz w:val="20"/>
        </w:rPr>
        <w:t>outside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minimum area</w:t>
      </w:r>
      <w:r>
        <w:rPr>
          <w:spacing w:val="-4"/>
          <w:sz w:val="20"/>
        </w:rPr>
        <w:t xml:space="preserve"> </w:t>
      </w:r>
      <w:r>
        <w:rPr>
          <w:sz w:val="20"/>
        </w:rPr>
        <w:t>practicable</w:t>
      </w:r>
      <w:r>
        <w:rPr>
          <w:spacing w:val="-4"/>
          <w:sz w:val="20"/>
        </w:rPr>
        <w:t xml:space="preserve"> </w:t>
      </w:r>
      <w:r>
        <w:rPr>
          <w:sz w:val="20"/>
        </w:rPr>
        <w:t>to</w:t>
      </w:r>
      <w:r>
        <w:rPr>
          <w:spacing w:val="-4"/>
          <w:sz w:val="20"/>
        </w:rPr>
        <w:t xml:space="preserve"> </w:t>
      </w:r>
      <w:r>
        <w:rPr>
          <w:sz w:val="20"/>
        </w:rPr>
        <w:t>carry</w:t>
      </w:r>
      <w:r>
        <w:rPr>
          <w:spacing w:val="-3"/>
          <w:sz w:val="20"/>
        </w:rPr>
        <w:t xml:space="preserve"> </w:t>
      </w:r>
      <w:r>
        <w:rPr>
          <w:sz w:val="20"/>
        </w:rPr>
        <w:t>out</w:t>
      </w:r>
      <w:r>
        <w:rPr>
          <w:spacing w:val="-4"/>
          <w:sz w:val="20"/>
        </w:rPr>
        <w:t xml:space="preserve"> </w:t>
      </w:r>
      <w:r>
        <w:rPr>
          <w:sz w:val="20"/>
        </w:rPr>
        <w:t>the works; or</w:t>
      </w:r>
    </w:p>
    <w:p w14:paraId="60F1E652" w14:textId="77777777" w:rsidR="00175A9F" w:rsidRPr="00175A9F" w:rsidRDefault="00175A9F" w:rsidP="00175A9F">
      <w:pPr>
        <w:tabs>
          <w:tab w:val="left" w:pos="2125"/>
          <w:tab w:val="left" w:pos="2126"/>
        </w:tabs>
        <w:ind w:right="587"/>
        <w:rPr>
          <w:sz w:val="20"/>
        </w:rPr>
      </w:pPr>
    </w:p>
    <w:p w14:paraId="05D8B0D4" w14:textId="10A51E50" w:rsidR="000B7E53" w:rsidRPr="00175A9F" w:rsidRDefault="00664CB7" w:rsidP="00175A9F">
      <w:pPr>
        <w:pStyle w:val="ListParagraph"/>
        <w:numPr>
          <w:ilvl w:val="0"/>
          <w:numId w:val="60"/>
        </w:numPr>
        <w:tabs>
          <w:tab w:val="left" w:pos="2125"/>
          <w:tab w:val="left" w:pos="2126"/>
        </w:tabs>
        <w:ind w:hanging="568"/>
        <w:rPr>
          <w:sz w:val="20"/>
        </w:rPr>
      </w:pPr>
      <w:r>
        <w:rPr>
          <w:sz w:val="20"/>
        </w:rPr>
        <w:t>ingress</w:t>
      </w:r>
      <w:r>
        <w:rPr>
          <w:spacing w:val="-9"/>
          <w:sz w:val="20"/>
        </w:rPr>
        <w:t xml:space="preserve"> </w:t>
      </w:r>
      <w:r>
        <w:rPr>
          <w:sz w:val="20"/>
        </w:rPr>
        <w:t>of</w:t>
      </w:r>
      <w:r>
        <w:rPr>
          <w:spacing w:val="-10"/>
          <w:sz w:val="20"/>
        </w:rPr>
        <w:t xml:space="preserve"> </w:t>
      </w:r>
      <w:r>
        <w:rPr>
          <w:sz w:val="20"/>
        </w:rPr>
        <w:t>saline</w:t>
      </w:r>
      <w:r>
        <w:rPr>
          <w:spacing w:val="-9"/>
          <w:sz w:val="20"/>
        </w:rPr>
        <w:t xml:space="preserve"> </w:t>
      </w:r>
      <w:r>
        <w:rPr>
          <w:sz w:val="20"/>
        </w:rPr>
        <w:t>water</w:t>
      </w:r>
      <w:r>
        <w:rPr>
          <w:spacing w:val="-6"/>
          <w:sz w:val="20"/>
        </w:rPr>
        <w:t xml:space="preserve"> </w:t>
      </w:r>
      <w:r>
        <w:rPr>
          <w:sz w:val="20"/>
        </w:rPr>
        <w:t>into</w:t>
      </w:r>
      <w:r>
        <w:rPr>
          <w:spacing w:val="-8"/>
          <w:sz w:val="20"/>
        </w:rPr>
        <w:t xml:space="preserve"> </w:t>
      </w:r>
      <w:r>
        <w:rPr>
          <w:sz w:val="20"/>
        </w:rPr>
        <w:t>freshwater</w:t>
      </w:r>
      <w:r>
        <w:rPr>
          <w:spacing w:val="-7"/>
          <w:sz w:val="20"/>
        </w:rPr>
        <w:t xml:space="preserve"> </w:t>
      </w:r>
      <w:r>
        <w:rPr>
          <w:sz w:val="20"/>
        </w:rPr>
        <w:t>aquifers;</w:t>
      </w:r>
      <w:r>
        <w:rPr>
          <w:spacing w:val="-9"/>
          <w:sz w:val="20"/>
        </w:rPr>
        <w:t xml:space="preserve"> </w:t>
      </w:r>
      <w:r>
        <w:rPr>
          <w:spacing w:val="-5"/>
          <w:sz w:val="20"/>
        </w:rPr>
        <w:t>or</w:t>
      </w:r>
    </w:p>
    <w:p w14:paraId="298897AA" w14:textId="77777777" w:rsidR="00175A9F" w:rsidRPr="00175A9F" w:rsidRDefault="00175A9F" w:rsidP="00175A9F">
      <w:pPr>
        <w:tabs>
          <w:tab w:val="left" w:pos="2125"/>
          <w:tab w:val="left" w:pos="2126"/>
        </w:tabs>
        <w:rPr>
          <w:sz w:val="20"/>
        </w:rPr>
      </w:pPr>
    </w:p>
    <w:p w14:paraId="65046BA3" w14:textId="77777777" w:rsidR="000B7E53" w:rsidRDefault="00664CB7" w:rsidP="00175A9F">
      <w:pPr>
        <w:pStyle w:val="ListParagraph"/>
        <w:numPr>
          <w:ilvl w:val="0"/>
          <w:numId w:val="60"/>
        </w:numPr>
        <w:tabs>
          <w:tab w:val="left" w:pos="2125"/>
          <w:tab w:val="left" w:pos="2126"/>
        </w:tabs>
        <w:ind w:right="668"/>
        <w:rPr>
          <w:sz w:val="20"/>
        </w:rPr>
      </w:pPr>
      <w:r>
        <w:rPr>
          <w:sz w:val="20"/>
        </w:rPr>
        <w:t>draining</w:t>
      </w:r>
      <w:r>
        <w:rPr>
          <w:spacing w:val="-4"/>
          <w:sz w:val="20"/>
        </w:rPr>
        <w:t xml:space="preserve"> </w:t>
      </w:r>
      <w:r>
        <w:rPr>
          <w:sz w:val="20"/>
        </w:rPr>
        <w:t>or</w:t>
      </w:r>
      <w:r>
        <w:rPr>
          <w:spacing w:val="-3"/>
          <w:sz w:val="20"/>
        </w:rPr>
        <w:t xml:space="preserve"> </w:t>
      </w:r>
      <w:r>
        <w:rPr>
          <w:sz w:val="20"/>
        </w:rPr>
        <w:t>filling</w:t>
      </w:r>
      <w:r>
        <w:rPr>
          <w:spacing w:val="-5"/>
          <w:sz w:val="20"/>
        </w:rPr>
        <w:t xml:space="preserve"> </w:t>
      </w:r>
      <w:r>
        <w:rPr>
          <w:sz w:val="20"/>
        </w:rPr>
        <w:t>of</w:t>
      </w:r>
      <w:r>
        <w:rPr>
          <w:spacing w:val="-4"/>
          <w:sz w:val="20"/>
        </w:rPr>
        <w:t xml:space="preserve"> </w:t>
      </w:r>
      <w:r>
        <w:rPr>
          <w:sz w:val="20"/>
        </w:rPr>
        <w:t>the</w:t>
      </w:r>
      <w:r>
        <w:rPr>
          <w:spacing w:val="-4"/>
          <w:sz w:val="20"/>
        </w:rPr>
        <w:t xml:space="preserve"> </w:t>
      </w:r>
      <w:r w:rsidRPr="008A2170">
        <w:rPr>
          <w:sz w:val="20"/>
          <w:u w:val="single"/>
        </w:rPr>
        <w:t>wetland</w:t>
      </w:r>
      <w:r>
        <w:rPr>
          <w:spacing w:val="-2"/>
          <w:sz w:val="20"/>
        </w:rPr>
        <w:t xml:space="preserve"> </w:t>
      </w:r>
      <w:r>
        <w:rPr>
          <w:sz w:val="20"/>
        </w:rPr>
        <w:t>beyond</w:t>
      </w:r>
      <w:r>
        <w:rPr>
          <w:spacing w:val="-4"/>
          <w:sz w:val="20"/>
        </w:rPr>
        <w:t xml:space="preserve"> </w:t>
      </w:r>
      <w:r>
        <w:rPr>
          <w:sz w:val="20"/>
        </w:rPr>
        <w:t>the</w:t>
      </w:r>
      <w:r>
        <w:rPr>
          <w:spacing w:val="-4"/>
          <w:sz w:val="20"/>
        </w:rPr>
        <w:t xml:space="preserve"> </w:t>
      </w:r>
      <w:r>
        <w:rPr>
          <w:sz w:val="20"/>
        </w:rPr>
        <w:t>minimum</w:t>
      </w:r>
      <w:r>
        <w:rPr>
          <w:spacing w:val="-4"/>
          <w:sz w:val="20"/>
        </w:rPr>
        <w:t xml:space="preserve"> </w:t>
      </w:r>
      <w:r>
        <w:rPr>
          <w:sz w:val="20"/>
        </w:rPr>
        <w:t>area</w:t>
      </w:r>
      <w:r>
        <w:rPr>
          <w:spacing w:val="-5"/>
          <w:sz w:val="20"/>
        </w:rPr>
        <w:t xml:space="preserve"> </w:t>
      </w:r>
      <w:r>
        <w:rPr>
          <w:sz w:val="20"/>
        </w:rPr>
        <w:t>practicable</w:t>
      </w:r>
      <w:r>
        <w:rPr>
          <w:spacing w:val="-4"/>
          <w:sz w:val="20"/>
        </w:rPr>
        <w:t xml:space="preserve"> </w:t>
      </w:r>
      <w:r>
        <w:rPr>
          <w:sz w:val="20"/>
        </w:rPr>
        <w:t>to</w:t>
      </w:r>
      <w:r>
        <w:rPr>
          <w:spacing w:val="-4"/>
          <w:sz w:val="20"/>
        </w:rPr>
        <w:t xml:space="preserve"> </w:t>
      </w:r>
      <w:r>
        <w:rPr>
          <w:sz w:val="20"/>
        </w:rPr>
        <w:t>carry</w:t>
      </w:r>
      <w:r>
        <w:rPr>
          <w:spacing w:val="-3"/>
          <w:sz w:val="20"/>
        </w:rPr>
        <w:t xml:space="preserve"> </w:t>
      </w:r>
      <w:r>
        <w:rPr>
          <w:sz w:val="20"/>
        </w:rPr>
        <w:t>out</w:t>
      </w:r>
      <w:r>
        <w:rPr>
          <w:spacing w:val="-2"/>
          <w:sz w:val="20"/>
        </w:rPr>
        <w:t xml:space="preserve"> </w:t>
      </w:r>
      <w:r>
        <w:rPr>
          <w:sz w:val="20"/>
        </w:rPr>
        <w:t xml:space="preserve">the </w:t>
      </w:r>
      <w:r>
        <w:rPr>
          <w:spacing w:val="-2"/>
          <w:sz w:val="20"/>
        </w:rPr>
        <w:t>works.</w:t>
      </w:r>
    </w:p>
    <w:p w14:paraId="75A23603" w14:textId="77777777" w:rsidR="000B7E53" w:rsidRPr="00A9412E" w:rsidRDefault="000B7E53" w:rsidP="00175A9F">
      <w:pPr>
        <w:pStyle w:val="BodyText"/>
      </w:pPr>
    </w:p>
    <w:p w14:paraId="6AFEFD36" w14:textId="6F150C2C" w:rsidR="000B7E53" w:rsidRDefault="00664CB7" w:rsidP="00175A9F">
      <w:pPr>
        <w:pStyle w:val="BodyText"/>
        <w:tabs>
          <w:tab w:val="left" w:pos="1417"/>
        </w:tabs>
        <w:ind w:left="1417" w:right="1100" w:hanging="1278"/>
      </w:pPr>
      <w:r>
        <w:t>(Water 5b)</w:t>
      </w:r>
      <w:r>
        <w:tab/>
        <w:t>After</w:t>
      </w:r>
      <w:r>
        <w:rPr>
          <w:spacing w:val="-4"/>
        </w:rPr>
        <w:t xml:space="preserve"> </w:t>
      </w:r>
      <w:r>
        <w:t>the</w:t>
      </w:r>
      <w:r>
        <w:rPr>
          <w:spacing w:val="-6"/>
        </w:rPr>
        <w:t xml:space="preserve"> </w:t>
      </w:r>
      <w:r>
        <w:t>construction</w:t>
      </w:r>
      <w:r>
        <w:rPr>
          <w:spacing w:val="-3"/>
        </w:rPr>
        <w:t xml:space="preserve"> </w:t>
      </w:r>
      <w:r>
        <w:t>or</w:t>
      </w:r>
      <w:r>
        <w:rPr>
          <w:spacing w:val="-5"/>
        </w:rPr>
        <w:t xml:space="preserve"> </w:t>
      </w:r>
      <w:r>
        <w:t>maintenance</w:t>
      </w:r>
      <w:r>
        <w:rPr>
          <w:spacing w:val="-5"/>
        </w:rPr>
        <w:t xml:space="preserve"> </w:t>
      </w:r>
      <w:r>
        <w:t>works</w:t>
      </w:r>
      <w:r>
        <w:rPr>
          <w:spacing w:val="-4"/>
        </w:rPr>
        <w:t xml:space="preserve"> </w:t>
      </w:r>
      <w:r>
        <w:t>for</w:t>
      </w:r>
      <w:r>
        <w:rPr>
          <w:spacing w:val="-2"/>
        </w:rPr>
        <w:t xml:space="preserve"> </w:t>
      </w:r>
      <w:r w:rsidRPr="008A2170">
        <w:rPr>
          <w:u w:val="single"/>
        </w:rPr>
        <w:t>linear</w:t>
      </w:r>
      <w:r w:rsidRPr="008A2170">
        <w:rPr>
          <w:spacing w:val="-2"/>
          <w:u w:val="single"/>
        </w:rPr>
        <w:t xml:space="preserve"> </w:t>
      </w:r>
      <w:r w:rsidRPr="008A2170">
        <w:rPr>
          <w:u w:val="single"/>
        </w:rPr>
        <w:t>infrastructure</w:t>
      </w:r>
      <w:r>
        <w:rPr>
          <w:spacing w:val="-3"/>
        </w:rPr>
        <w:t xml:space="preserve"> </w:t>
      </w:r>
      <w:r>
        <w:t>in</w:t>
      </w:r>
      <w:r>
        <w:rPr>
          <w:spacing w:val="-3"/>
        </w:rPr>
        <w:t xml:space="preserve"> </w:t>
      </w:r>
      <w:r>
        <w:t>a</w:t>
      </w:r>
      <w:r>
        <w:rPr>
          <w:spacing w:val="-5"/>
        </w:rPr>
        <w:t xml:space="preserve"> </w:t>
      </w:r>
      <w:r w:rsidRPr="008A2170">
        <w:rPr>
          <w:u w:val="single"/>
        </w:rPr>
        <w:t>wetland</w:t>
      </w:r>
      <w:r w:rsidRPr="008A2170">
        <w:rPr>
          <w:spacing w:val="-3"/>
          <w:u w:val="single"/>
        </w:rPr>
        <w:t xml:space="preserve"> </w:t>
      </w:r>
      <w:r w:rsidRPr="008A2170">
        <w:rPr>
          <w:u w:val="single"/>
        </w:rPr>
        <w:t>of</w:t>
      </w:r>
      <w:r w:rsidRPr="008A2170">
        <w:rPr>
          <w:spacing w:val="-6"/>
          <w:u w:val="single"/>
        </w:rPr>
        <w:t xml:space="preserve"> </w:t>
      </w:r>
      <w:r w:rsidRPr="008A2170">
        <w:rPr>
          <w:u w:val="single"/>
        </w:rPr>
        <w:t>other environmental value</w:t>
      </w:r>
      <w:r>
        <w:t xml:space="preserve"> are completed, the </w:t>
      </w:r>
      <w:r w:rsidRPr="008A2170">
        <w:rPr>
          <w:u w:val="single"/>
        </w:rPr>
        <w:t>linear infrastructure</w:t>
      </w:r>
      <w:r>
        <w:t xml:space="preserve"> must not:</w:t>
      </w:r>
    </w:p>
    <w:p w14:paraId="1580F2D7" w14:textId="77777777" w:rsidR="00175A9F" w:rsidRDefault="00175A9F" w:rsidP="00175A9F">
      <w:pPr>
        <w:pStyle w:val="BodyText"/>
        <w:tabs>
          <w:tab w:val="left" w:pos="1417"/>
        </w:tabs>
        <w:ind w:right="1100"/>
      </w:pPr>
    </w:p>
    <w:p w14:paraId="5344DEA7" w14:textId="72A1C635" w:rsidR="000B7E53" w:rsidRPr="00175A9F" w:rsidRDefault="00664CB7" w:rsidP="00175A9F">
      <w:pPr>
        <w:pStyle w:val="ListParagraph"/>
        <w:numPr>
          <w:ilvl w:val="0"/>
          <w:numId w:val="59"/>
        </w:numPr>
        <w:tabs>
          <w:tab w:val="left" w:pos="2125"/>
          <w:tab w:val="left" w:pos="2126"/>
        </w:tabs>
        <w:ind w:hanging="568"/>
        <w:rPr>
          <w:sz w:val="20"/>
        </w:rPr>
      </w:pPr>
      <w:r>
        <w:rPr>
          <w:sz w:val="20"/>
        </w:rPr>
        <w:t>drain</w:t>
      </w:r>
      <w:r>
        <w:rPr>
          <w:spacing w:val="-4"/>
          <w:sz w:val="20"/>
        </w:rPr>
        <w:t xml:space="preserve"> </w:t>
      </w:r>
      <w:r>
        <w:rPr>
          <w:sz w:val="20"/>
        </w:rPr>
        <w:t>or</w:t>
      </w:r>
      <w:r>
        <w:rPr>
          <w:spacing w:val="-5"/>
          <w:sz w:val="20"/>
        </w:rPr>
        <w:t xml:space="preserve"> </w:t>
      </w:r>
      <w:r>
        <w:rPr>
          <w:sz w:val="20"/>
        </w:rPr>
        <w:t>fill</w:t>
      </w:r>
      <w:r>
        <w:rPr>
          <w:spacing w:val="-5"/>
          <w:sz w:val="20"/>
        </w:rPr>
        <w:t xml:space="preserve"> </w:t>
      </w:r>
      <w:r>
        <w:rPr>
          <w:sz w:val="20"/>
        </w:rPr>
        <w:t>the</w:t>
      </w:r>
      <w:r>
        <w:rPr>
          <w:spacing w:val="-3"/>
          <w:sz w:val="20"/>
        </w:rPr>
        <w:t xml:space="preserve"> </w:t>
      </w:r>
      <w:r w:rsidRPr="008A2170">
        <w:rPr>
          <w:spacing w:val="-2"/>
          <w:sz w:val="20"/>
          <w:u w:val="single"/>
        </w:rPr>
        <w:t>wetland</w:t>
      </w:r>
    </w:p>
    <w:p w14:paraId="433DCD19" w14:textId="77777777" w:rsidR="00175A9F" w:rsidRPr="00175A9F" w:rsidRDefault="00175A9F" w:rsidP="00175A9F">
      <w:pPr>
        <w:tabs>
          <w:tab w:val="left" w:pos="2125"/>
          <w:tab w:val="left" w:pos="2126"/>
        </w:tabs>
        <w:rPr>
          <w:sz w:val="20"/>
        </w:rPr>
      </w:pPr>
    </w:p>
    <w:p w14:paraId="141E8503" w14:textId="69411554" w:rsidR="000B7E53" w:rsidRPr="00175A9F" w:rsidRDefault="00664CB7" w:rsidP="00175A9F">
      <w:pPr>
        <w:pStyle w:val="ListParagraph"/>
        <w:numPr>
          <w:ilvl w:val="0"/>
          <w:numId w:val="59"/>
        </w:numPr>
        <w:tabs>
          <w:tab w:val="left" w:pos="2125"/>
          <w:tab w:val="left" w:pos="2126"/>
        </w:tabs>
        <w:ind w:hanging="568"/>
        <w:rPr>
          <w:sz w:val="20"/>
        </w:rPr>
      </w:pPr>
      <w:r>
        <w:rPr>
          <w:sz w:val="20"/>
        </w:rPr>
        <w:t>prohibit</w:t>
      </w:r>
      <w:r>
        <w:rPr>
          <w:spacing w:val="-5"/>
          <w:sz w:val="20"/>
        </w:rPr>
        <w:t xml:space="preserve"> </w:t>
      </w:r>
      <w:r>
        <w:rPr>
          <w:sz w:val="20"/>
        </w:rPr>
        <w:t>the</w:t>
      </w:r>
      <w:r>
        <w:rPr>
          <w:spacing w:val="-4"/>
          <w:sz w:val="20"/>
        </w:rPr>
        <w:t xml:space="preserve"> </w:t>
      </w:r>
      <w:r>
        <w:rPr>
          <w:sz w:val="20"/>
        </w:rPr>
        <w:t>flow</w:t>
      </w:r>
      <w:r>
        <w:rPr>
          <w:spacing w:val="-6"/>
          <w:sz w:val="20"/>
        </w:rPr>
        <w:t xml:space="preserve"> </w:t>
      </w:r>
      <w:r>
        <w:rPr>
          <w:sz w:val="20"/>
        </w:rPr>
        <w:t>of</w:t>
      </w:r>
      <w:r>
        <w:rPr>
          <w:spacing w:val="-4"/>
          <w:sz w:val="20"/>
        </w:rPr>
        <w:t xml:space="preserve"> </w:t>
      </w:r>
      <w:r>
        <w:rPr>
          <w:sz w:val="20"/>
        </w:rPr>
        <w:t>surface</w:t>
      </w:r>
      <w:r>
        <w:rPr>
          <w:spacing w:val="-4"/>
          <w:sz w:val="20"/>
        </w:rPr>
        <w:t xml:space="preserve"> </w:t>
      </w:r>
      <w:r>
        <w:rPr>
          <w:sz w:val="20"/>
        </w:rPr>
        <w:t>water</w:t>
      </w:r>
      <w:r>
        <w:rPr>
          <w:spacing w:val="-5"/>
          <w:sz w:val="20"/>
        </w:rPr>
        <w:t xml:space="preserve"> </w:t>
      </w:r>
      <w:r>
        <w:rPr>
          <w:sz w:val="20"/>
        </w:rPr>
        <w:t>in</w:t>
      </w:r>
      <w:r>
        <w:rPr>
          <w:spacing w:val="-6"/>
          <w:sz w:val="20"/>
        </w:rPr>
        <w:t xml:space="preserve"> </w:t>
      </w:r>
      <w:r>
        <w:rPr>
          <w:sz w:val="20"/>
        </w:rPr>
        <w:t>or</w:t>
      </w:r>
      <w:r>
        <w:rPr>
          <w:spacing w:val="-3"/>
          <w:sz w:val="20"/>
        </w:rPr>
        <w:t xml:space="preserve"> </w:t>
      </w:r>
      <w:r>
        <w:rPr>
          <w:sz w:val="20"/>
        </w:rPr>
        <w:t>out</w:t>
      </w:r>
      <w:r>
        <w:rPr>
          <w:spacing w:val="-4"/>
          <w:sz w:val="20"/>
        </w:rPr>
        <w:t xml:space="preserve"> </w:t>
      </w:r>
      <w:r>
        <w:rPr>
          <w:sz w:val="20"/>
        </w:rPr>
        <w:t>of</w:t>
      </w:r>
      <w:r>
        <w:rPr>
          <w:spacing w:val="-7"/>
          <w:sz w:val="20"/>
        </w:rPr>
        <w:t xml:space="preserve"> </w:t>
      </w:r>
      <w:r>
        <w:rPr>
          <w:sz w:val="20"/>
        </w:rPr>
        <w:t>the</w:t>
      </w:r>
      <w:r>
        <w:rPr>
          <w:spacing w:val="-6"/>
          <w:sz w:val="20"/>
        </w:rPr>
        <w:t xml:space="preserve"> </w:t>
      </w:r>
      <w:r w:rsidRPr="008A2170">
        <w:rPr>
          <w:spacing w:val="-2"/>
          <w:sz w:val="20"/>
          <w:u w:val="single"/>
        </w:rPr>
        <w:t>wetland</w:t>
      </w:r>
    </w:p>
    <w:p w14:paraId="00DC1568" w14:textId="77777777" w:rsidR="00175A9F" w:rsidRPr="00175A9F" w:rsidRDefault="00175A9F" w:rsidP="00175A9F">
      <w:pPr>
        <w:tabs>
          <w:tab w:val="left" w:pos="2125"/>
          <w:tab w:val="left" w:pos="2126"/>
        </w:tabs>
        <w:rPr>
          <w:sz w:val="20"/>
        </w:rPr>
      </w:pPr>
    </w:p>
    <w:p w14:paraId="71E17D7B" w14:textId="5509EBC3" w:rsidR="000B7E53" w:rsidRDefault="00664CB7" w:rsidP="00175A9F">
      <w:pPr>
        <w:pStyle w:val="ListParagraph"/>
        <w:numPr>
          <w:ilvl w:val="0"/>
          <w:numId w:val="59"/>
        </w:numPr>
        <w:tabs>
          <w:tab w:val="left" w:pos="2125"/>
          <w:tab w:val="left" w:pos="2126"/>
        </w:tabs>
        <w:ind w:right="754"/>
        <w:rPr>
          <w:sz w:val="20"/>
        </w:rPr>
      </w:pPr>
      <w:r>
        <w:rPr>
          <w:sz w:val="20"/>
        </w:rPr>
        <w:t>lower</w:t>
      </w:r>
      <w:r>
        <w:rPr>
          <w:spacing w:val="-2"/>
          <w:sz w:val="20"/>
        </w:rPr>
        <w:t xml:space="preserve"> </w:t>
      </w:r>
      <w:r>
        <w:rPr>
          <w:sz w:val="20"/>
        </w:rPr>
        <w:t>or</w:t>
      </w:r>
      <w:r>
        <w:rPr>
          <w:spacing w:val="-4"/>
          <w:sz w:val="20"/>
        </w:rPr>
        <w:t xml:space="preserve"> </w:t>
      </w:r>
      <w:r>
        <w:rPr>
          <w:sz w:val="20"/>
        </w:rPr>
        <w:t>raise</w:t>
      </w:r>
      <w:r>
        <w:rPr>
          <w:spacing w:val="-2"/>
          <w:sz w:val="20"/>
        </w:rPr>
        <w:t xml:space="preserve"> </w:t>
      </w:r>
      <w:r>
        <w:rPr>
          <w:sz w:val="20"/>
        </w:rPr>
        <w:t>the</w:t>
      </w:r>
      <w:r>
        <w:rPr>
          <w:spacing w:val="-2"/>
          <w:sz w:val="20"/>
        </w:rPr>
        <w:t xml:space="preserve"> </w:t>
      </w:r>
      <w:r>
        <w:rPr>
          <w:sz w:val="20"/>
        </w:rPr>
        <w:t>water</w:t>
      </w:r>
      <w:r>
        <w:rPr>
          <w:spacing w:val="-3"/>
          <w:sz w:val="20"/>
        </w:rPr>
        <w:t xml:space="preserve"> </w:t>
      </w:r>
      <w:r>
        <w:rPr>
          <w:sz w:val="20"/>
        </w:rPr>
        <w:t>table</w:t>
      </w:r>
      <w:r>
        <w:rPr>
          <w:spacing w:val="-4"/>
          <w:sz w:val="20"/>
        </w:rPr>
        <w:t xml:space="preserve"> </w:t>
      </w:r>
      <w:r>
        <w:rPr>
          <w:sz w:val="20"/>
        </w:rPr>
        <w:t>and</w:t>
      </w:r>
      <w:r>
        <w:rPr>
          <w:spacing w:val="-3"/>
          <w:sz w:val="20"/>
        </w:rPr>
        <w:t xml:space="preserve"> </w:t>
      </w:r>
      <w:r>
        <w:rPr>
          <w:sz w:val="20"/>
        </w:rPr>
        <w:t>hydrostatic</w:t>
      </w:r>
      <w:r>
        <w:rPr>
          <w:spacing w:val="-3"/>
          <w:sz w:val="20"/>
        </w:rPr>
        <w:t xml:space="preserve"> </w:t>
      </w:r>
      <w:r>
        <w:rPr>
          <w:sz w:val="20"/>
        </w:rPr>
        <w:t>pressure</w:t>
      </w:r>
      <w:r>
        <w:rPr>
          <w:spacing w:val="-2"/>
          <w:sz w:val="20"/>
        </w:rPr>
        <w:t xml:space="preserve"> </w:t>
      </w:r>
      <w:r>
        <w:rPr>
          <w:sz w:val="20"/>
        </w:rPr>
        <w:t>outside</w:t>
      </w:r>
      <w:r>
        <w:rPr>
          <w:spacing w:val="-5"/>
          <w:sz w:val="20"/>
        </w:rPr>
        <w:t xml:space="preserve"> </w:t>
      </w:r>
      <w:r>
        <w:rPr>
          <w:sz w:val="20"/>
        </w:rPr>
        <w:t>the</w:t>
      </w:r>
      <w:r>
        <w:rPr>
          <w:spacing w:val="-5"/>
          <w:sz w:val="20"/>
        </w:rPr>
        <w:t xml:space="preserve"> </w:t>
      </w:r>
      <w:r>
        <w:rPr>
          <w:sz w:val="20"/>
        </w:rPr>
        <w:t>bounds</w:t>
      </w:r>
      <w:r>
        <w:rPr>
          <w:spacing w:val="-3"/>
          <w:sz w:val="20"/>
        </w:rPr>
        <w:t xml:space="preserve"> </w:t>
      </w:r>
      <w:r>
        <w:rPr>
          <w:sz w:val="20"/>
        </w:rPr>
        <w:t>of</w:t>
      </w:r>
      <w:r>
        <w:rPr>
          <w:spacing w:val="-3"/>
          <w:sz w:val="20"/>
        </w:rPr>
        <w:t xml:space="preserve"> </w:t>
      </w:r>
      <w:r>
        <w:rPr>
          <w:sz w:val="20"/>
        </w:rPr>
        <w:t>natural variability that existed before the activities commenced</w:t>
      </w:r>
    </w:p>
    <w:p w14:paraId="78A66DDB" w14:textId="77777777" w:rsidR="00175A9F" w:rsidRPr="00175A9F" w:rsidRDefault="00175A9F" w:rsidP="00175A9F">
      <w:pPr>
        <w:tabs>
          <w:tab w:val="left" w:pos="2125"/>
          <w:tab w:val="left" w:pos="2126"/>
        </w:tabs>
        <w:ind w:right="754"/>
        <w:rPr>
          <w:sz w:val="20"/>
        </w:rPr>
      </w:pPr>
    </w:p>
    <w:p w14:paraId="7297DD21" w14:textId="1C385F6A" w:rsidR="000B7E53" w:rsidRPr="00175A9F" w:rsidRDefault="00664CB7" w:rsidP="00175A9F">
      <w:pPr>
        <w:pStyle w:val="ListParagraph"/>
        <w:numPr>
          <w:ilvl w:val="0"/>
          <w:numId w:val="59"/>
        </w:numPr>
        <w:tabs>
          <w:tab w:val="left" w:pos="2125"/>
          <w:tab w:val="left" w:pos="2126"/>
        </w:tabs>
        <w:ind w:hanging="568"/>
        <w:rPr>
          <w:sz w:val="20"/>
        </w:rPr>
      </w:pPr>
      <w:r>
        <w:rPr>
          <w:sz w:val="20"/>
        </w:rPr>
        <w:t>result</w:t>
      </w:r>
      <w:r>
        <w:rPr>
          <w:spacing w:val="-8"/>
          <w:sz w:val="20"/>
        </w:rPr>
        <w:t xml:space="preserve"> </w:t>
      </w:r>
      <w:r>
        <w:rPr>
          <w:sz w:val="20"/>
        </w:rPr>
        <w:t>in</w:t>
      </w:r>
      <w:r>
        <w:rPr>
          <w:spacing w:val="-8"/>
          <w:sz w:val="20"/>
        </w:rPr>
        <w:t xml:space="preserve"> </w:t>
      </w:r>
      <w:r>
        <w:rPr>
          <w:sz w:val="20"/>
        </w:rPr>
        <w:t>ongoing</w:t>
      </w:r>
      <w:r>
        <w:rPr>
          <w:spacing w:val="-7"/>
          <w:sz w:val="20"/>
        </w:rPr>
        <w:t xml:space="preserve"> </w:t>
      </w:r>
      <w:r>
        <w:rPr>
          <w:sz w:val="20"/>
        </w:rPr>
        <w:t>negative</w:t>
      </w:r>
      <w:r>
        <w:rPr>
          <w:spacing w:val="-8"/>
          <w:sz w:val="20"/>
        </w:rPr>
        <w:t xml:space="preserve"> </w:t>
      </w:r>
      <w:r>
        <w:rPr>
          <w:sz w:val="20"/>
        </w:rPr>
        <w:t>impacts</w:t>
      </w:r>
      <w:r>
        <w:rPr>
          <w:spacing w:val="-6"/>
          <w:sz w:val="20"/>
        </w:rPr>
        <w:t xml:space="preserve"> </w:t>
      </w:r>
      <w:r>
        <w:rPr>
          <w:sz w:val="20"/>
        </w:rPr>
        <w:t>to</w:t>
      </w:r>
      <w:r>
        <w:rPr>
          <w:spacing w:val="-6"/>
          <w:sz w:val="20"/>
        </w:rPr>
        <w:t xml:space="preserve"> </w:t>
      </w:r>
      <w:r>
        <w:rPr>
          <w:sz w:val="20"/>
        </w:rPr>
        <w:t>water</w:t>
      </w:r>
      <w:r>
        <w:rPr>
          <w:spacing w:val="-5"/>
          <w:sz w:val="20"/>
        </w:rPr>
        <w:t xml:space="preserve"> </w:t>
      </w:r>
      <w:r>
        <w:rPr>
          <w:spacing w:val="-2"/>
          <w:sz w:val="20"/>
        </w:rPr>
        <w:t>quality</w:t>
      </w:r>
    </w:p>
    <w:p w14:paraId="39B13801" w14:textId="77777777" w:rsidR="00175A9F" w:rsidRPr="00175A9F" w:rsidRDefault="00175A9F" w:rsidP="00175A9F">
      <w:pPr>
        <w:tabs>
          <w:tab w:val="left" w:pos="2125"/>
          <w:tab w:val="left" w:pos="2126"/>
        </w:tabs>
        <w:rPr>
          <w:sz w:val="20"/>
        </w:rPr>
      </w:pPr>
    </w:p>
    <w:p w14:paraId="470B2829" w14:textId="5C19F24F" w:rsidR="000B7E53" w:rsidRPr="00175A9F" w:rsidRDefault="00664CB7" w:rsidP="00175A9F">
      <w:pPr>
        <w:pStyle w:val="ListParagraph"/>
        <w:numPr>
          <w:ilvl w:val="0"/>
          <w:numId w:val="59"/>
        </w:numPr>
        <w:tabs>
          <w:tab w:val="left" w:pos="2125"/>
          <w:tab w:val="left" w:pos="2126"/>
        </w:tabs>
        <w:ind w:hanging="568"/>
        <w:rPr>
          <w:sz w:val="20"/>
        </w:rPr>
      </w:pPr>
      <w:r>
        <w:rPr>
          <w:sz w:val="20"/>
        </w:rPr>
        <w:t>result</w:t>
      </w:r>
      <w:r>
        <w:rPr>
          <w:spacing w:val="-8"/>
          <w:sz w:val="20"/>
        </w:rPr>
        <w:t xml:space="preserve"> </w:t>
      </w:r>
      <w:r>
        <w:rPr>
          <w:sz w:val="20"/>
        </w:rPr>
        <w:t>in</w:t>
      </w:r>
      <w:r>
        <w:rPr>
          <w:spacing w:val="-8"/>
          <w:sz w:val="20"/>
        </w:rPr>
        <w:t xml:space="preserve"> </w:t>
      </w:r>
      <w:r>
        <w:rPr>
          <w:sz w:val="20"/>
        </w:rPr>
        <w:t>bank</w:t>
      </w:r>
      <w:r>
        <w:rPr>
          <w:spacing w:val="-7"/>
          <w:sz w:val="20"/>
        </w:rPr>
        <w:t xml:space="preserve"> </w:t>
      </w:r>
      <w:r>
        <w:rPr>
          <w:sz w:val="20"/>
        </w:rPr>
        <w:t>instability;</w:t>
      </w:r>
      <w:r>
        <w:rPr>
          <w:spacing w:val="-8"/>
          <w:sz w:val="20"/>
        </w:rPr>
        <w:t xml:space="preserve"> </w:t>
      </w:r>
      <w:r>
        <w:rPr>
          <w:spacing w:val="-7"/>
          <w:sz w:val="20"/>
        </w:rPr>
        <w:t>or</w:t>
      </w:r>
    </w:p>
    <w:p w14:paraId="6A71B416" w14:textId="77777777" w:rsidR="00175A9F" w:rsidRPr="00175A9F" w:rsidRDefault="00175A9F" w:rsidP="00175A9F">
      <w:pPr>
        <w:tabs>
          <w:tab w:val="left" w:pos="2125"/>
          <w:tab w:val="left" w:pos="2126"/>
        </w:tabs>
        <w:rPr>
          <w:sz w:val="20"/>
        </w:rPr>
      </w:pPr>
    </w:p>
    <w:p w14:paraId="12107966" w14:textId="0FAAE744" w:rsidR="000B7E53" w:rsidRPr="00A9412E" w:rsidRDefault="00664CB7" w:rsidP="00175A9F">
      <w:pPr>
        <w:pStyle w:val="ListParagraph"/>
        <w:numPr>
          <w:ilvl w:val="0"/>
          <w:numId w:val="59"/>
        </w:numPr>
        <w:tabs>
          <w:tab w:val="left" w:pos="2125"/>
          <w:tab w:val="left" w:pos="2126"/>
        </w:tabs>
        <w:ind w:hanging="568"/>
        <w:rPr>
          <w:sz w:val="20"/>
          <w:szCs w:val="20"/>
        </w:rPr>
      </w:pPr>
      <w:r w:rsidRPr="00A9412E">
        <w:rPr>
          <w:sz w:val="20"/>
          <w:szCs w:val="20"/>
        </w:rPr>
        <w:t>result</w:t>
      </w:r>
      <w:r w:rsidRPr="00A9412E">
        <w:rPr>
          <w:spacing w:val="-7"/>
          <w:sz w:val="20"/>
          <w:szCs w:val="20"/>
        </w:rPr>
        <w:t xml:space="preserve"> </w:t>
      </w:r>
      <w:r w:rsidRPr="00A9412E">
        <w:rPr>
          <w:sz w:val="20"/>
          <w:szCs w:val="20"/>
        </w:rPr>
        <w:t>in</w:t>
      </w:r>
      <w:r w:rsidRPr="00A9412E">
        <w:rPr>
          <w:spacing w:val="-7"/>
          <w:sz w:val="20"/>
          <w:szCs w:val="20"/>
        </w:rPr>
        <w:t xml:space="preserve"> </w:t>
      </w:r>
      <w:r w:rsidRPr="00A9412E">
        <w:rPr>
          <w:sz w:val="20"/>
          <w:szCs w:val="20"/>
        </w:rPr>
        <w:t>fauna</w:t>
      </w:r>
      <w:r w:rsidRPr="00A9412E">
        <w:rPr>
          <w:spacing w:val="-6"/>
          <w:sz w:val="20"/>
          <w:szCs w:val="20"/>
        </w:rPr>
        <w:t xml:space="preserve"> </w:t>
      </w:r>
      <w:r w:rsidRPr="00A9412E">
        <w:rPr>
          <w:sz w:val="20"/>
          <w:szCs w:val="20"/>
        </w:rPr>
        <w:t>ceasing</w:t>
      </w:r>
      <w:r w:rsidRPr="00A9412E">
        <w:rPr>
          <w:spacing w:val="-8"/>
          <w:sz w:val="20"/>
          <w:szCs w:val="20"/>
        </w:rPr>
        <w:t xml:space="preserve"> </w:t>
      </w:r>
      <w:r w:rsidRPr="00A9412E">
        <w:rPr>
          <w:sz w:val="20"/>
          <w:szCs w:val="20"/>
        </w:rPr>
        <w:t>to</w:t>
      </w:r>
      <w:r w:rsidRPr="00A9412E">
        <w:rPr>
          <w:spacing w:val="-6"/>
          <w:sz w:val="20"/>
          <w:szCs w:val="20"/>
        </w:rPr>
        <w:t xml:space="preserve"> </w:t>
      </w:r>
      <w:r w:rsidRPr="00A9412E">
        <w:rPr>
          <w:sz w:val="20"/>
          <w:szCs w:val="20"/>
        </w:rPr>
        <w:t>use</w:t>
      </w:r>
      <w:r w:rsidRPr="00A9412E">
        <w:rPr>
          <w:spacing w:val="-7"/>
          <w:sz w:val="20"/>
          <w:szCs w:val="20"/>
        </w:rPr>
        <w:t xml:space="preserve"> </w:t>
      </w:r>
      <w:r w:rsidRPr="00A9412E">
        <w:rPr>
          <w:sz w:val="20"/>
          <w:szCs w:val="20"/>
        </w:rPr>
        <w:t>adjacent</w:t>
      </w:r>
      <w:r w:rsidRPr="00A9412E">
        <w:rPr>
          <w:spacing w:val="-5"/>
          <w:sz w:val="20"/>
          <w:szCs w:val="20"/>
        </w:rPr>
        <w:t xml:space="preserve"> </w:t>
      </w:r>
      <w:r w:rsidRPr="00A9412E">
        <w:rPr>
          <w:sz w:val="20"/>
          <w:szCs w:val="20"/>
        </w:rPr>
        <w:t>areas</w:t>
      </w:r>
      <w:r w:rsidRPr="00A9412E">
        <w:rPr>
          <w:spacing w:val="-5"/>
          <w:sz w:val="20"/>
          <w:szCs w:val="20"/>
        </w:rPr>
        <w:t xml:space="preserve"> </w:t>
      </w:r>
      <w:r w:rsidRPr="00A9412E">
        <w:rPr>
          <w:sz w:val="20"/>
          <w:szCs w:val="20"/>
        </w:rPr>
        <w:t>for</w:t>
      </w:r>
      <w:r w:rsidRPr="00A9412E">
        <w:rPr>
          <w:spacing w:val="-7"/>
          <w:sz w:val="20"/>
          <w:szCs w:val="20"/>
        </w:rPr>
        <w:t xml:space="preserve"> </w:t>
      </w:r>
      <w:r w:rsidRPr="00A9412E">
        <w:rPr>
          <w:sz w:val="20"/>
          <w:szCs w:val="20"/>
        </w:rPr>
        <w:t>habitat,</w:t>
      </w:r>
      <w:r w:rsidRPr="00A9412E">
        <w:rPr>
          <w:spacing w:val="-7"/>
          <w:sz w:val="20"/>
          <w:szCs w:val="20"/>
        </w:rPr>
        <w:t xml:space="preserve"> </w:t>
      </w:r>
      <w:r w:rsidRPr="00A9412E">
        <w:rPr>
          <w:sz w:val="20"/>
          <w:szCs w:val="20"/>
        </w:rPr>
        <w:t>feeding,</w:t>
      </w:r>
      <w:r w:rsidRPr="00A9412E">
        <w:rPr>
          <w:spacing w:val="-5"/>
          <w:sz w:val="20"/>
          <w:szCs w:val="20"/>
        </w:rPr>
        <w:t xml:space="preserve"> </w:t>
      </w:r>
      <w:r w:rsidR="00615DAC" w:rsidRPr="00A9412E">
        <w:rPr>
          <w:sz w:val="20"/>
          <w:szCs w:val="20"/>
        </w:rPr>
        <w:t>roosting,</w:t>
      </w:r>
      <w:r w:rsidRPr="00A9412E">
        <w:rPr>
          <w:spacing w:val="-6"/>
          <w:sz w:val="20"/>
          <w:szCs w:val="20"/>
        </w:rPr>
        <w:t xml:space="preserve"> </w:t>
      </w:r>
      <w:r w:rsidRPr="00A9412E">
        <w:rPr>
          <w:sz w:val="20"/>
          <w:szCs w:val="20"/>
        </w:rPr>
        <w:t>or</w:t>
      </w:r>
      <w:r w:rsidRPr="00A9412E">
        <w:rPr>
          <w:spacing w:val="-6"/>
          <w:sz w:val="20"/>
          <w:szCs w:val="20"/>
        </w:rPr>
        <w:t xml:space="preserve"> </w:t>
      </w:r>
      <w:r w:rsidRPr="00A9412E">
        <w:rPr>
          <w:spacing w:val="-2"/>
          <w:sz w:val="20"/>
          <w:szCs w:val="20"/>
        </w:rPr>
        <w:t>nesting.</w:t>
      </w:r>
    </w:p>
    <w:p w14:paraId="1D0E02FE" w14:textId="77777777" w:rsidR="000B7E53" w:rsidRPr="00A9412E" w:rsidRDefault="000B7E53" w:rsidP="00175A9F">
      <w:pPr>
        <w:pStyle w:val="BodyText"/>
      </w:pPr>
    </w:p>
    <w:p w14:paraId="3D9581F2" w14:textId="191ECC78" w:rsidR="000B7E53" w:rsidRDefault="00664CB7" w:rsidP="00175A9F">
      <w:pPr>
        <w:pStyle w:val="BodyText"/>
        <w:tabs>
          <w:tab w:val="left" w:pos="1417"/>
        </w:tabs>
        <w:ind w:left="1417" w:right="909" w:hanging="1278"/>
      </w:pPr>
      <w:r>
        <w:t>(Water 6)</w:t>
      </w:r>
      <w:r>
        <w:tab/>
        <w:t>The</w:t>
      </w:r>
      <w:r>
        <w:rPr>
          <w:spacing w:val="-6"/>
        </w:rPr>
        <w:t xml:space="preserve"> </w:t>
      </w:r>
      <w:r>
        <w:t>construction</w:t>
      </w:r>
      <w:r>
        <w:rPr>
          <w:spacing w:val="-4"/>
        </w:rPr>
        <w:t xml:space="preserve"> </w:t>
      </w:r>
      <w:r>
        <w:t>or</w:t>
      </w:r>
      <w:r>
        <w:rPr>
          <w:spacing w:val="-5"/>
        </w:rPr>
        <w:t xml:space="preserve"> </w:t>
      </w:r>
      <w:r>
        <w:t>maintenance</w:t>
      </w:r>
      <w:r>
        <w:rPr>
          <w:spacing w:val="-3"/>
        </w:rPr>
        <w:t xml:space="preserve"> </w:t>
      </w:r>
      <w:r>
        <w:t>of</w:t>
      </w:r>
      <w:r>
        <w:rPr>
          <w:spacing w:val="-6"/>
        </w:rPr>
        <w:t xml:space="preserve"> </w:t>
      </w:r>
      <w:r w:rsidRPr="008A2170">
        <w:rPr>
          <w:u w:val="single"/>
        </w:rPr>
        <w:t>linear</w:t>
      </w:r>
      <w:r w:rsidRPr="008A2170">
        <w:rPr>
          <w:spacing w:val="-4"/>
          <w:u w:val="single"/>
        </w:rPr>
        <w:t xml:space="preserve"> </w:t>
      </w:r>
      <w:r w:rsidRPr="008A2170">
        <w:rPr>
          <w:u w:val="single"/>
        </w:rPr>
        <w:t>infrastructure</w:t>
      </w:r>
      <w:r>
        <w:rPr>
          <w:spacing w:val="-5"/>
        </w:rPr>
        <w:t xml:space="preserve"> </w:t>
      </w:r>
      <w:r>
        <w:t>activities</w:t>
      </w:r>
      <w:r>
        <w:rPr>
          <w:spacing w:val="-2"/>
        </w:rPr>
        <w:t xml:space="preserve"> </w:t>
      </w:r>
      <w:r>
        <w:t>in</w:t>
      </w:r>
      <w:r>
        <w:rPr>
          <w:spacing w:val="-3"/>
        </w:rPr>
        <w:t xml:space="preserve"> </w:t>
      </w:r>
      <w:r>
        <w:t>a</w:t>
      </w:r>
      <w:r>
        <w:rPr>
          <w:spacing w:val="-5"/>
        </w:rPr>
        <w:t xml:space="preserve"> </w:t>
      </w:r>
      <w:r w:rsidRPr="008A2170">
        <w:rPr>
          <w:u w:val="single"/>
        </w:rPr>
        <w:t>watercourse</w:t>
      </w:r>
      <w:r>
        <w:rPr>
          <w:spacing w:val="-5"/>
        </w:rPr>
        <w:t xml:space="preserve"> </w:t>
      </w:r>
      <w:r>
        <w:t>must</w:t>
      </w:r>
      <w:r>
        <w:rPr>
          <w:spacing w:val="-3"/>
        </w:rPr>
        <w:t xml:space="preserve"> </w:t>
      </w:r>
      <w:r>
        <w:t>be conducted in the following preferential order:</w:t>
      </w:r>
    </w:p>
    <w:p w14:paraId="4D96DA48" w14:textId="77777777" w:rsidR="00175A9F" w:rsidRDefault="00175A9F" w:rsidP="00A9412E">
      <w:pPr>
        <w:pStyle w:val="BodyText"/>
        <w:tabs>
          <w:tab w:val="left" w:pos="1417"/>
        </w:tabs>
        <w:ind w:right="909"/>
      </w:pPr>
    </w:p>
    <w:p w14:paraId="2BA6F92E" w14:textId="3E95BDA1" w:rsidR="000B7E53" w:rsidRPr="00175A9F" w:rsidRDefault="00664CB7" w:rsidP="00175A9F">
      <w:pPr>
        <w:pStyle w:val="ListParagraph"/>
        <w:numPr>
          <w:ilvl w:val="0"/>
          <w:numId w:val="58"/>
        </w:numPr>
        <w:tabs>
          <w:tab w:val="left" w:pos="2266"/>
          <w:tab w:val="left" w:pos="2267"/>
        </w:tabs>
        <w:ind w:hanging="709"/>
        <w:rPr>
          <w:sz w:val="20"/>
        </w:rPr>
      </w:pPr>
      <w:r>
        <w:rPr>
          <w:sz w:val="20"/>
        </w:rPr>
        <w:t>firstly,</w:t>
      </w:r>
      <w:r>
        <w:rPr>
          <w:spacing w:val="-6"/>
          <w:sz w:val="20"/>
        </w:rPr>
        <w:t xml:space="preserve"> </w:t>
      </w:r>
      <w:r>
        <w:rPr>
          <w:sz w:val="20"/>
        </w:rPr>
        <w:t>in</w:t>
      </w:r>
      <w:r>
        <w:rPr>
          <w:spacing w:val="-6"/>
          <w:sz w:val="20"/>
        </w:rPr>
        <w:t xml:space="preserve"> </w:t>
      </w:r>
      <w:r>
        <w:rPr>
          <w:sz w:val="20"/>
        </w:rPr>
        <w:t>times</w:t>
      </w:r>
      <w:r>
        <w:rPr>
          <w:spacing w:val="-5"/>
          <w:sz w:val="20"/>
        </w:rPr>
        <w:t xml:space="preserve"> </w:t>
      </w:r>
      <w:r>
        <w:rPr>
          <w:sz w:val="20"/>
        </w:rPr>
        <w:t>where</w:t>
      </w:r>
      <w:r>
        <w:rPr>
          <w:spacing w:val="-5"/>
          <w:sz w:val="20"/>
        </w:rPr>
        <w:t xml:space="preserve"> </w:t>
      </w:r>
      <w:r>
        <w:rPr>
          <w:sz w:val="20"/>
        </w:rPr>
        <w:t>there</w:t>
      </w:r>
      <w:r>
        <w:rPr>
          <w:spacing w:val="-4"/>
          <w:sz w:val="20"/>
        </w:rPr>
        <w:t xml:space="preserve"> </w:t>
      </w:r>
      <w:r>
        <w:rPr>
          <w:sz w:val="20"/>
        </w:rPr>
        <w:t>is</w:t>
      </w:r>
      <w:r>
        <w:rPr>
          <w:spacing w:val="-5"/>
          <w:sz w:val="20"/>
        </w:rPr>
        <w:t xml:space="preserve"> </w:t>
      </w:r>
      <w:r>
        <w:rPr>
          <w:sz w:val="20"/>
        </w:rPr>
        <w:t>no</w:t>
      </w:r>
      <w:r>
        <w:rPr>
          <w:spacing w:val="-7"/>
          <w:sz w:val="20"/>
        </w:rPr>
        <w:t xml:space="preserve"> </w:t>
      </w:r>
      <w:r>
        <w:rPr>
          <w:sz w:val="20"/>
        </w:rPr>
        <w:t>water</w:t>
      </w:r>
      <w:r>
        <w:rPr>
          <w:spacing w:val="-5"/>
          <w:sz w:val="20"/>
        </w:rPr>
        <w:t xml:space="preserve"> </w:t>
      </w:r>
      <w:r>
        <w:rPr>
          <w:spacing w:val="-2"/>
          <w:sz w:val="20"/>
        </w:rPr>
        <w:t>present</w:t>
      </w:r>
    </w:p>
    <w:p w14:paraId="11989C70" w14:textId="77777777" w:rsidR="00175A9F" w:rsidRPr="00175A9F" w:rsidRDefault="00175A9F" w:rsidP="00175A9F">
      <w:pPr>
        <w:tabs>
          <w:tab w:val="left" w:pos="2266"/>
          <w:tab w:val="left" w:pos="2267"/>
        </w:tabs>
        <w:rPr>
          <w:sz w:val="20"/>
        </w:rPr>
      </w:pPr>
    </w:p>
    <w:p w14:paraId="3FB23280" w14:textId="5C4E7BA2" w:rsidR="000B7E53" w:rsidRPr="00175A9F" w:rsidRDefault="00664CB7" w:rsidP="00175A9F">
      <w:pPr>
        <w:pStyle w:val="ListParagraph"/>
        <w:numPr>
          <w:ilvl w:val="0"/>
          <w:numId w:val="58"/>
        </w:numPr>
        <w:tabs>
          <w:tab w:val="left" w:pos="2266"/>
          <w:tab w:val="left" w:pos="2267"/>
        </w:tabs>
        <w:ind w:hanging="709"/>
        <w:rPr>
          <w:sz w:val="20"/>
        </w:rPr>
      </w:pPr>
      <w:r>
        <w:rPr>
          <w:sz w:val="20"/>
        </w:rPr>
        <w:t>secondly,</w:t>
      </w:r>
      <w:r>
        <w:rPr>
          <w:spacing w:val="-5"/>
          <w:sz w:val="20"/>
        </w:rPr>
        <w:t xml:space="preserve"> </w:t>
      </w:r>
      <w:r>
        <w:rPr>
          <w:sz w:val="20"/>
        </w:rPr>
        <w:t>in</w:t>
      </w:r>
      <w:r>
        <w:rPr>
          <w:spacing w:val="-7"/>
          <w:sz w:val="20"/>
        </w:rPr>
        <w:t xml:space="preserve"> </w:t>
      </w:r>
      <w:r>
        <w:rPr>
          <w:sz w:val="20"/>
        </w:rPr>
        <w:t>times</w:t>
      </w:r>
      <w:r>
        <w:rPr>
          <w:spacing w:val="-5"/>
          <w:sz w:val="20"/>
        </w:rPr>
        <w:t xml:space="preserve"> </w:t>
      </w:r>
      <w:r>
        <w:rPr>
          <w:sz w:val="20"/>
        </w:rPr>
        <w:t>of</w:t>
      </w:r>
      <w:r>
        <w:rPr>
          <w:spacing w:val="-6"/>
          <w:sz w:val="20"/>
        </w:rPr>
        <w:t xml:space="preserve"> </w:t>
      </w:r>
      <w:r>
        <w:rPr>
          <w:sz w:val="20"/>
        </w:rPr>
        <w:t>no</w:t>
      </w:r>
      <w:r>
        <w:rPr>
          <w:spacing w:val="-4"/>
          <w:sz w:val="20"/>
        </w:rPr>
        <w:t xml:space="preserve"> flow</w:t>
      </w:r>
    </w:p>
    <w:p w14:paraId="49E9D396" w14:textId="77777777" w:rsidR="00175A9F" w:rsidRPr="00175A9F" w:rsidRDefault="00175A9F" w:rsidP="00175A9F">
      <w:pPr>
        <w:tabs>
          <w:tab w:val="left" w:pos="2266"/>
          <w:tab w:val="left" w:pos="2267"/>
        </w:tabs>
        <w:rPr>
          <w:sz w:val="20"/>
        </w:rPr>
      </w:pPr>
    </w:p>
    <w:p w14:paraId="32483BB5" w14:textId="77777777" w:rsidR="000B7E53" w:rsidRDefault="00664CB7" w:rsidP="00175A9F">
      <w:pPr>
        <w:pStyle w:val="ListParagraph"/>
        <w:numPr>
          <w:ilvl w:val="0"/>
          <w:numId w:val="58"/>
        </w:numPr>
        <w:tabs>
          <w:tab w:val="left" w:pos="2266"/>
          <w:tab w:val="left" w:pos="2267"/>
        </w:tabs>
        <w:ind w:right="671"/>
        <w:rPr>
          <w:sz w:val="20"/>
        </w:rPr>
      </w:pPr>
      <w:r>
        <w:rPr>
          <w:sz w:val="20"/>
        </w:rPr>
        <w:t>thirdly,</w:t>
      </w:r>
      <w:r>
        <w:rPr>
          <w:spacing w:val="-4"/>
          <w:sz w:val="20"/>
        </w:rPr>
        <w:t xml:space="preserve"> </w:t>
      </w:r>
      <w:r>
        <w:rPr>
          <w:sz w:val="20"/>
        </w:rPr>
        <w:t>in</w:t>
      </w:r>
      <w:r>
        <w:rPr>
          <w:spacing w:val="-2"/>
          <w:sz w:val="20"/>
        </w:rPr>
        <w:t xml:space="preserve"> </w:t>
      </w:r>
      <w:r>
        <w:rPr>
          <w:sz w:val="20"/>
        </w:rPr>
        <w:t>times</w:t>
      </w:r>
      <w:r>
        <w:rPr>
          <w:spacing w:val="-3"/>
          <w:sz w:val="20"/>
        </w:rPr>
        <w:t xml:space="preserve"> </w:t>
      </w:r>
      <w:r>
        <w:rPr>
          <w:sz w:val="20"/>
        </w:rPr>
        <w:t>of</w:t>
      </w:r>
      <w:r>
        <w:rPr>
          <w:spacing w:val="-2"/>
          <w:sz w:val="20"/>
        </w:rPr>
        <w:t xml:space="preserve"> </w:t>
      </w:r>
      <w:r>
        <w:rPr>
          <w:sz w:val="20"/>
        </w:rPr>
        <w:t>flow,</w:t>
      </w:r>
      <w:r>
        <w:rPr>
          <w:spacing w:val="-4"/>
          <w:sz w:val="20"/>
        </w:rPr>
        <w:t xml:space="preserve"> </w:t>
      </w:r>
      <w:r>
        <w:rPr>
          <w:sz w:val="20"/>
        </w:rPr>
        <w:t>providing</w:t>
      </w:r>
      <w:r>
        <w:rPr>
          <w:spacing w:val="-4"/>
          <w:sz w:val="20"/>
        </w:rPr>
        <w:t xml:space="preserve"> </w:t>
      </w:r>
      <w:r>
        <w:rPr>
          <w:sz w:val="20"/>
        </w:rPr>
        <w:t>a</w:t>
      </w:r>
      <w:r>
        <w:rPr>
          <w:spacing w:val="-3"/>
          <w:sz w:val="20"/>
        </w:rPr>
        <w:t xml:space="preserve"> </w:t>
      </w:r>
      <w:r w:rsidRPr="008A2170">
        <w:rPr>
          <w:sz w:val="20"/>
          <w:u w:val="single"/>
        </w:rPr>
        <w:t>bankfull</w:t>
      </w:r>
      <w:r>
        <w:rPr>
          <w:spacing w:val="-5"/>
          <w:sz w:val="20"/>
        </w:rPr>
        <w:t xml:space="preserve"> </w:t>
      </w:r>
      <w:r>
        <w:rPr>
          <w:sz w:val="20"/>
        </w:rPr>
        <w:t>situation</w:t>
      </w:r>
      <w:r>
        <w:rPr>
          <w:spacing w:val="-3"/>
          <w:sz w:val="20"/>
        </w:rPr>
        <w:t xml:space="preserve"> </w:t>
      </w:r>
      <w:r>
        <w:rPr>
          <w:sz w:val="20"/>
        </w:rPr>
        <w:t>is not</w:t>
      </w:r>
      <w:r>
        <w:rPr>
          <w:spacing w:val="-2"/>
          <w:sz w:val="20"/>
        </w:rPr>
        <w:t xml:space="preserve"> </w:t>
      </w:r>
      <w:r>
        <w:rPr>
          <w:sz w:val="20"/>
        </w:rPr>
        <w:t>expected</w:t>
      </w:r>
      <w:r>
        <w:rPr>
          <w:spacing w:val="-2"/>
          <w:sz w:val="20"/>
        </w:rPr>
        <w:t xml:space="preserve"> </w:t>
      </w:r>
      <w:r>
        <w:rPr>
          <w:sz w:val="20"/>
        </w:rPr>
        <w:t>and</w:t>
      </w:r>
      <w:r>
        <w:rPr>
          <w:spacing w:val="-4"/>
          <w:sz w:val="20"/>
        </w:rPr>
        <w:t xml:space="preserve"> </w:t>
      </w:r>
      <w:r>
        <w:rPr>
          <w:sz w:val="20"/>
        </w:rPr>
        <w:t>that</w:t>
      </w:r>
      <w:r>
        <w:rPr>
          <w:spacing w:val="-5"/>
          <w:sz w:val="20"/>
        </w:rPr>
        <w:t xml:space="preserve"> </w:t>
      </w:r>
      <w:r>
        <w:rPr>
          <w:sz w:val="20"/>
        </w:rPr>
        <w:t>flow</w:t>
      </w:r>
      <w:r>
        <w:rPr>
          <w:spacing w:val="-2"/>
          <w:sz w:val="20"/>
        </w:rPr>
        <w:t xml:space="preserve"> </w:t>
      </w:r>
      <w:r>
        <w:rPr>
          <w:sz w:val="20"/>
        </w:rPr>
        <w:t xml:space="preserve">is </w:t>
      </w:r>
      <w:r>
        <w:rPr>
          <w:spacing w:val="-2"/>
          <w:sz w:val="20"/>
        </w:rPr>
        <w:t>maintained.</w:t>
      </w:r>
    </w:p>
    <w:p w14:paraId="1827551D" w14:textId="77777777" w:rsidR="000B7E53" w:rsidRPr="00A9412E" w:rsidRDefault="000B7E53" w:rsidP="00175A9F">
      <w:pPr>
        <w:pStyle w:val="BodyText"/>
      </w:pPr>
    </w:p>
    <w:p w14:paraId="37F90284" w14:textId="1B176A00" w:rsidR="000B7E53" w:rsidRDefault="00664CB7" w:rsidP="00175A9F">
      <w:pPr>
        <w:tabs>
          <w:tab w:val="left" w:pos="1417"/>
        </w:tabs>
        <w:ind w:left="1417" w:right="720" w:hanging="1278"/>
        <w:rPr>
          <w:sz w:val="20"/>
        </w:rPr>
      </w:pPr>
      <w:r>
        <w:rPr>
          <w:sz w:val="20"/>
        </w:rPr>
        <w:t>(Water 7)</w:t>
      </w:r>
      <w:r>
        <w:rPr>
          <w:sz w:val="20"/>
        </w:rPr>
        <w:tab/>
        <w:t>The</w:t>
      </w:r>
      <w:r>
        <w:rPr>
          <w:spacing w:val="-6"/>
          <w:sz w:val="20"/>
        </w:rPr>
        <w:t xml:space="preserve"> </w:t>
      </w:r>
      <w:r>
        <w:rPr>
          <w:sz w:val="20"/>
        </w:rPr>
        <w:t>construction</w:t>
      </w:r>
      <w:r>
        <w:rPr>
          <w:spacing w:val="-4"/>
          <w:sz w:val="20"/>
        </w:rPr>
        <w:t xml:space="preserve"> </w:t>
      </w:r>
      <w:r>
        <w:rPr>
          <w:sz w:val="20"/>
        </w:rPr>
        <w:t>or</w:t>
      </w:r>
      <w:r>
        <w:rPr>
          <w:spacing w:val="-5"/>
          <w:sz w:val="20"/>
        </w:rPr>
        <w:t xml:space="preserve"> </w:t>
      </w:r>
      <w:r>
        <w:rPr>
          <w:sz w:val="20"/>
        </w:rPr>
        <w:t>maintenance</w:t>
      </w:r>
      <w:r>
        <w:rPr>
          <w:spacing w:val="-3"/>
          <w:sz w:val="20"/>
        </w:rPr>
        <w:t xml:space="preserve"> </w:t>
      </w:r>
      <w:r>
        <w:rPr>
          <w:sz w:val="20"/>
        </w:rPr>
        <w:t>of</w:t>
      </w:r>
      <w:r>
        <w:rPr>
          <w:spacing w:val="-6"/>
          <w:sz w:val="20"/>
        </w:rPr>
        <w:t xml:space="preserve"> </w:t>
      </w:r>
      <w:r w:rsidRPr="008A2170">
        <w:rPr>
          <w:sz w:val="20"/>
          <w:u w:val="single"/>
        </w:rPr>
        <w:t>linear</w:t>
      </w:r>
      <w:r w:rsidRPr="008A2170">
        <w:rPr>
          <w:spacing w:val="-4"/>
          <w:sz w:val="20"/>
          <w:u w:val="single"/>
        </w:rPr>
        <w:t xml:space="preserve"> </w:t>
      </w:r>
      <w:r w:rsidRPr="008A2170">
        <w:rPr>
          <w:sz w:val="20"/>
          <w:u w:val="single"/>
        </w:rPr>
        <w:t>infrastructure</w:t>
      </w:r>
      <w:r>
        <w:rPr>
          <w:spacing w:val="-5"/>
          <w:sz w:val="20"/>
        </w:rPr>
        <w:t xml:space="preserve"> </w:t>
      </w:r>
      <w:r>
        <w:rPr>
          <w:sz w:val="20"/>
        </w:rPr>
        <w:t>authorised</w:t>
      </w:r>
      <w:r>
        <w:rPr>
          <w:spacing w:val="-5"/>
          <w:sz w:val="20"/>
        </w:rPr>
        <w:t xml:space="preserve"> </w:t>
      </w:r>
      <w:r>
        <w:rPr>
          <w:sz w:val="20"/>
        </w:rPr>
        <w:t>under</w:t>
      </w:r>
      <w:r>
        <w:rPr>
          <w:spacing w:val="-5"/>
          <w:sz w:val="20"/>
        </w:rPr>
        <w:t xml:space="preserve"> </w:t>
      </w:r>
      <w:r>
        <w:rPr>
          <w:sz w:val="20"/>
        </w:rPr>
        <w:t>condition</w:t>
      </w:r>
      <w:r>
        <w:rPr>
          <w:spacing w:val="-5"/>
          <w:sz w:val="20"/>
        </w:rPr>
        <w:t xml:space="preserve"> </w:t>
      </w:r>
      <w:r>
        <w:rPr>
          <w:sz w:val="20"/>
        </w:rPr>
        <w:t>(Water</w:t>
      </w:r>
      <w:r>
        <w:rPr>
          <w:spacing w:val="-5"/>
          <w:sz w:val="20"/>
        </w:rPr>
        <w:t xml:space="preserve"> </w:t>
      </w:r>
      <w:r>
        <w:rPr>
          <w:sz w:val="20"/>
        </w:rPr>
        <w:t xml:space="preserve">4) must comply with the water quality limits as specified in </w:t>
      </w:r>
      <w:r>
        <w:rPr>
          <w:b/>
          <w:sz w:val="20"/>
        </w:rPr>
        <w:t>Schedule G, Table 1 — Release limits for construction or maintenance of linear infrastructure</w:t>
      </w:r>
      <w:r>
        <w:rPr>
          <w:sz w:val="20"/>
        </w:rPr>
        <w:t>.</w:t>
      </w:r>
    </w:p>
    <w:p w14:paraId="18F82C22" w14:textId="77777777" w:rsidR="00CC70F5" w:rsidRPr="00CC70F5" w:rsidRDefault="00CC70F5" w:rsidP="00175A9F">
      <w:pPr>
        <w:tabs>
          <w:tab w:val="left" w:pos="1417"/>
        </w:tabs>
        <w:ind w:left="1418" w:right="720" w:hanging="1276"/>
        <w:rPr>
          <w:sz w:val="20"/>
          <w:szCs w:val="20"/>
        </w:rPr>
      </w:pPr>
    </w:p>
    <w:p w14:paraId="179C20A9" w14:textId="6941EF3B" w:rsidR="00AF0039" w:rsidRDefault="00AF0039" w:rsidP="00175A9F">
      <w:pPr>
        <w:tabs>
          <w:tab w:val="left" w:pos="1417"/>
        </w:tabs>
        <w:spacing w:before="120" w:after="120"/>
        <w:ind w:left="1418" w:right="720" w:hanging="1276"/>
        <w:jc w:val="center"/>
        <w:rPr>
          <w:b/>
          <w:bCs/>
          <w:sz w:val="20"/>
        </w:rPr>
      </w:pPr>
      <w:r w:rsidRPr="00AF0039">
        <w:rPr>
          <w:b/>
          <w:bCs/>
          <w:sz w:val="20"/>
        </w:rPr>
        <w:t>Schedule G, Table 1 — Release limits for construction or maintenance of linear infrastructure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1417"/>
        <w:gridCol w:w="6826"/>
      </w:tblGrid>
      <w:tr w:rsidR="000B7E53" w:rsidRPr="00AF0039" w14:paraId="22A18BE2" w14:textId="77777777" w:rsidTr="002400E9">
        <w:trPr>
          <w:trHeight w:val="513"/>
          <w:jc w:val="center"/>
        </w:trPr>
        <w:tc>
          <w:tcPr>
            <w:tcW w:w="1413" w:type="dxa"/>
            <w:shd w:val="clear" w:color="auto" w:fill="D9D9D9"/>
            <w:vAlign w:val="center"/>
          </w:tcPr>
          <w:p w14:paraId="668709DE" w14:textId="77777777" w:rsidR="000B7E53" w:rsidRPr="00AF0039" w:rsidRDefault="00664CB7" w:rsidP="002400E9">
            <w:pPr>
              <w:pStyle w:val="TableParagraph"/>
              <w:ind w:left="142"/>
              <w:jc w:val="center"/>
              <w:rPr>
                <w:b/>
                <w:sz w:val="18"/>
                <w:szCs w:val="18"/>
              </w:rPr>
            </w:pPr>
            <w:r w:rsidRPr="00AF0039">
              <w:rPr>
                <w:b/>
                <w:sz w:val="18"/>
                <w:szCs w:val="18"/>
              </w:rPr>
              <w:t>Water</w:t>
            </w:r>
            <w:r w:rsidRPr="00AF0039">
              <w:rPr>
                <w:b/>
                <w:spacing w:val="-13"/>
                <w:sz w:val="18"/>
                <w:szCs w:val="18"/>
              </w:rPr>
              <w:t xml:space="preserve"> </w:t>
            </w:r>
            <w:r w:rsidRPr="00AF0039">
              <w:rPr>
                <w:b/>
                <w:sz w:val="18"/>
                <w:szCs w:val="18"/>
              </w:rPr>
              <w:t xml:space="preserve">quality </w:t>
            </w:r>
            <w:r w:rsidRPr="00AF0039">
              <w:rPr>
                <w:b/>
                <w:spacing w:val="-2"/>
                <w:sz w:val="18"/>
                <w:szCs w:val="18"/>
              </w:rPr>
              <w:t>parameters</w:t>
            </w:r>
          </w:p>
        </w:tc>
        <w:tc>
          <w:tcPr>
            <w:tcW w:w="1417" w:type="dxa"/>
            <w:shd w:val="clear" w:color="auto" w:fill="D9D9D9"/>
            <w:vAlign w:val="center"/>
          </w:tcPr>
          <w:p w14:paraId="65926895" w14:textId="77777777" w:rsidR="000B7E53" w:rsidRPr="00AF0039" w:rsidRDefault="00664CB7" w:rsidP="000B6F80">
            <w:pPr>
              <w:pStyle w:val="TableParagraph"/>
              <w:ind w:left="3"/>
              <w:jc w:val="center"/>
              <w:rPr>
                <w:b/>
                <w:sz w:val="18"/>
                <w:szCs w:val="18"/>
              </w:rPr>
            </w:pPr>
            <w:r w:rsidRPr="00AF0039">
              <w:rPr>
                <w:b/>
                <w:spacing w:val="-2"/>
                <w:sz w:val="18"/>
                <w:szCs w:val="18"/>
              </w:rPr>
              <w:t>Units</w:t>
            </w:r>
          </w:p>
        </w:tc>
        <w:tc>
          <w:tcPr>
            <w:tcW w:w="6826" w:type="dxa"/>
            <w:shd w:val="clear" w:color="auto" w:fill="D9D9D9"/>
            <w:vAlign w:val="center"/>
          </w:tcPr>
          <w:p w14:paraId="3CC3124B" w14:textId="55D655F8" w:rsidR="000B7E53" w:rsidRPr="00AF0039" w:rsidRDefault="00664CB7" w:rsidP="000B6F80">
            <w:pPr>
              <w:pStyle w:val="TableParagraph"/>
              <w:ind w:right="138"/>
              <w:jc w:val="center"/>
              <w:rPr>
                <w:b/>
                <w:sz w:val="18"/>
                <w:szCs w:val="18"/>
              </w:rPr>
            </w:pPr>
            <w:r w:rsidRPr="00AF0039">
              <w:rPr>
                <w:b/>
                <w:sz w:val="18"/>
                <w:szCs w:val="18"/>
              </w:rPr>
              <w:t>Water</w:t>
            </w:r>
            <w:r w:rsidRPr="00AF0039">
              <w:rPr>
                <w:b/>
                <w:spacing w:val="-2"/>
                <w:sz w:val="18"/>
                <w:szCs w:val="18"/>
              </w:rPr>
              <w:t xml:space="preserve"> </w:t>
            </w:r>
            <w:r w:rsidRPr="00AF0039">
              <w:rPr>
                <w:b/>
                <w:sz w:val="18"/>
                <w:szCs w:val="18"/>
              </w:rPr>
              <w:t xml:space="preserve">quality </w:t>
            </w:r>
            <w:r w:rsidRPr="00AF0039">
              <w:rPr>
                <w:b/>
                <w:spacing w:val="-2"/>
                <w:sz w:val="18"/>
                <w:szCs w:val="18"/>
              </w:rPr>
              <w:t>limit</w:t>
            </w:r>
            <w:r w:rsidR="00AF0039">
              <w:rPr>
                <w:b/>
                <w:spacing w:val="-2"/>
                <w:sz w:val="18"/>
                <w:szCs w:val="18"/>
              </w:rPr>
              <w:t>s</w:t>
            </w:r>
          </w:p>
        </w:tc>
      </w:tr>
      <w:tr w:rsidR="000B7E53" w:rsidRPr="00AF0039" w14:paraId="103CDF01" w14:textId="77777777" w:rsidTr="002400E9">
        <w:trPr>
          <w:trHeight w:val="1511"/>
          <w:jc w:val="center"/>
        </w:trPr>
        <w:tc>
          <w:tcPr>
            <w:tcW w:w="1413" w:type="dxa"/>
            <w:vMerge w:val="restart"/>
            <w:vAlign w:val="center"/>
          </w:tcPr>
          <w:p w14:paraId="0622DA20" w14:textId="77777777" w:rsidR="000B7E53" w:rsidRPr="00AF0039" w:rsidRDefault="00664CB7" w:rsidP="00AF0039">
            <w:pPr>
              <w:pStyle w:val="TableParagraph"/>
              <w:jc w:val="center"/>
              <w:rPr>
                <w:sz w:val="18"/>
                <w:szCs w:val="18"/>
              </w:rPr>
            </w:pPr>
            <w:r w:rsidRPr="00AF0039">
              <w:rPr>
                <w:spacing w:val="-2"/>
                <w:sz w:val="18"/>
                <w:szCs w:val="18"/>
              </w:rPr>
              <w:t>Turbidity</w:t>
            </w:r>
          </w:p>
        </w:tc>
        <w:tc>
          <w:tcPr>
            <w:tcW w:w="1417" w:type="dxa"/>
            <w:vMerge w:val="restart"/>
            <w:vAlign w:val="center"/>
          </w:tcPr>
          <w:p w14:paraId="236DE16F" w14:textId="77777777" w:rsidR="000B7E53" w:rsidRPr="00AF0039" w:rsidRDefault="00664CB7" w:rsidP="00AF0039">
            <w:pPr>
              <w:pStyle w:val="TableParagraph"/>
              <w:ind w:left="3" w:right="-9"/>
              <w:jc w:val="center"/>
              <w:rPr>
                <w:sz w:val="18"/>
                <w:szCs w:val="18"/>
              </w:rPr>
            </w:pPr>
            <w:r w:rsidRPr="00AF0039">
              <w:rPr>
                <w:spacing w:val="-2"/>
                <w:sz w:val="18"/>
                <w:szCs w:val="18"/>
              </w:rPr>
              <w:t xml:space="preserve">Nephelometric </w:t>
            </w:r>
            <w:r w:rsidRPr="00AF0039">
              <w:rPr>
                <w:sz w:val="18"/>
                <w:szCs w:val="18"/>
              </w:rPr>
              <w:t>Turbidity</w:t>
            </w:r>
            <w:r w:rsidRPr="00AF0039">
              <w:rPr>
                <w:spacing w:val="-13"/>
                <w:sz w:val="18"/>
                <w:szCs w:val="18"/>
              </w:rPr>
              <w:t xml:space="preserve"> </w:t>
            </w:r>
            <w:r w:rsidRPr="00AF0039">
              <w:rPr>
                <w:sz w:val="18"/>
                <w:szCs w:val="18"/>
              </w:rPr>
              <w:t xml:space="preserve">Units </w:t>
            </w:r>
            <w:r w:rsidRPr="00AF0039">
              <w:rPr>
                <w:spacing w:val="-2"/>
                <w:sz w:val="18"/>
                <w:szCs w:val="18"/>
              </w:rPr>
              <w:t>(NTU)</w:t>
            </w:r>
          </w:p>
        </w:tc>
        <w:tc>
          <w:tcPr>
            <w:tcW w:w="6826" w:type="dxa"/>
            <w:vAlign w:val="center"/>
          </w:tcPr>
          <w:p w14:paraId="496E2648" w14:textId="77777777" w:rsidR="000B7E53" w:rsidRPr="00AF0039" w:rsidRDefault="00664CB7" w:rsidP="00AF0039">
            <w:pPr>
              <w:pStyle w:val="TableParagraph"/>
              <w:ind w:left="108" w:right="132"/>
              <w:rPr>
                <w:sz w:val="18"/>
                <w:szCs w:val="18"/>
              </w:rPr>
            </w:pPr>
            <w:r w:rsidRPr="00AF0039">
              <w:rPr>
                <w:sz w:val="18"/>
                <w:szCs w:val="18"/>
              </w:rPr>
              <w:t>For</w:t>
            </w:r>
            <w:r w:rsidRPr="00AF0039">
              <w:rPr>
                <w:spacing w:val="-4"/>
                <w:sz w:val="18"/>
                <w:szCs w:val="18"/>
              </w:rPr>
              <w:t xml:space="preserve"> </w:t>
            </w:r>
            <w:r w:rsidRPr="00AF0039">
              <w:rPr>
                <w:sz w:val="18"/>
                <w:szCs w:val="18"/>
              </w:rPr>
              <w:t>a</w:t>
            </w:r>
            <w:r w:rsidRPr="00AF0039">
              <w:rPr>
                <w:spacing w:val="-4"/>
                <w:sz w:val="18"/>
                <w:szCs w:val="18"/>
              </w:rPr>
              <w:t xml:space="preserve"> </w:t>
            </w:r>
            <w:r w:rsidRPr="00AF0039">
              <w:rPr>
                <w:sz w:val="18"/>
                <w:szCs w:val="18"/>
              </w:rPr>
              <w:t>wetland</w:t>
            </w:r>
            <w:r w:rsidRPr="00AF0039">
              <w:rPr>
                <w:spacing w:val="-4"/>
                <w:sz w:val="18"/>
                <w:szCs w:val="18"/>
              </w:rPr>
              <w:t xml:space="preserve"> </w:t>
            </w:r>
            <w:r w:rsidRPr="00AF0039">
              <w:rPr>
                <w:sz w:val="18"/>
                <w:szCs w:val="18"/>
              </w:rPr>
              <w:t>of</w:t>
            </w:r>
            <w:r w:rsidRPr="00AF0039">
              <w:rPr>
                <w:spacing w:val="-6"/>
                <w:sz w:val="18"/>
                <w:szCs w:val="18"/>
              </w:rPr>
              <w:t xml:space="preserve"> </w:t>
            </w:r>
            <w:r w:rsidRPr="00AF0039">
              <w:rPr>
                <w:sz w:val="18"/>
                <w:szCs w:val="18"/>
              </w:rPr>
              <w:t>other</w:t>
            </w:r>
            <w:r w:rsidRPr="00AF0039">
              <w:rPr>
                <w:spacing w:val="-7"/>
                <w:sz w:val="18"/>
                <w:szCs w:val="18"/>
              </w:rPr>
              <w:t xml:space="preserve"> </w:t>
            </w:r>
            <w:r w:rsidRPr="00AF0039">
              <w:rPr>
                <w:sz w:val="18"/>
                <w:szCs w:val="18"/>
              </w:rPr>
              <w:t>environmental</w:t>
            </w:r>
            <w:r w:rsidRPr="00AF0039">
              <w:rPr>
                <w:spacing w:val="-6"/>
                <w:sz w:val="18"/>
                <w:szCs w:val="18"/>
              </w:rPr>
              <w:t xml:space="preserve"> </w:t>
            </w:r>
            <w:r w:rsidRPr="00AF0039">
              <w:rPr>
                <w:sz w:val="18"/>
                <w:szCs w:val="18"/>
              </w:rPr>
              <w:t>value,</w:t>
            </w:r>
            <w:r w:rsidRPr="00AF0039">
              <w:rPr>
                <w:spacing w:val="-4"/>
                <w:sz w:val="18"/>
                <w:szCs w:val="18"/>
              </w:rPr>
              <w:t xml:space="preserve"> </w:t>
            </w:r>
            <w:r w:rsidRPr="00AF0039">
              <w:rPr>
                <w:sz w:val="18"/>
                <w:szCs w:val="18"/>
              </w:rPr>
              <w:t>if</w:t>
            </w:r>
            <w:r w:rsidRPr="00AF0039">
              <w:rPr>
                <w:spacing w:val="-4"/>
                <w:sz w:val="18"/>
                <w:szCs w:val="18"/>
              </w:rPr>
              <w:t xml:space="preserve"> </w:t>
            </w:r>
            <w:r w:rsidRPr="00AF0039">
              <w:rPr>
                <w:sz w:val="18"/>
                <w:szCs w:val="18"/>
              </w:rPr>
              <w:t>background</w:t>
            </w:r>
            <w:r w:rsidRPr="00AF0039">
              <w:rPr>
                <w:spacing w:val="-4"/>
                <w:sz w:val="18"/>
                <w:szCs w:val="18"/>
              </w:rPr>
              <w:t xml:space="preserve"> </w:t>
            </w:r>
            <w:r w:rsidRPr="00AF0039">
              <w:rPr>
                <w:sz w:val="18"/>
                <w:szCs w:val="18"/>
              </w:rPr>
              <w:t>water turbidity is above 45 NTU, no greater than 25% above background</w:t>
            </w:r>
            <w:r w:rsidRPr="00AF0039">
              <w:rPr>
                <w:spacing w:val="-3"/>
                <w:sz w:val="18"/>
                <w:szCs w:val="18"/>
              </w:rPr>
              <w:t xml:space="preserve"> </w:t>
            </w:r>
            <w:r w:rsidRPr="00AF0039">
              <w:rPr>
                <w:sz w:val="18"/>
                <w:szCs w:val="18"/>
              </w:rPr>
              <w:t>water</w:t>
            </w:r>
            <w:r w:rsidRPr="00AF0039">
              <w:rPr>
                <w:spacing w:val="-3"/>
                <w:sz w:val="18"/>
                <w:szCs w:val="18"/>
              </w:rPr>
              <w:t xml:space="preserve"> </w:t>
            </w:r>
            <w:r w:rsidRPr="00AF0039">
              <w:rPr>
                <w:sz w:val="18"/>
                <w:szCs w:val="18"/>
              </w:rPr>
              <w:t>turbidity</w:t>
            </w:r>
            <w:r w:rsidRPr="00AF0039">
              <w:rPr>
                <w:spacing w:val="-4"/>
                <w:sz w:val="18"/>
                <w:szCs w:val="18"/>
              </w:rPr>
              <w:t xml:space="preserve"> </w:t>
            </w:r>
            <w:r w:rsidRPr="00AF0039">
              <w:rPr>
                <w:sz w:val="18"/>
                <w:szCs w:val="18"/>
              </w:rPr>
              <w:t>measured</w:t>
            </w:r>
            <w:r w:rsidRPr="00AF0039">
              <w:rPr>
                <w:spacing w:val="-3"/>
                <w:sz w:val="18"/>
                <w:szCs w:val="18"/>
              </w:rPr>
              <w:t xml:space="preserve"> </w:t>
            </w:r>
            <w:r w:rsidRPr="00AF0039">
              <w:rPr>
                <w:sz w:val="18"/>
                <w:szCs w:val="18"/>
              </w:rPr>
              <w:t>within</w:t>
            </w:r>
            <w:r w:rsidRPr="00AF0039">
              <w:rPr>
                <w:spacing w:val="-5"/>
                <w:sz w:val="18"/>
                <w:szCs w:val="18"/>
              </w:rPr>
              <w:t xml:space="preserve"> </w:t>
            </w:r>
            <w:r w:rsidRPr="00AF0039">
              <w:rPr>
                <w:sz w:val="18"/>
                <w:szCs w:val="18"/>
              </w:rPr>
              <w:t>a</w:t>
            </w:r>
            <w:r w:rsidRPr="00AF0039">
              <w:rPr>
                <w:spacing w:val="-3"/>
                <w:sz w:val="18"/>
                <w:szCs w:val="18"/>
              </w:rPr>
              <w:t xml:space="preserve"> </w:t>
            </w:r>
            <w:r w:rsidRPr="00AF0039">
              <w:rPr>
                <w:sz w:val="18"/>
                <w:szCs w:val="18"/>
              </w:rPr>
              <w:t>50m</w:t>
            </w:r>
            <w:r w:rsidRPr="00AF0039">
              <w:rPr>
                <w:spacing w:val="-2"/>
                <w:sz w:val="18"/>
                <w:szCs w:val="18"/>
              </w:rPr>
              <w:t xml:space="preserve"> </w:t>
            </w:r>
            <w:r w:rsidRPr="00AF0039">
              <w:rPr>
                <w:sz w:val="18"/>
                <w:szCs w:val="18"/>
              </w:rPr>
              <w:t>radius</w:t>
            </w:r>
            <w:r w:rsidRPr="00AF0039">
              <w:rPr>
                <w:spacing w:val="-2"/>
                <w:sz w:val="18"/>
                <w:szCs w:val="18"/>
              </w:rPr>
              <w:t xml:space="preserve"> </w:t>
            </w:r>
            <w:r w:rsidRPr="00AF0039">
              <w:rPr>
                <w:sz w:val="18"/>
                <w:szCs w:val="18"/>
              </w:rPr>
              <w:t>of</w:t>
            </w:r>
            <w:r w:rsidRPr="00AF0039">
              <w:rPr>
                <w:spacing w:val="-5"/>
                <w:sz w:val="18"/>
                <w:szCs w:val="18"/>
              </w:rPr>
              <w:t xml:space="preserve"> </w:t>
            </w:r>
            <w:r w:rsidRPr="00AF0039">
              <w:rPr>
                <w:sz w:val="18"/>
                <w:szCs w:val="18"/>
              </w:rPr>
              <w:t>the construction or maintenance activity.</w:t>
            </w:r>
          </w:p>
          <w:p w14:paraId="48993467" w14:textId="77777777" w:rsidR="000B7E53" w:rsidRPr="00AF0039" w:rsidRDefault="000B7E53" w:rsidP="00AF0039">
            <w:pPr>
              <w:pStyle w:val="TableParagraph"/>
              <w:rPr>
                <w:b/>
                <w:sz w:val="18"/>
                <w:szCs w:val="18"/>
              </w:rPr>
            </w:pPr>
          </w:p>
          <w:p w14:paraId="387C3653" w14:textId="71AF87B2" w:rsidR="000B7E53" w:rsidRPr="00AF0039" w:rsidRDefault="00664CB7" w:rsidP="00AF0039">
            <w:pPr>
              <w:pStyle w:val="TableParagraph"/>
              <w:ind w:left="108" w:right="162"/>
              <w:rPr>
                <w:sz w:val="18"/>
                <w:szCs w:val="18"/>
              </w:rPr>
            </w:pPr>
            <w:r w:rsidRPr="00AF0039">
              <w:rPr>
                <w:sz w:val="18"/>
                <w:szCs w:val="18"/>
              </w:rPr>
              <w:t>For</w:t>
            </w:r>
            <w:r w:rsidRPr="00AF0039">
              <w:rPr>
                <w:spacing w:val="-1"/>
                <w:sz w:val="18"/>
                <w:szCs w:val="18"/>
              </w:rPr>
              <w:t xml:space="preserve"> </w:t>
            </w:r>
            <w:r w:rsidRPr="00AF0039">
              <w:rPr>
                <w:sz w:val="18"/>
                <w:szCs w:val="18"/>
              </w:rPr>
              <w:t>a</w:t>
            </w:r>
            <w:r w:rsidRPr="00AF0039">
              <w:rPr>
                <w:spacing w:val="-1"/>
                <w:sz w:val="18"/>
                <w:szCs w:val="18"/>
              </w:rPr>
              <w:t xml:space="preserve"> </w:t>
            </w:r>
            <w:r w:rsidRPr="00AF0039">
              <w:rPr>
                <w:sz w:val="18"/>
                <w:szCs w:val="18"/>
              </w:rPr>
              <w:t>watercourse,</w:t>
            </w:r>
            <w:r w:rsidRPr="00AF0039">
              <w:rPr>
                <w:spacing w:val="-1"/>
                <w:sz w:val="18"/>
                <w:szCs w:val="18"/>
              </w:rPr>
              <w:t xml:space="preserve"> </w:t>
            </w:r>
            <w:r w:rsidRPr="00AF0039">
              <w:rPr>
                <w:sz w:val="18"/>
                <w:szCs w:val="18"/>
              </w:rPr>
              <w:t>if</w:t>
            </w:r>
            <w:r w:rsidRPr="00AF0039">
              <w:rPr>
                <w:spacing w:val="-3"/>
                <w:sz w:val="18"/>
                <w:szCs w:val="18"/>
              </w:rPr>
              <w:t xml:space="preserve"> </w:t>
            </w:r>
            <w:r w:rsidRPr="00AF0039">
              <w:rPr>
                <w:sz w:val="18"/>
                <w:szCs w:val="18"/>
              </w:rPr>
              <w:t>background</w:t>
            </w:r>
            <w:r w:rsidRPr="00AF0039">
              <w:rPr>
                <w:spacing w:val="-1"/>
                <w:sz w:val="18"/>
                <w:szCs w:val="18"/>
              </w:rPr>
              <w:t xml:space="preserve"> </w:t>
            </w:r>
            <w:r w:rsidRPr="00AF0039">
              <w:rPr>
                <w:sz w:val="18"/>
                <w:szCs w:val="18"/>
              </w:rPr>
              <w:t>water</w:t>
            </w:r>
            <w:r w:rsidRPr="00AF0039">
              <w:rPr>
                <w:spacing w:val="-3"/>
                <w:sz w:val="18"/>
                <w:szCs w:val="18"/>
              </w:rPr>
              <w:t xml:space="preserve"> </w:t>
            </w:r>
            <w:r w:rsidRPr="00AF0039">
              <w:rPr>
                <w:sz w:val="18"/>
                <w:szCs w:val="18"/>
              </w:rPr>
              <w:t>turbidity is above</w:t>
            </w:r>
            <w:r w:rsidRPr="00AF0039">
              <w:rPr>
                <w:spacing w:val="-1"/>
                <w:sz w:val="18"/>
                <w:szCs w:val="18"/>
              </w:rPr>
              <w:t xml:space="preserve"> </w:t>
            </w:r>
            <w:r w:rsidRPr="00AF0039">
              <w:rPr>
                <w:sz w:val="18"/>
                <w:szCs w:val="18"/>
              </w:rPr>
              <w:t>45 NTU,</w:t>
            </w:r>
            <w:r w:rsidRPr="00AF0039">
              <w:rPr>
                <w:spacing w:val="-5"/>
                <w:sz w:val="18"/>
                <w:szCs w:val="18"/>
              </w:rPr>
              <w:t xml:space="preserve"> </w:t>
            </w:r>
            <w:r w:rsidRPr="00AF0039">
              <w:rPr>
                <w:sz w:val="18"/>
                <w:szCs w:val="18"/>
              </w:rPr>
              <w:t>no</w:t>
            </w:r>
            <w:r w:rsidRPr="00AF0039">
              <w:rPr>
                <w:spacing w:val="-5"/>
                <w:sz w:val="18"/>
                <w:szCs w:val="18"/>
              </w:rPr>
              <w:t xml:space="preserve"> </w:t>
            </w:r>
            <w:r w:rsidRPr="00AF0039">
              <w:rPr>
                <w:sz w:val="18"/>
                <w:szCs w:val="18"/>
              </w:rPr>
              <w:t>greater</w:t>
            </w:r>
            <w:r w:rsidRPr="00AF0039">
              <w:rPr>
                <w:spacing w:val="-6"/>
                <w:sz w:val="18"/>
                <w:szCs w:val="18"/>
              </w:rPr>
              <w:t xml:space="preserve"> </w:t>
            </w:r>
            <w:r w:rsidRPr="00AF0039">
              <w:rPr>
                <w:sz w:val="18"/>
                <w:szCs w:val="18"/>
              </w:rPr>
              <w:t>than</w:t>
            </w:r>
            <w:r w:rsidRPr="00AF0039">
              <w:rPr>
                <w:spacing w:val="-7"/>
                <w:sz w:val="18"/>
                <w:szCs w:val="18"/>
              </w:rPr>
              <w:t xml:space="preserve"> </w:t>
            </w:r>
            <w:r w:rsidRPr="00AF0039">
              <w:rPr>
                <w:sz w:val="18"/>
                <w:szCs w:val="18"/>
              </w:rPr>
              <w:t>25%</w:t>
            </w:r>
            <w:r w:rsidRPr="00AF0039">
              <w:rPr>
                <w:spacing w:val="-6"/>
                <w:sz w:val="18"/>
                <w:szCs w:val="18"/>
              </w:rPr>
              <w:t xml:space="preserve"> </w:t>
            </w:r>
            <w:r w:rsidRPr="00AF0039">
              <w:rPr>
                <w:sz w:val="18"/>
                <w:szCs w:val="18"/>
              </w:rPr>
              <w:t>above</w:t>
            </w:r>
            <w:r w:rsidRPr="00AF0039">
              <w:rPr>
                <w:spacing w:val="-5"/>
                <w:sz w:val="18"/>
                <w:szCs w:val="18"/>
              </w:rPr>
              <w:t xml:space="preserve"> </w:t>
            </w:r>
            <w:r w:rsidRPr="00AF0039">
              <w:rPr>
                <w:sz w:val="18"/>
                <w:szCs w:val="18"/>
              </w:rPr>
              <w:t>background</w:t>
            </w:r>
            <w:r w:rsidRPr="00AF0039">
              <w:rPr>
                <w:spacing w:val="-5"/>
                <w:sz w:val="18"/>
                <w:szCs w:val="18"/>
              </w:rPr>
              <w:t xml:space="preserve"> </w:t>
            </w:r>
            <w:r w:rsidRPr="00AF0039">
              <w:rPr>
                <w:sz w:val="18"/>
                <w:szCs w:val="18"/>
              </w:rPr>
              <w:t>water</w:t>
            </w:r>
            <w:r w:rsidRPr="00AF0039">
              <w:rPr>
                <w:spacing w:val="-5"/>
                <w:sz w:val="18"/>
                <w:szCs w:val="18"/>
              </w:rPr>
              <w:t xml:space="preserve"> </w:t>
            </w:r>
            <w:r w:rsidRPr="00AF0039">
              <w:rPr>
                <w:sz w:val="18"/>
                <w:szCs w:val="18"/>
              </w:rPr>
              <w:t>turbidity measured within 50m downstream of the construction or maintenance act</w:t>
            </w:r>
            <w:r w:rsidR="00AF0039" w:rsidRPr="00AF0039">
              <w:rPr>
                <w:sz w:val="18"/>
                <w:szCs w:val="18"/>
              </w:rPr>
              <w:t>i</w:t>
            </w:r>
            <w:r w:rsidRPr="00AF0039">
              <w:rPr>
                <w:sz w:val="18"/>
                <w:szCs w:val="18"/>
              </w:rPr>
              <w:t>vity.</w:t>
            </w:r>
          </w:p>
        </w:tc>
      </w:tr>
      <w:tr w:rsidR="000B7E53" w:rsidRPr="00AF0039" w14:paraId="782D8877" w14:textId="77777777" w:rsidTr="002400E9">
        <w:trPr>
          <w:trHeight w:val="1806"/>
          <w:jc w:val="center"/>
        </w:trPr>
        <w:tc>
          <w:tcPr>
            <w:tcW w:w="1413" w:type="dxa"/>
            <w:vMerge/>
            <w:tcBorders>
              <w:top w:val="nil"/>
            </w:tcBorders>
            <w:vAlign w:val="center"/>
          </w:tcPr>
          <w:p w14:paraId="0A43DC78" w14:textId="77777777" w:rsidR="000B7E53" w:rsidRPr="00AF0039" w:rsidRDefault="000B7E53" w:rsidP="00AF0039">
            <w:pPr>
              <w:rPr>
                <w:sz w:val="18"/>
                <w:szCs w:val="18"/>
              </w:rPr>
            </w:pPr>
          </w:p>
        </w:tc>
        <w:tc>
          <w:tcPr>
            <w:tcW w:w="1417" w:type="dxa"/>
            <w:vMerge/>
            <w:tcBorders>
              <w:top w:val="nil"/>
            </w:tcBorders>
            <w:vAlign w:val="center"/>
          </w:tcPr>
          <w:p w14:paraId="686D966C" w14:textId="77777777" w:rsidR="000B7E53" w:rsidRPr="00AF0039" w:rsidRDefault="000B7E53" w:rsidP="00AF0039">
            <w:pPr>
              <w:rPr>
                <w:sz w:val="18"/>
                <w:szCs w:val="18"/>
              </w:rPr>
            </w:pPr>
          </w:p>
        </w:tc>
        <w:tc>
          <w:tcPr>
            <w:tcW w:w="6826" w:type="dxa"/>
            <w:vAlign w:val="center"/>
          </w:tcPr>
          <w:p w14:paraId="4F309B3A" w14:textId="77777777" w:rsidR="000B7E53" w:rsidRPr="00AF0039" w:rsidRDefault="00664CB7" w:rsidP="00AF0039">
            <w:pPr>
              <w:pStyle w:val="TableParagraph"/>
              <w:ind w:left="108" w:right="162"/>
              <w:rPr>
                <w:sz w:val="18"/>
                <w:szCs w:val="18"/>
              </w:rPr>
            </w:pPr>
            <w:r w:rsidRPr="00AF0039">
              <w:rPr>
                <w:sz w:val="18"/>
                <w:szCs w:val="18"/>
              </w:rPr>
              <w:t>For</w:t>
            </w:r>
            <w:r w:rsidRPr="00AF0039">
              <w:rPr>
                <w:spacing w:val="-5"/>
                <w:sz w:val="18"/>
                <w:szCs w:val="18"/>
              </w:rPr>
              <w:t xml:space="preserve"> </w:t>
            </w:r>
            <w:r w:rsidRPr="00AF0039">
              <w:rPr>
                <w:sz w:val="18"/>
                <w:szCs w:val="18"/>
              </w:rPr>
              <w:t>a</w:t>
            </w:r>
            <w:r w:rsidRPr="00AF0039">
              <w:rPr>
                <w:spacing w:val="-5"/>
                <w:sz w:val="18"/>
                <w:szCs w:val="18"/>
              </w:rPr>
              <w:t xml:space="preserve"> </w:t>
            </w:r>
            <w:r w:rsidRPr="00AF0039">
              <w:rPr>
                <w:sz w:val="18"/>
                <w:szCs w:val="18"/>
              </w:rPr>
              <w:t>wetland</w:t>
            </w:r>
            <w:r w:rsidRPr="00AF0039">
              <w:rPr>
                <w:spacing w:val="-5"/>
                <w:sz w:val="18"/>
                <w:szCs w:val="18"/>
              </w:rPr>
              <w:t xml:space="preserve"> </w:t>
            </w:r>
            <w:r w:rsidRPr="00AF0039">
              <w:rPr>
                <w:sz w:val="18"/>
                <w:szCs w:val="18"/>
              </w:rPr>
              <w:t>of</w:t>
            </w:r>
            <w:r w:rsidRPr="00AF0039">
              <w:rPr>
                <w:spacing w:val="-6"/>
                <w:sz w:val="18"/>
                <w:szCs w:val="18"/>
              </w:rPr>
              <w:t xml:space="preserve"> </w:t>
            </w:r>
            <w:r w:rsidRPr="00AF0039">
              <w:rPr>
                <w:sz w:val="18"/>
                <w:szCs w:val="18"/>
              </w:rPr>
              <w:t>other</w:t>
            </w:r>
            <w:r w:rsidRPr="00AF0039">
              <w:rPr>
                <w:spacing w:val="-5"/>
                <w:sz w:val="18"/>
                <w:szCs w:val="18"/>
              </w:rPr>
              <w:t xml:space="preserve"> </w:t>
            </w:r>
            <w:r w:rsidRPr="00AF0039">
              <w:rPr>
                <w:sz w:val="18"/>
                <w:szCs w:val="18"/>
              </w:rPr>
              <w:t>environmental</w:t>
            </w:r>
            <w:r w:rsidRPr="00AF0039">
              <w:rPr>
                <w:spacing w:val="-6"/>
                <w:sz w:val="18"/>
                <w:szCs w:val="18"/>
              </w:rPr>
              <w:t xml:space="preserve"> </w:t>
            </w:r>
            <w:r w:rsidRPr="00AF0039">
              <w:rPr>
                <w:sz w:val="18"/>
                <w:szCs w:val="18"/>
              </w:rPr>
              <w:t>value,</w:t>
            </w:r>
            <w:r w:rsidRPr="00AF0039">
              <w:rPr>
                <w:spacing w:val="-5"/>
                <w:sz w:val="18"/>
                <w:szCs w:val="18"/>
              </w:rPr>
              <w:t xml:space="preserve"> </w:t>
            </w:r>
            <w:r w:rsidRPr="00AF0039">
              <w:rPr>
                <w:sz w:val="18"/>
                <w:szCs w:val="18"/>
              </w:rPr>
              <w:t>if</w:t>
            </w:r>
            <w:r w:rsidRPr="00AF0039">
              <w:rPr>
                <w:spacing w:val="-5"/>
                <w:sz w:val="18"/>
                <w:szCs w:val="18"/>
              </w:rPr>
              <w:t xml:space="preserve"> </w:t>
            </w:r>
            <w:r w:rsidRPr="00AF0039">
              <w:rPr>
                <w:sz w:val="18"/>
                <w:szCs w:val="18"/>
              </w:rPr>
              <w:t>background</w:t>
            </w:r>
            <w:r w:rsidRPr="00AF0039">
              <w:rPr>
                <w:spacing w:val="-5"/>
                <w:sz w:val="18"/>
                <w:szCs w:val="18"/>
              </w:rPr>
              <w:t xml:space="preserve"> </w:t>
            </w:r>
            <w:r w:rsidRPr="00AF0039">
              <w:rPr>
                <w:sz w:val="18"/>
                <w:szCs w:val="18"/>
              </w:rPr>
              <w:t>water turbidity is equal to, or below 45 NTU, a turbidity limit of no greater than 55 NTU applies, measured within a 50m radius of the construction or maintenance activity.</w:t>
            </w:r>
          </w:p>
          <w:p w14:paraId="5CD1E661" w14:textId="77777777" w:rsidR="000B7E53" w:rsidRPr="00AF0039" w:rsidRDefault="000B7E53" w:rsidP="00AF0039">
            <w:pPr>
              <w:pStyle w:val="TableParagraph"/>
              <w:rPr>
                <w:b/>
                <w:sz w:val="18"/>
                <w:szCs w:val="18"/>
              </w:rPr>
            </w:pPr>
          </w:p>
          <w:p w14:paraId="7B7FFD83" w14:textId="77777777" w:rsidR="000B7E53" w:rsidRPr="00AF0039" w:rsidRDefault="00664CB7" w:rsidP="00AF0039">
            <w:pPr>
              <w:pStyle w:val="TableParagraph"/>
              <w:ind w:left="108"/>
              <w:rPr>
                <w:sz w:val="18"/>
                <w:szCs w:val="18"/>
              </w:rPr>
            </w:pPr>
            <w:r w:rsidRPr="00AF0039">
              <w:rPr>
                <w:sz w:val="18"/>
                <w:szCs w:val="18"/>
              </w:rPr>
              <w:t>For a watercourse, if background water turbidity is equal to, or below</w:t>
            </w:r>
            <w:r w:rsidRPr="00AF0039">
              <w:rPr>
                <w:spacing w:val="-4"/>
                <w:sz w:val="18"/>
                <w:szCs w:val="18"/>
              </w:rPr>
              <w:t xml:space="preserve"> </w:t>
            </w:r>
            <w:r w:rsidRPr="00AF0039">
              <w:rPr>
                <w:sz w:val="18"/>
                <w:szCs w:val="18"/>
              </w:rPr>
              <w:t>45</w:t>
            </w:r>
            <w:r w:rsidRPr="00AF0039">
              <w:rPr>
                <w:spacing w:val="-3"/>
                <w:sz w:val="18"/>
                <w:szCs w:val="18"/>
              </w:rPr>
              <w:t xml:space="preserve"> </w:t>
            </w:r>
            <w:r w:rsidRPr="00AF0039">
              <w:rPr>
                <w:sz w:val="18"/>
                <w:szCs w:val="18"/>
              </w:rPr>
              <w:t>NTU,</w:t>
            </w:r>
            <w:r w:rsidRPr="00AF0039">
              <w:rPr>
                <w:spacing w:val="-3"/>
                <w:sz w:val="18"/>
                <w:szCs w:val="18"/>
              </w:rPr>
              <w:t xml:space="preserve"> </w:t>
            </w:r>
            <w:r w:rsidRPr="00AF0039">
              <w:rPr>
                <w:sz w:val="18"/>
                <w:szCs w:val="18"/>
              </w:rPr>
              <w:t>a</w:t>
            </w:r>
            <w:r w:rsidRPr="00AF0039">
              <w:rPr>
                <w:spacing w:val="-5"/>
                <w:sz w:val="18"/>
                <w:szCs w:val="18"/>
              </w:rPr>
              <w:t xml:space="preserve"> </w:t>
            </w:r>
            <w:r w:rsidRPr="00AF0039">
              <w:rPr>
                <w:sz w:val="18"/>
                <w:szCs w:val="18"/>
              </w:rPr>
              <w:t>turbidity</w:t>
            </w:r>
            <w:r w:rsidRPr="00AF0039">
              <w:rPr>
                <w:spacing w:val="-3"/>
                <w:sz w:val="18"/>
                <w:szCs w:val="18"/>
              </w:rPr>
              <w:t xml:space="preserve"> </w:t>
            </w:r>
            <w:r w:rsidRPr="00AF0039">
              <w:rPr>
                <w:sz w:val="18"/>
                <w:szCs w:val="18"/>
              </w:rPr>
              <w:t>limit</w:t>
            </w:r>
            <w:r w:rsidRPr="00AF0039">
              <w:rPr>
                <w:spacing w:val="-5"/>
                <w:sz w:val="18"/>
                <w:szCs w:val="18"/>
              </w:rPr>
              <w:t xml:space="preserve"> </w:t>
            </w:r>
            <w:r w:rsidRPr="00AF0039">
              <w:rPr>
                <w:sz w:val="18"/>
                <w:szCs w:val="18"/>
              </w:rPr>
              <w:t>of</w:t>
            </w:r>
            <w:r w:rsidRPr="00AF0039">
              <w:rPr>
                <w:spacing w:val="-3"/>
                <w:sz w:val="18"/>
                <w:szCs w:val="18"/>
              </w:rPr>
              <w:t xml:space="preserve"> </w:t>
            </w:r>
            <w:r w:rsidRPr="00AF0039">
              <w:rPr>
                <w:sz w:val="18"/>
                <w:szCs w:val="18"/>
              </w:rPr>
              <w:t>no</w:t>
            </w:r>
            <w:r w:rsidRPr="00AF0039">
              <w:rPr>
                <w:spacing w:val="-5"/>
                <w:sz w:val="18"/>
                <w:szCs w:val="18"/>
              </w:rPr>
              <w:t xml:space="preserve"> </w:t>
            </w:r>
            <w:r w:rsidRPr="00AF0039">
              <w:rPr>
                <w:sz w:val="18"/>
                <w:szCs w:val="18"/>
              </w:rPr>
              <w:t>greater</w:t>
            </w:r>
            <w:r w:rsidRPr="00AF0039">
              <w:rPr>
                <w:spacing w:val="-3"/>
                <w:sz w:val="18"/>
                <w:szCs w:val="18"/>
              </w:rPr>
              <w:t xml:space="preserve"> </w:t>
            </w:r>
            <w:r w:rsidRPr="00AF0039">
              <w:rPr>
                <w:sz w:val="18"/>
                <w:szCs w:val="18"/>
              </w:rPr>
              <w:t>than</w:t>
            </w:r>
            <w:r w:rsidRPr="00AF0039">
              <w:rPr>
                <w:spacing w:val="-3"/>
                <w:sz w:val="18"/>
                <w:szCs w:val="18"/>
              </w:rPr>
              <w:t xml:space="preserve"> </w:t>
            </w:r>
            <w:r w:rsidRPr="00AF0039">
              <w:rPr>
                <w:sz w:val="18"/>
                <w:szCs w:val="18"/>
              </w:rPr>
              <w:t>55</w:t>
            </w:r>
            <w:r w:rsidRPr="00AF0039">
              <w:rPr>
                <w:spacing w:val="-3"/>
                <w:sz w:val="18"/>
                <w:szCs w:val="18"/>
              </w:rPr>
              <w:t xml:space="preserve"> </w:t>
            </w:r>
            <w:r w:rsidRPr="00AF0039">
              <w:rPr>
                <w:sz w:val="18"/>
                <w:szCs w:val="18"/>
              </w:rPr>
              <w:t>NTU</w:t>
            </w:r>
            <w:r w:rsidRPr="00AF0039">
              <w:rPr>
                <w:spacing w:val="-3"/>
                <w:sz w:val="18"/>
                <w:szCs w:val="18"/>
              </w:rPr>
              <w:t xml:space="preserve"> </w:t>
            </w:r>
            <w:r w:rsidRPr="00AF0039">
              <w:rPr>
                <w:sz w:val="18"/>
                <w:szCs w:val="18"/>
              </w:rPr>
              <w:t>applies, measured within 50m downstream of the construction or maintenance activity.</w:t>
            </w:r>
          </w:p>
        </w:tc>
      </w:tr>
      <w:tr w:rsidR="000B7E53" w:rsidRPr="00AF0039" w14:paraId="7806A107" w14:textId="77777777" w:rsidTr="002400E9">
        <w:trPr>
          <w:trHeight w:val="601"/>
          <w:jc w:val="center"/>
        </w:trPr>
        <w:tc>
          <w:tcPr>
            <w:tcW w:w="1413" w:type="dxa"/>
            <w:vAlign w:val="center"/>
          </w:tcPr>
          <w:p w14:paraId="05D9436E" w14:textId="77777777" w:rsidR="000B7E53" w:rsidRPr="00AF0039" w:rsidRDefault="00664CB7" w:rsidP="00AF0039">
            <w:pPr>
              <w:pStyle w:val="TableParagraph"/>
              <w:jc w:val="center"/>
              <w:rPr>
                <w:sz w:val="18"/>
                <w:szCs w:val="18"/>
              </w:rPr>
            </w:pPr>
            <w:r w:rsidRPr="00AF0039">
              <w:rPr>
                <w:spacing w:val="-2"/>
                <w:sz w:val="18"/>
                <w:szCs w:val="18"/>
              </w:rPr>
              <w:t>Hydrocarbons</w:t>
            </w:r>
          </w:p>
        </w:tc>
        <w:tc>
          <w:tcPr>
            <w:tcW w:w="1417" w:type="dxa"/>
            <w:vAlign w:val="center"/>
          </w:tcPr>
          <w:p w14:paraId="7AFC92B9" w14:textId="77777777" w:rsidR="000B7E53" w:rsidRPr="00AF0039" w:rsidRDefault="00664CB7" w:rsidP="00AF0039">
            <w:pPr>
              <w:pStyle w:val="TableParagraph"/>
              <w:ind w:left="8"/>
              <w:jc w:val="center"/>
              <w:rPr>
                <w:sz w:val="18"/>
                <w:szCs w:val="18"/>
              </w:rPr>
            </w:pPr>
            <w:r w:rsidRPr="00AF0039">
              <w:rPr>
                <w:w w:val="99"/>
                <w:sz w:val="18"/>
                <w:szCs w:val="18"/>
              </w:rPr>
              <w:t>-</w:t>
            </w:r>
          </w:p>
        </w:tc>
        <w:tc>
          <w:tcPr>
            <w:tcW w:w="6826" w:type="dxa"/>
            <w:vAlign w:val="center"/>
          </w:tcPr>
          <w:p w14:paraId="4695B326" w14:textId="77777777" w:rsidR="000B7E53" w:rsidRPr="00AF0039" w:rsidRDefault="00664CB7" w:rsidP="00AF0039">
            <w:pPr>
              <w:pStyle w:val="TableParagraph"/>
              <w:tabs>
                <w:tab w:val="left" w:pos="6066"/>
              </w:tabs>
              <w:ind w:left="108" w:right="162"/>
              <w:rPr>
                <w:sz w:val="18"/>
                <w:szCs w:val="18"/>
              </w:rPr>
            </w:pPr>
            <w:r w:rsidRPr="00AF0039">
              <w:rPr>
                <w:sz w:val="18"/>
                <w:szCs w:val="18"/>
              </w:rPr>
              <w:t>For</w:t>
            </w:r>
            <w:r w:rsidRPr="00AF0039">
              <w:rPr>
                <w:spacing w:val="-4"/>
                <w:sz w:val="18"/>
                <w:szCs w:val="18"/>
              </w:rPr>
              <w:t xml:space="preserve"> </w:t>
            </w:r>
            <w:r w:rsidRPr="00AF0039">
              <w:rPr>
                <w:sz w:val="18"/>
                <w:szCs w:val="18"/>
              </w:rPr>
              <w:t>a</w:t>
            </w:r>
            <w:r w:rsidRPr="00AF0039">
              <w:rPr>
                <w:spacing w:val="-4"/>
                <w:sz w:val="18"/>
                <w:szCs w:val="18"/>
              </w:rPr>
              <w:t xml:space="preserve"> </w:t>
            </w:r>
            <w:r w:rsidRPr="00AF0039">
              <w:rPr>
                <w:sz w:val="18"/>
                <w:szCs w:val="18"/>
              </w:rPr>
              <w:t>wetland</w:t>
            </w:r>
            <w:r w:rsidRPr="00AF0039">
              <w:rPr>
                <w:spacing w:val="-4"/>
                <w:sz w:val="18"/>
                <w:szCs w:val="18"/>
              </w:rPr>
              <w:t xml:space="preserve"> </w:t>
            </w:r>
            <w:r w:rsidRPr="00AF0039">
              <w:rPr>
                <w:sz w:val="18"/>
                <w:szCs w:val="18"/>
              </w:rPr>
              <w:t>of</w:t>
            </w:r>
            <w:r w:rsidRPr="00AF0039">
              <w:rPr>
                <w:spacing w:val="-6"/>
                <w:sz w:val="18"/>
                <w:szCs w:val="18"/>
              </w:rPr>
              <w:t xml:space="preserve"> </w:t>
            </w:r>
            <w:r w:rsidRPr="00AF0039">
              <w:rPr>
                <w:sz w:val="18"/>
                <w:szCs w:val="18"/>
              </w:rPr>
              <w:t>other</w:t>
            </w:r>
            <w:r w:rsidRPr="00AF0039">
              <w:rPr>
                <w:spacing w:val="-7"/>
                <w:sz w:val="18"/>
                <w:szCs w:val="18"/>
              </w:rPr>
              <w:t xml:space="preserve"> </w:t>
            </w:r>
            <w:r w:rsidRPr="00AF0039">
              <w:rPr>
                <w:sz w:val="18"/>
                <w:szCs w:val="18"/>
              </w:rPr>
              <w:t>environmental</w:t>
            </w:r>
            <w:r w:rsidRPr="00AF0039">
              <w:rPr>
                <w:spacing w:val="-6"/>
                <w:sz w:val="18"/>
                <w:szCs w:val="18"/>
              </w:rPr>
              <w:t xml:space="preserve"> </w:t>
            </w:r>
            <w:r w:rsidRPr="00AF0039">
              <w:rPr>
                <w:sz w:val="18"/>
                <w:szCs w:val="18"/>
              </w:rPr>
              <w:t>value,</w:t>
            </w:r>
            <w:r w:rsidRPr="00AF0039">
              <w:rPr>
                <w:spacing w:val="-4"/>
                <w:sz w:val="18"/>
                <w:szCs w:val="18"/>
              </w:rPr>
              <w:t xml:space="preserve"> </w:t>
            </w:r>
            <w:r w:rsidRPr="00AF0039">
              <w:rPr>
                <w:sz w:val="18"/>
                <w:szCs w:val="18"/>
              </w:rPr>
              <w:t>or</w:t>
            </w:r>
            <w:r w:rsidRPr="00AF0039">
              <w:rPr>
                <w:spacing w:val="-7"/>
                <w:sz w:val="18"/>
                <w:szCs w:val="18"/>
              </w:rPr>
              <w:t xml:space="preserve"> </w:t>
            </w:r>
            <w:r w:rsidRPr="00AF0039">
              <w:rPr>
                <w:sz w:val="18"/>
                <w:szCs w:val="18"/>
              </w:rPr>
              <w:t>watercourse,</w:t>
            </w:r>
            <w:r w:rsidRPr="00AF0039">
              <w:rPr>
                <w:spacing w:val="-6"/>
                <w:sz w:val="18"/>
                <w:szCs w:val="18"/>
              </w:rPr>
              <w:t xml:space="preserve"> </w:t>
            </w:r>
            <w:r w:rsidRPr="00AF0039">
              <w:rPr>
                <w:sz w:val="18"/>
                <w:szCs w:val="18"/>
              </w:rPr>
              <w:t>no visible sheen or slick</w:t>
            </w:r>
          </w:p>
        </w:tc>
      </w:tr>
    </w:tbl>
    <w:p w14:paraId="315C7CC9" w14:textId="77777777" w:rsidR="000B7E53" w:rsidRPr="00A413F4" w:rsidRDefault="000B7E53">
      <w:pPr>
        <w:pStyle w:val="BodyText"/>
        <w:spacing w:before="3"/>
        <w:rPr>
          <w:bCs/>
        </w:rPr>
      </w:pPr>
    </w:p>
    <w:p w14:paraId="442BEC95" w14:textId="77777777" w:rsidR="000B7E53" w:rsidRDefault="00664CB7" w:rsidP="00A9412E">
      <w:pPr>
        <w:pStyle w:val="BodyText"/>
        <w:tabs>
          <w:tab w:val="left" w:pos="1417"/>
        </w:tabs>
        <w:ind w:left="1417" w:right="720" w:hanging="1278"/>
      </w:pPr>
      <w:r>
        <w:t>(Water 8)</w:t>
      </w:r>
      <w:r>
        <w:tab/>
        <w:t>Monitoring</w:t>
      </w:r>
      <w:r>
        <w:rPr>
          <w:spacing w:val="-3"/>
        </w:rPr>
        <w:t xml:space="preserve"> </w:t>
      </w:r>
      <w:r>
        <w:t>must</w:t>
      </w:r>
      <w:r>
        <w:rPr>
          <w:spacing w:val="-4"/>
        </w:rPr>
        <w:t xml:space="preserve"> </w:t>
      </w:r>
      <w:r>
        <w:t>be</w:t>
      </w:r>
      <w:r>
        <w:rPr>
          <w:spacing w:val="-4"/>
        </w:rPr>
        <w:t xml:space="preserve"> </w:t>
      </w:r>
      <w:r>
        <w:t>undertaken</w:t>
      </w:r>
      <w:r>
        <w:rPr>
          <w:spacing w:val="-5"/>
        </w:rPr>
        <w:t xml:space="preserve"> </w:t>
      </w:r>
      <w:r>
        <w:t>at</w:t>
      </w:r>
      <w:r>
        <w:rPr>
          <w:spacing w:val="-3"/>
        </w:rPr>
        <w:t xml:space="preserve"> </w:t>
      </w:r>
      <w:r>
        <w:t>a</w:t>
      </w:r>
      <w:r>
        <w:rPr>
          <w:spacing w:val="-4"/>
        </w:rPr>
        <w:t xml:space="preserve"> </w:t>
      </w:r>
      <w:r>
        <w:t>frequency</w:t>
      </w:r>
      <w:r>
        <w:rPr>
          <w:spacing w:val="-3"/>
        </w:rPr>
        <w:t xml:space="preserve"> </w:t>
      </w:r>
      <w:r>
        <w:t>that</w:t>
      </w:r>
      <w:r>
        <w:rPr>
          <w:spacing w:val="-2"/>
        </w:rPr>
        <w:t xml:space="preserve"> </w:t>
      </w:r>
      <w:r>
        <w:t>is</w:t>
      </w:r>
      <w:r>
        <w:rPr>
          <w:spacing w:val="-3"/>
        </w:rPr>
        <w:t xml:space="preserve"> </w:t>
      </w:r>
      <w:r>
        <w:t>appropriate</w:t>
      </w:r>
      <w:r>
        <w:rPr>
          <w:spacing w:val="-3"/>
        </w:rPr>
        <w:t xml:space="preserve"> </w:t>
      </w:r>
      <w:r>
        <w:t>to</w:t>
      </w:r>
      <w:r>
        <w:rPr>
          <w:spacing w:val="-4"/>
        </w:rPr>
        <w:t xml:space="preserve"> </w:t>
      </w:r>
      <w:r>
        <w:t>demonstrate</w:t>
      </w:r>
      <w:r>
        <w:rPr>
          <w:spacing w:val="-5"/>
        </w:rPr>
        <w:t xml:space="preserve"> </w:t>
      </w:r>
      <w:r>
        <w:t>compliance with condition (Water 7).</w:t>
      </w:r>
    </w:p>
    <w:p w14:paraId="641FE77E" w14:textId="77777777" w:rsidR="000B7E53" w:rsidRPr="00A413F4" w:rsidRDefault="000B7E53" w:rsidP="00A9412E">
      <w:pPr>
        <w:pStyle w:val="BodyText"/>
      </w:pPr>
    </w:p>
    <w:p w14:paraId="3700C509" w14:textId="009356EB" w:rsidR="000B7E53" w:rsidRPr="00CA5E69" w:rsidRDefault="00664CB7" w:rsidP="00CA5E69">
      <w:pPr>
        <w:pStyle w:val="BodyText"/>
        <w:tabs>
          <w:tab w:val="left" w:pos="1580"/>
        </w:tabs>
        <w:rPr>
          <w:b/>
          <w:bCs/>
        </w:rPr>
      </w:pPr>
      <w:bookmarkStart w:id="1511" w:name="_bookmark33"/>
      <w:bookmarkEnd w:id="1511"/>
      <w:r w:rsidRPr="00CA5E69">
        <w:rPr>
          <w:b/>
          <w:bCs/>
        </w:rPr>
        <w:t>Register of activities in wetlands and watercourses</w:t>
      </w:r>
    </w:p>
    <w:p w14:paraId="2F7A1F7B" w14:textId="77777777" w:rsidR="00A9412E" w:rsidRPr="00A9412E" w:rsidRDefault="00A9412E" w:rsidP="00A9412E">
      <w:pPr>
        <w:pStyle w:val="Heading4"/>
        <w:ind w:left="0"/>
        <w:rPr>
          <w:b w:val="0"/>
          <w:bCs w:val="0"/>
        </w:rPr>
      </w:pPr>
    </w:p>
    <w:p w14:paraId="3393B234" w14:textId="3356466F" w:rsidR="000B7E53" w:rsidRDefault="00664CB7" w:rsidP="00A9412E">
      <w:pPr>
        <w:pStyle w:val="BodyText"/>
        <w:tabs>
          <w:tab w:val="left" w:pos="1417"/>
        </w:tabs>
        <w:ind w:left="1417" w:right="688" w:hanging="1278"/>
      </w:pPr>
      <w:r>
        <w:t>(Water 9)</w:t>
      </w:r>
      <w:r>
        <w:tab/>
        <w:t>A</w:t>
      </w:r>
      <w:r>
        <w:rPr>
          <w:spacing w:val="-4"/>
        </w:rPr>
        <w:t xml:space="preserve"> </w:t>
      </w:r>
      <w:r>
        <w:t>register</w:t>
      </w:r>
      <w:r>
        <w:rPr>
          <w:spacing w:val="-4"/>
        </w:rPr>
        <w:t xml:space="preserve"> </w:t>
      </w:r>
      <w:r>
        <w:t>must</w:t>
      </w:r>
      <w:r>
        <w:rPr>
          <w:spacing w:val="-4"/>
        </w:rPr>
        <w:t xml:space="preserve"> </w:t>
      </w:r>
      <w:r>
        <w:t>be</w:t>
      </w:r>
      <w:r>
        <w:rPr>
          <w:spacing w:val="-4"/>
        </w:rPr>
        <w:t xml:space="preserve"> </w:t>
      </w:r>
      <w:r>
        <w:t>kept</w:t>
      </w:r>
      <w:r>
        <w:rPr>
          <w:spacing w:val="-5"/>
        </w:rPr>
        <w:t xml:space="preserve"> </w:t>
      </w:r>
      <w:r>
        <w:t>of</w:t>
      </w:r>
      <w:r>
        <w:rPr>
          <w:spacing w:val="-4"/>
        </w:rPr>
        <w:t xml:space="preserve"> </w:t>
      </w:r>
      <w:r>
        <w:t>all</w:t>
      </w:r>
      <w:r>
        <w:rPr>
          <w:spacing w:val="-3"/>
        </w:rPr>
        <w:t xml:space="preserve"> </w:t>
      </w:r>
      <w:r w:rsidRPr="008A2170">
        <w:rPr>
          <w:u w:val="single"/>
        </w:rPr>
        <w:t>linear infrastructure</w:t>
      </w:r>
      <w:r>
        <w:rPr>
          <w:spacing w:val="-1"/>
        </w:rPr>
        <w:t xml:space="preserve"> </w:t>
      </w:r>
      <w:r>
        <w:t>construction</w:t>
      </w:r>
      <w:r>
        <w:rPr>
          <w:spacing w:val="-3"/>
        </w:rPr>
        <w:t xml:space="preserve"> </w:t>
      </w:r>
      <w:r>
        <w:t>and</w:t>
      </w:r>
      <w:r>
        <w:rPr>
          <w:spacing w:val="-2"/>
        </w:rPr>
        <w:t xml:space="preserve"> </w:t>
      </w:r>
      <w:r>
        <w:t>maintenance</w:t>
      </w:r>
      <w:r>
        <w:rPr>
          <w:spacing w:val="-4"/>
        </w:rPr>
        <w:t xml:space="preserve"> </w:t>
      </w:r>
      <w:r>
        <w:t>activities</w:t>
      </w:r>
      <w:r>
        <w:rPr>
          <w:spacing w:val="-3"/>
        </w:rPr>
        <w:t xml:space="preserve"> </w:t>
      </w:r>
      <w:r>
        <w:t>in</w:t>
      </w:r>
      <w:r>
        <w:rPr>
          <w:spacing w:val="-2"/>
        </w:rPr>
        <w:t xml:space="preserve"> </w:t>
      </w:r>
      <w:r>
        <w:t xml:space="preserve">a </w:t>
      </w:r>
      <w:r w:rsidRPr="008A2170">
        <w:rPr>
          <w:u w:val="single"/>
        </w:rPr>
        <w:t>wetland of other environmental value</w:t>
      </w:r>
      <w:r>
        <w:t xml:space="preserve"> and </w:t>
      </w:r>
      <w:r w:rsidRPr="008A2170">
        <w:rPr>
          <w:u w:val="single"/>
        </w:rPr>
        <w:t>watercourses</w:t>
      </w:r>
      <w:r>
        <w:t>, which must include:</w:t>
      </w:r>
    </w:p>
    <w:p w14:paraId="0FD8E273" w14:textId="77777777" w:rsidR="00175A9F" w:rsidRDefault="00175A9F" w:rsidP="00A9412E">
      <w:pPr>
        <w:pStyle w:val="BodyText"/>
        <w:tabs>
          <w:tab w:val="left" w:pos="1417"/>
        </w:tabs>
        <w:ind w:right="688"/>
      </w:pPr>
    </w:p>
    <w:p w14:paraId="442836C1" w14:textId="6EB4E464" w:rsidR="000B7E53" w:rsidRPr="00175A9F" w:rsidRDefault="00664CB7" w:rsidP="00A9412E">
      <w:pPr>
        <w:pStyle w:val="ListParagraph"/>
        <w:numPr>
          <w:ilvl w:val="1"/>
          <w:numId w:val="58"/>
        </w:numPr>
        <w:tabs>
          <w:tab w:val="left" w:pos="2300"/>
          <w:tab w:val="left" w:pos="2301"/>
        </w:tabs>
        <w:ind w:hanging="601"/>
        <w:rPr>
          <w:sz w:val="20"/>
        </w:rPr>
      </w:pPr>
      <w:r>
        <w:rPr>
          <w:sz w:val="20"/>
        </w:rPr>
        <w:t>location</w:t>
      </w:r>
      <w:r>
        <w:rPr>
          <w:spacing w:val="-8"/>
          <w:sz w:val="20"/>
        </w:rPr>
        <w:t xml:space="preserve"> </w:t>
      </w:r>
      <w:r>
        <w:rPr>
          <w:sz w:val="20"/>
        </w:rPr>
        <w:t>of</w:t>
      </w:r>
      <w:r>
        <w:rPr>
          <w:spacing w:val="-9"/>
          <w:sz w:val="20"/>
        </w:rPr>
        <w:t xml:space="preserve"> </w:t>
      </w:r>
      <w:r>
        <w:rPr>
          <w:sz w:val="20"/>
        </w:rPr>
        <w:t>the</w:t>
      </w:r>
      <w:r>
        <w:rPr>
          <w:spacing w:val="-9"/>
          <w:sz w:val="20"/>
        </w:rPr>
        <w:t xml:space="preserve"> </w:t>
      </w:r>
      <w:r>
        <w:rPr>
          <w:sz w:val="20"/>
        </w:rPr>
        <w:t>activity</w:t>
      </w:r>
      <w:r>
        <w:rPr>
          <w:spacing w:val="-7"/>
          <w:sz w:val="20"/>
        </w:rPr>
        <w:t xml:space="preserve"> </w:t>
      </w:r>
      <w:r>
        <w:rPr>
          <w:sz w:val="20"/>
        </w:rPr>
        <w:t>(</w:t>
      </w:r>
      <w:r w:rsidR="00A9412E">
        <w:rPr>
          <w:sz w:val="20"/>
        </w:rPr>
        <w:t>e.g.,</w:t>
      </w:r>
      <w:r>
        <w:rPr>
          <w:spacing w:val="-6"/>
          <w:sz w:val="20"/>
        </w:rPr>
        <w:t xml:space="preserve"> </w:t>
      </w:r>
      <w:r>
        <w:rPr>
          <w:sz w:val="20"/>
        </w:rPr>
        <w:t>GPS</w:t>
      </w:r>
      <w:r>
        <w:rPr>
          <w:spacing w:val="-8"/>
          <w:sz w:val="20"/>
        </w:rPr>
        <w:t xml:space="preserve"> </w:t>
      </w:r>
      <w:r>
        <w:rPr>
          <w:sz w:val="20"/>
        </w:rPr>
        <w:t>coordinates</w:t>
      </w:r>
      <w:r>
        <w:rPr>
          <w:spacing w:val="-8"/>
          <w:sz w:val="20"/>
        </w:rPr>
        <w:t xml:space="preserve"> </w:t>
      </w:r>
      <w:r>
        <w:rPr>
          <w:sz w:val="20"/>
        </w:rPr>
        <w:t>(</w:t>
      </w:r>
      <w:r>
        <w:rPr>
          <w:sz w:val="20"/>
          <w:u w:val="single"/>
        </w:rPr>
        <w:t>GDA94</w:t>
      </w:r>
      <w:r>
        <w:rPr>
          <w:sz w:val="20"/>
        </w:rPr>
        <w:t>)</w:t>
      </w:r>
      <w:r>
        <w:rPr>
          <w:spacing w:val="-5"/>
          <w:sz w:val="20"/>
        </w:rPr>
        <w:t xml:space="preserve"> </w:t>
      </w:r>
      <w:r>
        <w:rPr>
          <w:sz w:val="20"/>
        </w:rPr>
        <w:t>and</w:t>
      </w:r>
      <w:r>
        <w:rPr>
          <w:spacing w:val="-8"/>
          <w:sz w:val="20"/>
        </w:rPr>
        <w:t xml:space="preserve"> </w:t>
      </w:r>
      <w:r w:rsidRPr="008A2170">
        <w:rPr>
          <w:sz w:val="20"/>
          <w:u w:val="single"/>
        </w:rPr>
        <w:t>watercourse</w:t>
      </w:r>
      <w:r>
        <w:rPr>
          <w:spacing w:val="-7"/>
          <w:sz w:val="20"/>
        </w:rPr>
        <w:t xml:space="preserve"> </w:t>
      </w:r>
      <w:r>
        <w:rPr>
          <w:spacing w:val="-2"/>
          <w:sz w:val="20"/>
        </w:rPr>
        <w:t>name)</w:t>
      </w:r>
    </w:p>
    <w:p w14:paraId="668C558F" w14:textId="77777777" w:rsidR="00175A9F" w:rsidRPr="00175A9F" w:rsidRDefault="00175A9F" w:rsidP="00A9412E">
      <w:pPr>
        <w:tabs>
          <w:tab w:val="left" w:pos="2300"/>
          <w:tab w:val="left" w:pos="2301"/>
        </w:tabs>
        <w:rPr>
          <w:sz w:val="20"/>
        </w:rPr>
      </w:pPr>
    </w:p>
    <w:p w14:paraId="55C956FD" w14:textId="798786D3" w:rsidR="000B7E53" w:rsidRPr="00175A9F" w:rsidRDefault="00664CB7" w:rsidP="00A9412E">
      <w:pPr>
        <w:pStyle w:val="ListParagraph"/>
        <w:numPr>
          <w:ilvl w:val="1"/>
          <w:numId w:val="58"/>
        </w:numPr>
        <w:tabs>
          <w:tab w:val="left" w:pos="2300"/>
          <w:tab w:val="left" w:pos="2301"/>
        </w:tabs>
        <w:ind w:hanging="601"/>
        <w:rPr>
          <w:sz w:val="20"/>
        </w:rPr>
      </w:pPr>
      <w:r>
        <w:rPr>
          <w:sz w:val="20"/>
        </w:rPr>
        <w:t>estimated</w:t>
      </w:r>
      <w:r>
        <w:rPr>
          <w:spacing w:val="-4"/>
          <w:sz w:val="20"/>
        </w:rPr>
        <w:t xml:space="preserve"> </w:t>
      </w:r>
      <w:r>
        <w:rPr>
          <w:sz w:val="20"/>
        </w:rPr>
        <w:t>flow</w:t>
      </w:r>
      <w:r>
        <w:rPr>
          <w:spacing w:val="-5"/>
          <w:sz w:val="20"/>
        </w:rPr>
        <w:t xml:space="preserve"> </w:t>
      </w:r>
      <w:r>
        <w:rPr>
          <w:sz w:val="20"/>
        </w:rPr>
        <w:t>rate</w:t>
      </w:r>
      <w:r>
        <w:rPr>
          <w:spacing w:val="-3"/>
          <w:sz w:val="20"/>
        </w:rPr>
        <w:t xml:space="preserve"> </w:t>
      </w:r>
      <w:r>
        <w:rPr>
          <w:sz w:val="20"/>
        </w:rPr>
        <w:t>of</w:t>
      </w:r>
      <w:r>
        <w:rPr>
          <w:spacing w:val="-6"/>
          <w:sz w:val="20"/>
        </w:rPr>
        <w:t xml:space="preserve"> </w:t>
      </w:r>
      <w:r>
        <w:rPr>
          <w:sz w:val="20"/>
        </w:rPr>
        <w:t>surface</w:t>
      </w:r>
      <w:r>
        <w:rPr>
          <w:spacing w:val="-5"/>
          <w:sz w:val="20"/>
        </w:rPr>
        <w:t xml:space="preserve"> </w:t>
      </w:r>
      <w:r>
        <w:rPr>
          <w:sz w:val="20"/>
        </w:rPr>
        <w:t>water</w:t>
      </w:r>
      <w:r>
        <w:rPr>
          <w:spacing w:val="-5"/>
          <w:sz w:val="20"/>
        </w:rPr>
        <w:t xml:space="preserve"> </w:t>
      </w:r>
      <w:r>
        <w:rPr>
          <w:sz w:val="20"/>
        </w:rPr>
        <w:t>at</w:t>
      </w:r>
      <w:r>
        <w:rPr>
          <w:spacing w:val="-5"/>
          <w:sz w:val="20"/>
        </w:rPr>
        <w:t xml:space="preserve"> </w:t>
      </w:r>
      <w:r>
        <w:rPr>
          <w:sz w:val="20"/>
        </w:rPr>
        <w:t>the</w:t>
      </w:r>
      <w:r>
        <w:rPr>
          <w:spacing w:val="-2"/>
          <w:sz w:val="20"/>
        </w:rPr>
        <w:t xml:space="preserve"> </w:t>
      </w:r>
      <w:r>
        <w:rPr>
          <w:sz w:val="20"/>
        </w:rPr>
        <w:t>time</w:t>
      </w:r>
      <w:r>
        <w:rPr>
          <w:spacing w:val="-3"/>
          <w:sz w:val="20"/>
        </w:rPr>
        <w:t xml:space="preserve"> </w:t>
      </w:r>
      <w:r>
        <w:rPr>
          <w:sz w:val="20"/>
        </w:rPr>
        <w:t>of</w:t>
      </w:r>
      <w:r>
        <w:rPr>
          <w:spacing w:val="-6"/>
          <w:sz w:val="20"/>
        </w:rPr>
        <w:t xml:space="preserve"> </w:t>
      </w:r>
      <w:r>
        <w:rPr>
          <w:sz w:val="20"/>
        </w:rPr>
        <w:t>the</w:t>
      </w:r>
      <w:r>
        <w:rPr>
          <w:spacing w:val="-4"/>
          <w:sz w:val="20"/>
        </w:rPr>
        <w:t xml:space="preserve"> </w:t>
      </w:r>
      <w:r>
        <w:rPr>
          <w:spacing w:val="-2"/>
          <w:sz w:val="20"/>
        </w:rPr>
        <w:t>activity</w:t>
      </w:r>
    </w:p>
    <w:p w14:paraId="5F4C3B9F" w14:textId="77777777" w:rsidR="00175A9F" w:rsidRPr="00175A9F" w:rsidRDefault="00175A9F" w:rsidP="00A9412E">
      <w:pPr>
        <w:tabs>
          <w:tab w:val="left" w:pos="2300"/>
          <w:tab w:val="left" w:pos="2301"/>
        </w:tabs>
        <w:rPr>
          <w:sz w:val="20"/>
        </w:rPr>
      </w:pPr>
    </w:p>
    <w:p w14:paraId="281B0FB0" w14:textId="7BDB497B" w:rsidR="000B7E53" w:rsidRPr="00175A9F" w:rsidRDefault="00664CB7" w:rsidP="00A9412E">
      <w:pPr>
        <w:pStyle w:val="ListParagraph"/>
        <w:numPr>
          <w:ilvl w:val="1"/>
          <w:numId w:val="58"/>
        </w:numPr>
        <w:tabs>
          <w:tab w:val="left" w:pos="2300"/>
          <w:tab w:val="left" w:pos="2301"/>
        </w:tabs>
        <w:ind w:hanging="601"/>
        <w:rPr>
          <w:sz w:val="20"/>
        </w:rPr>
      </w:pPr>
      <w:r>
        <w:rPr>
          <w:sz w:val="20"/>
        </w:rPr>
        <w:t>duration</w:t>
      </w:r>
      <w:r>
        <w:rPr>
          <w:spacing w:val="-7"/>
          <w:sz w:val="20"/>
        </w:rPr>
        <w:t xml:space="preserve"> </w:t>
      </w:r>
      <w:r>
        <w:rPr>
          <w:sz w:val="20"/>
        </w:rPr>
        <w:t>of</w:t>
      </w:r>
      <w:r>
        <w:rPr>
          <w:spacing w:val="-8"/>
          <w:sz w:val="20"/>
        </w:rPr>
        <w:t xml:space="preserve"> </w:t>
      </w:r>
      <w:r>
        <w:rPr>
          <w:sz w:val="20"/>
        </w:rPr>
        <w:t>works,</w:t>
      </w:r>
      <w:r>
        <w:rPr>
          <w:spacing w:val="-7"/>
          <w:sz w:val="20"/>
        </w:rPr>
        <w:t xml:space="preserve"> </w:t>
      </w:r>
      <w:r>
        <w:rPr>
          <w:spacing w:val="-5"/>
          <w:sz w:val="20"/>
        </w:rPr>
        <w:t>and</w:t>
      </w:r>
    </w:p>
    <w:p w14:paraId="269EF41D" w14:textId="77777777" w:rsidR="00175A9F" w:rsidRPr="00175A9F" w:rsidRDefault="00175A9F" w:rsidP="00A9412E">
      <w:pPr>
        <w:tabs>
          <w:tab w:val="left" w:pos="2300"/>
          <w:tab w:val="left" w:pos="2301"/>
        </w:tabs>
        <w:rPr>
          <w:sz w:val="20"/>
        </w:rPr>
      </w:pPr>
    </w:p>
    <w:p w14:paraId="31359C5E" w14:textId="77777777" w:rsidR="000B7E53" w:rsidRDefault="00664CB7" w:rsidP="00A9412E">
      <w:pPr>
        <w:pStyle w:val="ListParagraph"/>
        <w:numPr>
          <w:ilvl w:val="1"/>
          <w:numId w:val="58"/>
        </w:numPr>
        <w:tabs>
          <w:tab w:val="left" w:pos="2300"/>
          <w:tab w:val="left" w:pos="2301"/>
        </w:tabs>
        <w:ind w:hanging="601"/>
        <w:rPr>
          <w:sz w:val="20"/>
        </w:rPr>
      </w:pPr>
      <w:r>
        <w:rPr>
          <w:sz w:val="20"/>
        </w:rPr>
        <w:t>results</w:t>
      </w:r>
      <w:r>
        <w:rPr>
          <w:spacing w:val="-8"/>
          <w:sz w:val="20"/>
        </w:rPr>
        <w:t xml:space="preserve"> </w:t>
      </w:r>
      <w:r>
        <w:rPr>
          <w:sz w:val="20"/>
        </w:rPr>
        <w:t>of</w:t>
      </w:r>
      <w:r>
        <w:rPr>
          <w:spacing w:val="-8"/>
          <w:sz w:val="20"/>
        </w:rPr>
        <w:t xml:space="preserve"> </w:t>
      </w:r>
      <w:r>
        <w:rPr>
          <w:sz w:val="20"/>
        </w:rPr>
        <w:t>impact</w:t>
      </w:r>
      <w:r>
        <w:rPr>
          <w:spacing w:val="-8"/>
          <w:sz w:val="20"/>
        </w:rPr>
        <w:t xml:space="preserve"> </w:t>
      </w:r>
      <w:r>
        <w:rPr>
          <w:sz w:val="20"/>
        </w:rPr>
        <w:t>monitoring</w:t>
      </w:r>
      <w:r>
        <w:rPr>
          <w:spacing w:val="-7"/>
          <w:sz w:val="20"/>
        </w:rPr>
        <w:t xml:space="preserve"> </w:t>
      </w:r>
      <w:r>
        <w:rPr>
          <w:sz w:val="20"/>
        </w:rPr>
        <w:t>carried</w:t>
      </w:r>
      <w:r>
        <w:rPr>
          <w:spacing w:val="-10"/>
          <w:sz w:val="20"/>
        </w:rPr>
        <w:t xml:space="preserve"> </w:t>
      </w:r>
      <w:r>
        <w:rPr>
          <w:sz w:val="20"/>
        </w:rPr>
        <w:t>out</w:t>
      </w:r>
      <w:r>
        <w:rPr>
          <w:spacing w:val="-9"/>
          <w:sz w:val="20"/>
        </w:rPr>
        <w:t xml:space="preserve"> </w:t>
      </w:r>
      <w:r>
        <w:rPr>
          <w:sz w:val="20"/>
        </w:rPr>
        <w:t>under</w:t>
      </w:r>
      <w:r>
        <w:rPr>
          <w:spacing w:val="-9"/>
          <w:sz w:val="20"/>
        </w:rPr>
        <w:t xml:space="preserve"> </w:t>
      </w:r>
      <w:r>
        <w:rPr>
          <w:sz w:val="20"/>
        </w:rPr>
        <w:t>condition</w:t>
      </w:r>
      <w:r>
        <w:rPr>
          <w:spacing w:val="-6"/>
          <w:sz w:val="20"/>
        </w:rPr>
        <w:t xml:space="preserve"> </w:t>
      </w:r>
      <w:r>
        <w:rPr>
          <w:sz w:val="20"/>
        </w:rPr>
        <w:t>(Water</w:t>
      </w:r>
      <w:r>
        <w:rPr>
          <w:spacing w:val="-6"/>
          <w:sz w:val="20"/>
        </w:rPr>
        <w:t xml:space="preserve"> </w:t>
      </w:r>
      <w:r>
        <w:rPr>
          <w:spacing w:val="-5"/>
          <w:sz w:val="20"/>
        </w:rPr>
        <w:t>8).</w:t>
      </w:r>
    </w:p>
    <w:p w14:paraId="70BC9C49" w14:textId="77777777" w:rsidR="000B7E53" w:rsidRPr="00A413F4" w:rsidRDefault="000B7E53" w:rsidP="00A9412E">
      <w:pPr>
        <w:pStyle w:val="BodyText"/>
      </w:pPr>
    </w:p>
    <w:p w14:paraId="0EC48A11" w14:textId="11DA2653" w:rsidR="000B7E53" w:rsidRPr="00CA5E69" w:rsidRDefault="00664CB7" w:rsidP="00CA5E69">
      <w:pPr>
        <w:pStyle w:val="BodyText"/>
        <w:tabs>
          <w:tab w:val="left" w:pos="1580"/>
        </w:tabs>
        <w:rPr>
          <w:del w:id="1512" w:author="Tyson Croll" w:date="2023-10-04T05:14:00Z"/>
          <w:b/>
          <w:bCs/>
        </w:rPr>
      </w:pPr>
      <w:bookmarkStart w:id="1513" w:name="_bookmark34"/>
      <w:bookmarkEnd w:id="1513"/>
      <w:del w:id="1514" w:author="Tyson Croll" w:date="2023-10-04T05:14:00Z">
        <w:r w:rsidRPr="375D1BBB" w:rsidDel="00664CB7">
          <w:rPr>
            <w:b/>
            <w:bCs/>
          </w:rPr>
          <w:delText>Activities in river improvement areas</w:delText>
        </w:r>
      </w:del>
    </w:p>
    <w:p w14:paraId="78FCF3A6" w14:textId="77777777" w:rsidR="00A9412E" w:rsidRPr="00A9412E" w:rsidRDefault="00A9412E" w:rsidP="00A9412E">
      <w:pPr>
        <w:pStyle w:val="Heading4"/>
        <w:ind w:left="0"/>
        <w:rPr>
          <w:del w:id="1515" w:author="Tyson Croll" w:date="2023-10-04T05:14:00Z"/>
        </w:rPr>
      </w:pPr>
    </w:p>
    <w:p w14:paraId="24F1773C" w14:textId="5441DE1A" w:rsidR="000B7E53" w:rsidRDefault="00664CB7" w:rsidP="00A9412E">
      <w:pPr>
        <w:pStyle w:val="BodyText"/>
        <w:tabs>
          <w:tab w:val="left" w:pos="1417"/>
        </w:tabs>
        <w:ind w:left="1417" w:right="516" w:hanging="1278"/>
        <w:rPr>
          <w:del w:id="1516" w:author="Tyson Croll" w:date="2023-10-04T05:14:00Z"/>
        </w:rPr>
      </w:pPr>
      <w:del w:id="1517" w:author="Tyson Croll" w:date="2023-10-04T05:14:00Z">
        <w:r w:rsidDel="00664CB7">
          <w:delText>(Water 10)</w:delText>
        </w:r>
      </w:del>
      <w:del w:id="1518" w:author="Jessica Burckhardt" w:date="2023-10-31T16:08:00Z">
        <w:r w:rsidR="00AF2EB7" w:rsidDel="00A05502">
          <w:tab/>
        </w:r>
      </w:del>
      <w:del w:id="1519" w:author="Tyson Croll" w:date="2023-10-04T05:17:00Z">
        <w:r w:rsidDel="00664CB7">
          <w:delText>Measures must be taken to minimise negative impacts to, or reversal of, any river improvement works carried out in River Improvement Areas by Queensland’s River Improvement Trusts.</w:delText>
        </w:r>
      </w:del>
    </w:p>
    <w:p w14:paraId="1B823A2C" w14:textId="7BC82382" w:rsidR="00A413F4" w:rsidDel="00A05502" w:rsidRDefault="00A413F4" w:rsidP="00A9412E">
      <w:pPr>
        <w:pStyle w:val="BodyText"/>
        <w:tabs>
          <w:tab w:val="left" w:pos="1417"/>
        </w:tabs>
        <w:ind w:right="516"/>
        <w:rPr>
          <w:del w:id="1520" w:author="Jessica Burckhardt" w:date="2023-10-31T16:08:00Z"/>
        </w:rPr>
      </w:pPr>
    </w:p>
    <w:p w14:paraId="5E77F018" w14:textId="62203DAF" w:rsidR="000B7E53" w:rsidRPr="00CA5E69" w:rsidRDefault="00664CB7" w:rsidP="00CA5E69">
      <w:pPr>
        <w:pStyle w:val="BodyText"/>
        <w:tabs>
          <w:tab w:val="left" w:pos="1580"/>
        </w:tabs>
        <w:rPr>
          <w:b/>
          <w:bCs/>
        </w:rPr>
      </w:pPr>
      <w:bookmarkStart w:id="1521" w:name="_bookmark35"/>
      <w:bookmarkEnd w:id="1521"/>
      <w:r w:rsidRPr="00CA5E69">
        <w:rPr>
          <w:b/>
          <w:bCs/>
        </w:rPr>
        <w:t>Activities in floodplains</w:t>
      </w:r>
    </w:p>
    <w:p w14:paraId="09EB500D" w14:textId="77777777" w:rsidR="00A9412E" w:rsidRPr="00A9412E" w:rsidRDefault="00A9412E" w:rsidP="00A9412E">
      <w:pPr>
        <w:pStyle w:val="Heading4"/>
        <w:ind w:left="0"/>
        <w:rPr>
          <w:b w:val="0"/>
          <w:bCs w:val="0"/>
        </w:rPr>
      </w:pPr>
    </w:p>
    <w:p w14:paraId="3A42A482" w14:textId="52056171" w:rsidR="000B7E53" w:rsidRDefault="00664CB7" w:rsidP="00A9412E">
      <w:pPr>
        <w:pStyle w:val="BodyText"/>
        <w:tabs>
          <w:tab w:val="left" w:pos="1580"/>
        </w:tabs>
        <w:ind w:left="140"/>
        <w:rPr>
          <w:spacing w:val="-4"/>
        </w:rPr>
      </w:pPr>
      <w:r>
        <w:t>(Water</w:t>
      </w:r>
      <w:r>
        <w:rPr>
          <w:spacing w:val="-8"/>
        </w:rPr>
        <w:t xml:space="preserve"> </w:t>
      </w:r>
      <w:r>
        <w:rPr>
          <w:spacing w:val="-5"/>
        </w:rPr>
        <w:t>11)</w:t>
      </w:r>
      <w:r>
        <w:tab/>
        <w:t>Petroleum</w:t>
      </w:r>
      <w:r>
        <w:rPr>
          <w:spacing w:val="-8"/>
        </w:rPr>
        <w:t xml:space="preserve"> </w:t>
      </w:r>
      <w:r>
        <w:t>activity(ies)</w:t>
      </w:r>
      <w:r>
        <w:rPr>
          <w:spacing w:val="-6"/>
        </w:rPr>
        <w:t xml:space="preserve"> </w:t>
      </w:r>
      <w:r>
        <w:t>on</w:t>
      </w:r>
      <w:r>
        <w:rPr>
          <w:spacing w:val="-5"/>
        </w:rPr>
        <w:t xml:space="preserve"> </w:t>
      </w:r>
      <w:r>
        <w:rPr>
          <w:u w:val="single"/>
        </w:rPr>
        <w:t>floodplains</w:t>
      </w:r>
      <w:r>
        <w:rPr>
          <w:spacing w:val="-6"/>
        </w:rPr>
        <w:t xml:space="preserve"> </w:t>
      </w:r>
      <w:r>
        <w:t>must</w:t>
      </w:r>
      <w:r>
        <w:rPr>
          <w:spacing w:val="-7"/>
        </w:rPr>
        <w:t xml:space="preserve"> </w:t>
      </w:r>
      <w:r>
        <w:t>be</w:t>
      </w:r>
      <w:r>
        <w:rPr>
          <w:spacing w:val="-6"/>
        </w:rPr>
        <w:t xml:space="preserve"> </w:t>
      </w:r>
      <w:r>
        <w:t>carried</w:t>
      </w:r>
      <w:r>
        <w:rPr>
          <w:spacing w:val="-6"/>
        </w:rPr>
        <w:t xml:space="preserve"> </w:t>
      </w:r>
      <w:r>
        <w:t>out</w:t>
      </w:r>
      <w:r>
        <w:rPr>
          <w:spacing w:val="-6"/>
        </w:rPr>
        <w:t xml:space="preserve"> </w:t>
      </w:r>
      <w:r>
        <w:t>in</w:t>
      </w:r>
      <w:r>
        <w:rPr>
          <w:spacing w:val="-7"/>
        </w:rPr>
        <w:t xml:space="preserve"> </w:t>
      </w:r>
      <w:r>
        <w:t>a</w:t>
      </w:r>
      <w:r>
        <w:rPr>
          <w:spacing w:val="-6"/>
        </w:rPr>
        <w:t xml:space="preserve"> </w:t>
      </w:r>
      <w:r>
        <w:t>way</w:t>
      </w:r>
      <w:r>
        <w:rPr>
          <w:spacing w:val="-6"/>
        </w:rPr>
        <w:t xml:space="preserve"> </w:t>
      </w:r>
      <w:r>
        <w:t>that</w:t>
      </w:r>
      <w:r>
        <w:rPr>
          <w:spacing w:val="-8"/>
        </w:rPr>
        <w:t xml:space="preserve"> </w:t>
      </w:r>
      <w:r>
        <w:t>does</w:t>
      </w:r>
      <w:r>
        <w:rPr>
          <w:spacing w:val="-7"/>
        </w:rPr>
        <w:t xml:space="preserve"> </w:t>
      </w:r>
      <w:r>
        <w:rPr>
          <w:spacing w:val="-4"/>
        </w:rPr>
        <w:t>not:</w:t>
      </w:r>
    </w:p>
    <w:p w14:paraId="337812A1" w14:textId="77777777" w:rsidR="00175A9F" w:rsidRDefault="00175A9F" w:rsidP="00A9412E">
      <w:pPr>
        <w:pStyle w:val="BodyText"/>
        <w:tabs>
          <w:tab w:val="left" w:pos="1580"/>
        </w:tabs>
      </w:pPr>
    </w:p>
    <w:p w14:paraId="29ADD643" w14:textId="4D83BB71" w:rsidR="000B7E53" w:rsidRDefault="00664CB7" w:rsidP="00A9412E">
      <w:pPr>
        <w:pStyle w:val="ListParagraph"/>
        <w:numPr>
          <w:ilvl w:val="0"/>
          <w:numId w:val="57"/>
        </w:numPr>
        <w:tabs>
          <w:tab w:val="left" w:pos="2266"/>
          <w:tab w:val="left" w:pos="2267"/>
        </w:tabs>
        <w:ind w:right="1246"/>
        <w:rPr>
          <w:sz w:val="20"/>
        </w:rPr>
      </w:pPr>
      <w:r>
        <w:rPr>
          <w:sz w:val="20"/>
        </w:rPr>
        <w:t>concentrate</w:t>
      </w:r>
      <w:r>
        <w:rPr>
          <w:spacing w:val="-3"/>
          <w:sz w:val="20"/>
        </w:rPr>
        <w:t xml:space="preserve"> </w:t>
      </w:r>
      <w:r>
        <w:rPr>
          <w:sz w:val="20"/>
        </w:rPr>
        <w:t>flood</w:t>
      </w:r>
      <w:r>
        <w:rPr>
          <w:spacing w:val="-3"/>
          <w:sz w:val="20"/>
        </w:rPr>
        <w:t xml:space="preserve"> </w:t>
      </w:r>
      <w:r>
        <w:rPr>
          <w:sz w:val="20"/>
        </w:rPr>
        <w:t>flows</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way</w:t>
      </w:r>
      <w:r>
        <w:rPr>
          <w:spacing w:val="-3"/>
          <w:sz w:val="20"/>
        </w:rPr>
        <w:t xml:space="preserve"> </w:t>
      </w:r>
      <w:r>
        <w:rPr>
          <w:sz w:val="20"/>
        </w:rPr>
        <w:t>that</w:t>
      </w:r>
      <w:r>
        <w:rPr>
          <w:spacing w:val="-1"/>
          <w:sz w:val="20"/>
        </w:rPr>
        <w:t xml:space="preserve"> </w:t>
      </w:r>
      <w:r>
        <w:rPr>
          <w:sz w:val="20"/>
        </w:rPr>
        <w:t>will</w:t>
      </w:r>
      <w:r>
        <w:rPr>
          <w:spacing w:val="-3"/>
          <w:sz w:val="20"/>
        </w:rPr>
        <w:t xml:space="preserve"> </w:t>
      </w:r>
      <w:r>
        <w:rPr>
          <w:sz w:val="20"/>
        </w:rPr>
        <w:t>or</w:t>
      </w:r>
      <w:r>
        <w:rPr>
          <w:spacing w:val="-4"/>
          <w:sz w:val="20"/>
        </w:rPr>
        <w:t xml:space="preserve"> </w:t>
      </w:r>
      <w:r>
        <w:rPr>
          <w:sz w:val="20"/>
        </w:rPr>
        <w:t>may</w:t>
      </w:r>
      <w:r>
        <w:rPr>
          <w:spacing w:val="-3"/>
          <w:sz w:val="20"/>
        </w:rPr>
        <w:t xml:space="preserve"> </w:t>
      </w:r>
      <w:r>
        <w:rPr>
          <w:sz w:val="20"/>
        </w:rPr>
        <w:t>cause</w:t>
      </w:r>
      <w:r>
        <w:rPr>
          <w:spacing w:val="-3"/>
          <w:sz w:val="20"/>
        </w:rPr>
        <w:t xml:space="preserve"> </w:t>
      </w:r>
      <w:r>
        <w:rPr>
          <w:sz w:val="20"/>
        </w:rPr>
        <w:t>or</w:t>
      </w:r>
      <w:r>
        <w:rPr>
          <w:spacing w:val="-4"/>
          <w:sz w:val="20"/>
        </w:rPr>
        <w:t xml:space="preserve"> </w:t>
      </w:r>
      <w:r>
        <w:rPr>
          <w:sz w:val="20"/>
        </w:rPr>
        <w:t>threaten</w:t>
      </w:r>
      <w:r>
        <w:rPr>
          <w:spacing w:val="-3"/>
          <w:sz w:val="20"/>
        </w:rPr>
        <w:t xml:space="preserve"> </w:t>
      </w:r>
      <w:r>
        <w:rPr>
          <w:sz w:val="20"/>
        </w:rPr>
        <w:t>a</w:t>
      </w:r>
      <w:r>
        <w:rPr>
          <w:spacing w:val="-4"/>
          <w:sz w:val="20"/>
        </w:rPr>
        <w:t xml:space="preserve"> </w:t>
      </w:r>
      <w:r>
        <w:rPr>
          <w:sz w:val="20"/>
        </w:rPr>
        <w:t>negative environmental impact; or</w:t>
      </w:r>
    </w:p>
    <w:p w14:paraId="51BACE5E" w14:textId="77777777" w:rsidR="00175A9F" w:rsidRPr="00175A9F" w:rsidRDefault="00175A9F" w:rsidP="00A9412E">
      <w:pPr>
        <w:tabs>
          <w:tab w:val="left" w:pos="2266"/>
          <w:tab w:val="left" w:pos="2267"/>
        </w:tabs>
        <w:ind w:right="1246"/>
        <w:rPr>
          <w:sz w:val="20"/>
        </w:rPr>
      </w:pPr>
    </w:p>
    <w:p w14:paraId="0D018350" w14:textId="262FC447" w:rsidR="000B7E53" w:rsidRPr="00175A9F" w:rsidRDefault="00664CB7" w:rsidP="00A9412E">
      <w:pPr>
        <w:pStyle w:val="ListParagraph"/>
        <w:numPr>
          <w:ilvl w:val="0"/>
          <w:numId w:val="57"/>
        </w:numPr>
        <w:tabs>
          <w:tab w:val="left" w:pos="2266"/>
          <w:tab w:val="left" w:pos="2267"/>
        </w:tabs>
        <w:rPr>
          <w:sz w:val="20"/>
        </w:rPr>
      </w:pPr>
      <w:r>
        <w:rPr>
          <w:sz w:val="20"/>
        </w:rPr>
        <w:t>divert</w:t>
      </w:r>
      <w:r>
        <w:rPr>
          <w:spacing w:val="-8"/>
          <w:sz w:val="20"/>
        </w:rPr>
        <w:t xml:space="preserve"> </w:t>
      </w:r>
      <w:r>
        <w:rPr>
          <w:sz w:val="20"/>
        </w:rPr>
        <w:t>flood</w:t>
      </w:r>
      <w:r>
        <w:rPr>
          <w:spacing w:val="-8"/>
          <w:sz w:val="20"/>
        </w:rPr>
        <w:t xml:space="preserve"> </w:t>
      </w:r>
      <w:r>
        <w:rPr>
          <w:sz w:val="20"/>
        </w:rPr>
        <w:t>flows</w:t>
      </w:r>
      <w:r>
        <w:rPr>
          <w:spacing w:val="-7"/>
          <w:sz w:val="20"/>
        </w:rPr>
        <w:t xml:space="preserve"> </w:t>
      </w:r>
      <w:r>
        <w:rPr>
          <w:sz w:val="20"/>
        </w:rPr>
        <w:t>from</w:t>
      </w:r>
      <w:r>
        <w:rPr>
          <w:spacing w:val="-8"/>
          <w:sz w:val="20"/>
        </w:rPr>
        <w:t xml:space="preserve"> </w:t>
      </w:r>
      <w:r>
        <w:rPr>
          <w:sz w:val="20"/>
        </w:rPr>
        <w:t>natural</w:t>
      </w:r>
      <w:r>
        <w:rPr>
          <w:spacing w:val="-8"/>
          <w:sz w:val="20"/>
        </w:rPr>
        <w:t xml:space="preserve"> </w:t>
      </w:r>
      <w:r>
        <w:rPr>
          <w:sz w:val="20"/>
        </w:rPr>
        <w:t>drainage</w:t>
      </w:r>
      <w:r>
        <w:rPr>
          <w:spacing w:val="-7"/>
          <w:sz w:val="20"/>
        </w:rPr>
        <w:t xml:space="preserve"> </w:t>
      </w:r>
      <w:r>
        <w:rPr>
          <w:sz w:val="20"/>
        </w:rPr>
        <w:t>paths</w:t>
      </w:r>
      <w:r>
        <w:rPr>
          <w:spacing w:val="-5"/>
          <w:sz w:val="20"/>
        </w:rPr>
        <w:t xml:space="preserve"> </w:t>
      </w:r>
      <w:r>
        <w:rPr>
          <w:sz w:val="20"/>
        </w:rPr>
        <w:t>and</w:t>
      </w:r>
      <w:r>
        <w:rPr>
          <w:spacing w:val="-6"/>
          <w:sz w:val="20"/>
        </w:rPr>
        <w:t xml:space="preserve"> </w:t>
      </w:r>
      <w:r>
        <w:rPr>
          <w:sz w:val="20"/>
        </w:rPr>
        <w:t>alter</w:t>
      </w:r>
      <w:r>
        <w:rPr>
          <w:spacing w:val="-5"/>
          <w:sz w:val="20"/>
        </w:rPr>
        <w:t xml:space="preserve"> </w:t>
      </w:r>
      <w:r>
        <w:rPr>
          <w:sz w:val="20"/>
        </w:rPr>
        <w:t>flow</w:t>
      </w:r>
      <w:r>
        <w:rPr>
          <w:spacing w:val="-6"/>
          <w:sz w:val="20"/>
        </w:rPr>
        <w:t xml:space="preserve"> </w:t>
      </w:r>
      <w:r>
        <w:rPr>
          <w:sz w:val="20"/>
        </w:rPr>
        <w:t>distribution;</w:t>
      </w:r>
      <w:r>
        <w:rPr>
          <w:spacing w:val="-9"/>
          <w:sz w:val="20"/>
        </w:rPr>
        <w:t xml:space="preserve"> </w:t>
      </w:r>
      <w:r>
        <w:rPr>
          <w:spacing w:val="-5"/>
          <w:sz w:val="20"/>
        </w:rPr>
        <w:t>or</w:t>
      </w:r>
    </w:p>
    <w:p w14:paraId="1189989C" w14:textId="77777777" w:rsidR="00175A9F" w:rsidRPr="00175A9F" w:rsidRDefault="00175A9F" w:rsidP="00A9412E">
      <w:pPr>
        <w:tabs>
          <w:tab w:val="left" w:pos="2266"/>
          <w:tab w:val="left" w:pos="2267"/>
        </w:tabs>
        <w:rPr>
          <w:sz w:val="20"/>
        </w:rPr>
      </w:pPr>
    </w:p>
    <w:p w14:paraId="0E1745AB" w14:textId="53945DF6" w:rsidR="000B7E53" w:rsidRPr="00175A9F" w:rsidRDefault="00664CB7" w:rsidP="00A9412E">
      <w:pPr>
        <w:pStyle w:val="ListParagraph"/>
        <w:numPr>
          <w:ilvl w:val="0"/>
          <w:numId w:val="57"/>
        </w:numPr>
        <w:tabs>
          <w:tab w:val="left" w:pos="2266"/>
          <w:tab w:val="left" w:pos="2267"/>
        </w:tabs>
        <w:rPr>
          <w:sz w:val="20"/>
        </w:rPr>
      </w:pPr>
      <w:r>
        <w:rPr>
          <w:sz w:val="20"/>
        </w:rPr>
        <w:t>increase</w:t>
      </w:r>
      <w:r>
        <w:rPr>
          <w:spacing w:val="-8"/>
          <w:sz w:val="20"/>
        </w:rPr>
        <w:t xml:space="preserve"> </w:t>
      </w:r>
      <w:r>
        <w:rPr>
          <w:sz w:val="20"/>
        </w:rPr>
        <w:t>the</w:t>
      </w:r>
      <w:r>
        <w:rPr>
          <w:spacing w:val="-7"/>
          <w:sz w:val="20"/>
        </w:rPr>
        <w:t xml:space="preserve"> </w:t>
      </w:r>
      <w:r>
        <w:rPr>
          <w:sz w:val="20"/>
        </w:rPr>
        <w:t>local</w:t>
      </w:r>
      <w:r>
        <w:rPr>
          <w:spacing w:val="-9"/>
          <w:sz w:val="20"/>
        </w:rPr>
        <w:t xml:space="preserve"> </w:t>
      </w:r>
      <w:r>
        <w:rPr>
          <w:sz w:val="20"/>
        </w:rPr>
        <w:t>duration</w:t>
      </w:r>
      <w:r>
        <w:rPr>
          <w:spacing w:val="-7"/>
          <w:sz w:val="20"/>
        </w:rPr>
        <w:t xml:space="preserve"> </w:t>
      </w:r>
      <w:r>
        <w:rPr>
          <w:sz w:val="20"/>
        </w:rPr>
        <w:t>of</w:t>
      </w:r>
      <w:r>
        <w:rPr>
          <w:spacing w:val="-9"/>
          <w:sz w:val="20"/>
        </w:rPr>
        <w:t xml:space="preserve"> </w:t>
      </w:r>
      <w:r>
        <w:rPr>
          <w:sz w:val="20"/>
        </w:rPr>
        <w:t>floods;</w:t>
      </w:r>
      <w:r>
        <w:rPr>
          <w:spacing w:val="-6"/>
          <w:sz w:val="20"/>
        </w:rPr>
        <w:t xml:space="preserve"> </w:t>
      </w:r>
      <w:r>
        <w:rPr>
          <w:spacing w:val="-5"/>
          <w:sz w:val="20"/>
        </w:rPr>
        <w:t>or</w:t>
      </w:r>
    </w:p>
    <w:p w14:paraId="7DE5775C" w14:textId="77777777" w:rsidR="00175A9F" w:rsidRPr="00175A9F" w:rsidRDefault="00175A9F" w:rsidP="00A9412E">
      <w:pPr>
        <w:tabs>
          <w:tab w:val="left" w:pos="2266"/>
          <w:tab w:val="left" w:pos="2267"/>
        </w:tabs>
        <w:rPr>
          <w:sz w:val="20"/>
        </w:rPr>
      </w:pPr>
    </w:p>
    <w:p w14:paraId="2DD86E0A" w14:textId="3AEDB42A" w:rsidR="000B7E53" w:rsidRPr="00A413F4" w:rsidRDefault="00664CB7" w:rsidP="00A9412E">
      <w:pPr>
        <w:pStyle w:val="ListParagraph"/>
        <w:numPr>
          <w:ilvl w:val="0"/>
          <w:numId w:val="57"/>
        </w:numPr>
        <w:tabs>
          <w:tab w:val="left" w:pos="2266"/>
          <w:tab w:val="left" w:pos="2267"/>
        </w:tabs>
        <w:rPr>
          <w:sz w:val="20"/>
        </w:rPr>
      </w:pPr>
      <w:r>
        <w:rPr>
          <w:sz w:val="20"/>
        </w:rPr>
        <w:t>increase</w:t>
      </w:r>
      <w:r>
        <w:rPr>
          <w:spacing w:val="-8"/>
          <w:sz w:val="20"/>
        </w:rPr>
        <w:t xml:space="preserve"> </w:t>
      </w:r>
      <w:r>
        <w:rPr>
          <w:sz w:val="20"/>
        </w:rPr>
        <w:t>the</w:t>
      </w:r>
      <w:r>
        <w:rPr>
          <w:spacing w:val="-7"/>
          <w:sz w:val="20"/>
        </w:rPr>
        <w:t xml:space="preserve"> </w:t>
      </w:r>
      <w:r>
        <w:rPr>
          <w:sz w:val="20"/>
        </w:rPr>
        <w:t>risk</w:t>
      </w:r>
      <w:r>
        <w:rPr>
          <w:spacing w:val="-7"/>
          <w:sz w:val="20"/>
        </w:rPr>
        <w:t xml:space="preserve"> </w:t>
      </w:r>
      <w:r>
        <w:rPr>
          <w:sz w:val="20"/>
        </w:rPr>
        <w:t>of</w:t>
      </w:r>
      <w:r>
        <w:rPr>
          <w:spacing w:val="-5"/>
          <w:sz w:val="20"/>
        </w:rPr>
        <w:t xml:space="preserve"> </w:t>
      </w:r>
      <w:r>
        <w:rPr>
          <w:sz w:val="20"/>
        </w:rPr>
        <w:t>detaining</w:t>
      </w:r>
      <w:r>
        <w:rPr>
          <w:spacing w:val="-7"/>
          <w:sz w:val="20"/>
        </w:rPr>
        <w:t xml:space="preserve"> </w:t>
      </w:r>
      <w:r>
        <w:rPr>
          <w:sz w:val="20"/>
        </w:rPr>
        <w:t>flood</w:t>
      </w:r>
      <w:r>
        <w:rPr>
          <w:spacing w:val="-5"/>
          <w:sz w:val="20"/>
        </w:rPr>
        <w:t xml:space="preserve"> </w:t>
      </w:r>
      <w:r>
        <w:rPr>
          <w:spacing w:val="-2"/>
          <w:sz w:val="20"/>
        </w:rPr>
        <w:t>flows.</w:t>
      </w:r>
    </w:p>
    <w:p w14:paraId="1DAC3582" w14:textId="77777777" w:rsidR="00A9412E" w:rsidRDefault="00A9412E" w:rsidP="00A9412E">
      <w:pPr>
        <w:pStyle w:val="BodyText"/>
        <w:rPr>
          <w:sz w:val="19"/>
        </w:rPr>
      </w:pPr>
    </w:p>
    <w:p w14:paraId="1941FF1B" w14:textId="3D4BFC2E" w:rsidR="000B7E53" w:rsidRPr="00CA5E69" w:rsidRDefault="00664CB7" w:rsidP="00CA5E69">
      <w:pPr>
        <w:pStyle w:val="BodyText"/>
        <w:tabs>
          <w:tab w:val="left" w:pos="1580"/>
        </w:tabs>
        <w:rPr>
          <w:b/>
          <w:bCs/>
        </w:rPr>
      </w:pPr>
      <w:bookmarkStart w:id="1522" w:name="_bookmark36"/>
      <w:bookmarkEnd w:id="1522"/>
      <w:r w:rsidRPr="00CA5E69">
        <w:rPr>
          <w:b/>
          <w:bCs/>
        </w:rPr>
        <w:t>Seepage monitoring progra</w:t>
      </w:r>
      <w:r w:rsidR="00A9412E" w:rsidRPr="00CA5E69">
        <w:rPr>
          <w:b/>
          <w:bCs/>
        </w:rPr>
        <w:t>m</w:t>
      </w:r>
    </w:p>
    <w:p w14:paraId="27164AED" w14:textId="77777777" w:rsidR="00A9412E" w:rsidRPr="00A9412E" w:rsidRDefault="00A9412E" w:rsidP="00A9412E">
      <w:pPr>
        <w:pStyle w:val="Heading4"/>
        <w:ind w:left="0"/>
        <w:rPr>
          <w:b w:val="0"/>
          <w:bCs w:val="0"/>
        </w:rPr>
      </w:pPr>
    </w:p>
    <w:p w14:paraId="13E460F0" w14:textId="77777777" w:rsidR="000B7E53" w:rsidRDefault="00664CB7" w:rsidP="00A9412E">
      <w:pPr>
        <w:pStyle w:val="BodyText"/>
        <w:tabs>
          <w:tab w:val="left" w:pos="1417"/>
        </w:tabs>
        <w:ind w:left="1417" w:right="603" w:hanging="1278"/>
      </w:pPr>
      <w:r>
        <w:t>(Water 12)</w:t>
      </w:r>
      <w:r>
        <w:tab/>
        <w:t xml:space="preserve">A seepage monitoring program must be developed by a </w:t>
      </w:r>
      <w:r w:rsidRPr="008A2170">
        <w:rPr>
          <w:u w:val="single"/>
        </w:rPr>
        <w:t>suitably qualified person</w:t>
      </w:r>
      <w:r>
        <w:t xml:space="preserve"> which is commensurate with the site-specific risks of contaminant seepage from containment facilities, and</w:t>
      </w:r>
      <w:r>
        <w:rPr>
          <w:spacing w:val="-4"/>
        </w:rPr>
        <w:t xml:space="preserve"> </w:t>
      </w:r>
      <w:r>
        <w:t>which</w:t>
      </w:r>
      <w:r>
        <w:rPr>
          <w:spacing w:val="-4"/>
        </w:rPr>
        <w:t xml:space="preserve"> </w:t>
      </w:r>
      <w:r>
        <w:t>requires</w:t>
      </w:r>
      <w:r>
        <w:rPr>
          <w:spacing w:val="-3"/>
        </w:rPr>
        <w:t xml:space="preserve"> </w:t>
      </w:r>
      <w:r>
        <w:t>and</w:t>
      </w:r>
      <w:r>
        <w:rPr>
          <w:spacing w:val="-4"/>
        </w:rPr>
        <w:t xml:space="preserve"> </w:t>
      </w:r>
      <w:r>
        <w:t>plans</w:t>
      </w:r>
      <w:r>
        <w:rPr>
          <w:spacing w:val="-3"/>
        </w:rPr>
        <w:t xml:space="preserve"> </w:t>
      </w:r>
      <w:r>
        <w:t>for</w:t>
      </w:r>
      <w:r>
        <w:rPr>
          <w:spacing w:val="-3"/>
        </w:rPr>
        <w:t xml:space="preserve"> </w:t>
      </w:r>
      <w:r>
        <w:t>detection</w:t>
      </w:r>
      <w:r>
        <w:rPr>
          <w:spacing w:val="-4"/>
        </w:rPr>
        <w:t xml:space="preserve"> </w:t>
      </w:r>
      <w:r>
        <w:t>of</w:t>
      </w:r>
      <w:r>
        <w:rPr>
          <w:spacing w:val="-2"/>
        </w:rPr>
        <w:t xml:space="preserve"> </w:t>
      </w:r>
      <w:r>
        <w:t>any</w:t>
      </w:r>
      <w:r>
        <w:rPr>
          <w:spacing w:val="-3"/>
        </w:rPr>
        <w:t xml:space="preserve"> </w:t>
      </w:r>
      <w:r>
        <w:t>seepage</w:t>
      </w:r>
      <w:r>
        <w:rPr>
          <w:spacing w:val="-2"/>
        </w:rPr>
        <w:t xml:space="preserve"> </w:t>
      </w:r>
      <w:r>
        <w:t>of contaminants</w:t>
      </w:r>
      <w:r>
        <w:rPr>
          <w:spacing w:val="-3"/>
        </w:rPr>
        <w:t xml:space="preserve"> </w:t>
      </w:r>
      <w:r>
        <w:t>to</w:t>
      </w:r>
      <w:r>
        <w:rPr>
          <w:spacing w:val="-4"/>
        </w:rPr>
        <w:t xml:space="preserve"> </w:t>
      </w:r>
      <w:r>
        <w:t>groundwater</w:t>
      </w:r>
      <w:r>
        <w:rPr>
          <w:spacing w:val="-1"/>
        </w:rPr>
        <w:t xml:space="preserve"> </w:t>
      </w:r>
      <w:r>
        <w:t xml:space="preserve">as a result of storing contaminants </w:t>
      </w:r>
      <w:r w:rsidRPr="005E2BAE">
        <w:t>by 15 November 2018.</w:t>
      </w:r>
    </w:p>
    <w:p w14:paraId="11392B29" w14:textId="77777777" w:rsidR="000B7E53" w:rsidRDefault="000B7E53" w:rsidP="00A9412E">
      <w:pPr>
        <w:pStyle w:val="BodyText"/>
        <w:rPr>
          <w:sz w:val="18"/>
        </w:rPr>
      </w:pPr>
    </w:p>
    <w:p w14:paraId="59398B60" w14:textId="2E0167DA" w:rsidR="000B7E53" w:rsidRDefault="00664CB7" w:rsidP="00A9412E">
      <w:pPr>
        <w:pStyle w:val="BodyText"/>
        <w:tabs>
          <w:tab w:val="left" w:pos="1417"/>
        </w:tabs>
        <w:ind w:left="1417" w:right="1199" w:hanging="1278"/>
      </w:pPr>
      <w:r>
        <w:t>(Water 13)</w:t>
      </w:r>
      <w:r>
        <w:tab/>
        <w:t>The</w:t>
      </w:r>
      <w:r>
        <w:rPr>
          <w:spacing w:val="-5"/>
        </w:rPr>
        <w:t xml:space="preserve"> </w:t>
      </w:r>
      <w:r>
        <w:t>seepage</w:t>
      </w:r>
      <w:r>
        <w:rPr>
          <w:spacing w:val="-4"/>
        </w:rPr>
        <w:t xml:space="preserve"> </w:t>
      </w:r>
      <w:r>
        <w:t>monitoring</w:t>
      </w:r>
      <w:r>
        <w:rPr>
          <w:spacing w:val="-4"/>
        </w:rPr>
        <w:t xml:space="preserve"> </w:t>
      </w:r>
      <w:r>
        <w:t>program</w:t>
      </w:r>
      <w:r>
        <w:rPr>
          <w:spacing w:val="-5"/>
        </w:rPr>
        <w:t xml:space="preserve"> </w:t>
      </w:r>
      <w:r>
        <w:t>required</w:t>
      </w:r>
      <w:r>
        <w:rPr>
          <w:spacing w:val="-4"/>
        </w:rPr>
        <w:t xml:space="preserve"> </w:t>
      </w:r>
      <w:r>
        <w:t>by</w:t>
      </w:r>
      <w:r>
        <w:rPr>
          <w:spacing w:val="-4"/>
        </w:rPr>
        <w:t xml:space="preserve"> </w:t>
      </w:r>
      <w:r>
        <w:t>condition</w:t>
      </w:r>
      <w:r>
        <w:rPr>
          <w:spacing w:val="-4"/>
        </w:rPr>
        <w:t xml:space="preserve"> </w:t>
      </w:r>
      <w:r>
        <w:t>(Water</w:t>
      </w:r>
      <w:r>
        <w:rPr>
          <w:spacing w:val="-4"/>
        </w:rPr>
        <w:t xml:space="preserve"> </w:t>
      </w:r>
      <w:r>
        <w:t>12)</w:t>
      </w:r>
      <w:r>
        <w:rPr>
          <w:spacing w:val="-2"/>
        </w:rPr>
        <w:t xml:space="preserve"> </w:t>
      </w:r>
      <w:r>
        <w:t>must</w:t>
      </w:r>
      <w:r>
        <w:rPr>
          <w:spacing w:val="-3"/>
        </w:rPr>
        <w:t xml:space="preserve"> </w:t>
      </w:r>
      <w:r>
        <w:t>include</w:t>
      </w:r>
      <w:r>
        <w:rPr>
          <w:spacing w:val="-4"/>
        </w:rPr>
        <w:t xml:space="preserve"> </w:t>
      </w:r>
      <w:r>
        <w:t>but</w:t>
      </w:r>
      <w:r>
        <w:rPr>
          <w:spacing w:val="-4"/>
        </w:rPr>
        <w:t xml:space="preserve"> </w:t>
      </w:r>
      <w:r>
        <w:t>not necessarily be limited to:</w:t>
      </w:r>
    </w:p>
    <w:p w14:paraId="06F9D524" w14:textId="77777777" w:rsidR="00175A9F" w:rsidRDefault="00175A9F" w:rsidP="00A9412E">
      <w:pPr>
        <w:pStyle w:val="BodyText"/>
        <w:tabs>
          <w:tab w:val="left" w:pos="1417"/>
        </w:tabs>
        <w:ind w:right="1199"/>
      </w:pPr>
    </w:p>
    <w:p w14:paraId="0FA4C6A8" w14:textId="71A04310" w:rsidR="000B7E53" w:rsidRPr="00175A9F" w:rsidRDefault="00664CB7" w:rsidP="00A9412E">
      <w:pPr>
        <w:pStyle w:val="ListParagraph"/>
        <w:numPr>
          <w:ilvl w:val="0"/>
          <w:numId w:val="56"/>
        </w:numPr>
        <w:tabs>
          <w:tab w:val="left" w:pos="2266"/>
          <w:tab w:val="left" w:pos="2267"/>
        </w:tabs>
        <w:rPr>
          <w:sz w:val="20"/>
        </w:rPr>
      </w:pPr>
      <w:r>
        <w:rPr>
          <w:sz w:val="20"/>
        </w:rPr>
        <w:t>identification</w:t>
      </w:r>
      <w:r>
        <w:rPr>
          <w:spacing w:val="-8"/>
          <w:sz w:val="20"/>
        </w:rPr>
        <w:t xml:space="preserve"> </w:t>
      </w:r>
      <w:r>
        <w:rPr>
          <w:sz w:val="20"/>
        </w:rPr>
        <w:t>of</w:t>
      </w:r>
      <w:r>
        <w:rPr>
          <w:spacing w:val="-10"/>
          <w:sz w:val="20"/>
        </w:rPr>
        <w:t xml:space="preserve"> </w:t>
      </w:r>
      <w:r>
        <w:rPr>
          <w:sz w:val="20"/>
        </w:rPr>
        <w:t>the</w:t>
      </w:r>
      <w:r>
        <w:rPr>
          <w:spacing w:val="-9"/>
          <w:sz w:val="20"/>
        </w:rPr>
        <w:t xml:space="preserve"> </w:t>
      </w:r>
      <w:r>
        <w:rPr>
          <w:sz w:val="20"/>
        </w:rPr>
        <w:t>containment</w:t>
      </w:r>
      <w:r>
        <w:rPr>
          <w:spacing w:val="-4"/>
          <w:sz w:val="20"/>
        </w:rPr>
        <w:t xml:space="preserve"> </w:t>
      </w:r>
      <w:r>
        <w:rPr>
          <w:sz w:val="20"/>
        </w:rPr>
        <w:t>facilities</w:t>
      </w:r>
      <w:r>
        <w:rPr>
          <w:spacing w:val="-8"/>
          <w:sz w:val="20"/>
        </w:rPr>
        <w:t xml:space="preserve"> </w:t>
      </w:r>
      <w:r>
        <w:rPr>
          <w:sz w:val="20"/>
        </w:rPr>
        <w:t>for</w:t>
      </w:r>
      <w:r>
        <w:rPr>
          <w:spacing w:val="-6"/>
          <w:sz w:val="20"/>
        </w:rPr>
        <w:t xml:space="preserve"> </w:t>
      </w:r>
      <w:r>
        <w:rPr>
          <w:sz w:val="20"/>
        </w:rPr>
        <w:t>which</w:t>
      </w:r>
      <w:r>
        <w:rPr>
          <w:spacing w:val="-7"/>
          <w:sz w:val="20"/>
        </w:rPr>
        <w:t xml:space="preserve"> </w:t>
      </w:r>
      <w:r>
        <w:rPr>
          <w:sz w:val="20"/>
        </w:rPr>
        <w:t>seepage</w:t>
      </w:r>
      <w:r>
        <w:rPr>
          <w:spacing w:val="-7"/>
          <w:sz w:val="20"/>
        </w:rPr>
        <w:t xml:space="preserve"> </w:t>
      </w:r>
      <w:r>
        <w:rPr>
          <w:sz w:val="20"/>
        </w:rPr>
        <w:t>will</w:t>
      </w:r>
      <w:r>
        <w:rPr>
          <w:spacing w:val="-7"/>
          <w:sz w:val="20"/>
        </w:rPr>
        <w:t xml:space="preserve"> </w:t>
      </w:r>
      <w:r>
        <w:rPr>
          <w:sz w:val="20"/>
        </w:rPr>
        <w:t>be</w:t>
      </w:r>
      <w:r>
        <w:rPr>
          <w:spacing w:val="-8"/>
          <w:sz w:val="20"/>
        </w:rPr>
        <w:t xml:space="preserve"> </w:t>
      </w:r>
      <w:r>
        <w:rPr>
          <w:spacing w:val="-2"/>
          <w:sz w:val="20"/>
        </w:rPr>
        <w:t>monitored</w:t>
      </w:r>
    </w:p>
    <w:p w14:paraId="2C39BC31" w14:textId="77777777" w:rsidR="00175A9F" w:rsidRPr="00175A9F" w:rsidRDefault="00175A9F" w:rsidP="00A9412E">
      <w:pPr>
        <w:tabs>
          <w:tab w:val="left" w:pos="2266"/>
          <w:tab w:val="left" w:pos="2267"/>
        </w:tabs>
        <w:rPr>
          <w:sz w:val="20"/>
        </w:rPr>
      </w:pPr>
    </w:p>
    <w:p w14:paraId="3F65DA45" w14:textId="7A625636" w:rsidR="000B7E53" w:rsidRDefault="00664CB7" w:rsidP="00A9412E">
      <w:pPr>
        <w:pStyle w:val="ListParagraph"/>
        <w:numPr>
          <w:ilvl w:val="0"/>
          <w:numId w:val="56"/>
        </w:numPr>
        <w:tabs>
          <w:tab w:val="left" w:pos="2266"/>
          <w:tab w:val="left" w:pos="2267"/>
        </w:tabs>
        <w:ind w:right="917"/>
        <w:rPr>
          <w:sz w:val="20"/>
        </w:rPr>
      </w:pPr>
      <w:r>
        <w:rPr>
          <w:sz w:val="20"/>
        </w:rPr>
        <w:t>identification</w:t>
      </w:r>
      <w:r>
        <w:rPr>
          <w:spacing w:val="-4"/>
          <w:sz w:val="20"/>
        </w:rPr>
        <w:t xml:space="preserve"> </w:t>
      </w:r>
      <w:r>
        <w:rPr>
          <w:sz w:val="20"/>
        </w:rPr>
        <w:t>of</w:t>
      </w:r>
      <w:r>
        <w:rPr>
          <w:spacing w:val="-6"/>
          <w:sz w:val="20"/>
        </w:rPr>
        <w:t xml:space="preserve"> </w:t>
      </w:r>
      <w:r>
        <w:rPr>
          <w:sz w:val="20"/>
        </w:rPr>
        <w:t>trigger</w:t>
      </w:r>
      <w:r>
        <w:rPr>
          <w:spacing w:val="-5"/>
          <w:sz w:val="20"/>
        </w:rPr>
        <w:t xml:space="preserve"> </w:t>
      </w:r>
      <w:r>
        <w:rPr>
          <w:sz w:val="20"/>
        </w:rPr>
        <w:t>parameters</w:t>
      </w:r>
      <w:r>
        <w:rPr>
          <w:spacing w:val="-3"/>
          <w:sz w:val="20"/>
        </w:rPr>
        <w:t xml:space="preserve"> </w:t>
      </w:r>
      <w:r>
        <w:rPr>
          <w:sz w:val="20"/>
        </w:rPr>
        <w:t>that</w:t>
      </w:r>
      <w:r>
        <w:rPr>
          <w:spacing w:val="-6"/>
          <w:sz w:val="20"/>
        </w:rPr>
        <w:t xml:space="preserve"> </w:t>
      </w:r>
      <w:r>
        <w:rPr>
          <w:sz w:val="20"/>
        </w:rPr>
        <w:t>are</w:t>
      </w:r>
      <w:r>
        <w:rPr>
          <w:spacing w:val="-2"/>
          <w:sz w:val="20"/>
        </w:rPr>
        <w:t xml:space="preserve"> </w:t>
      </w:r>
      <w:r>
        <w:rPr>
          <w:sz w:val="20"/>
        </w:rPr>
        <w:t>associated</w:t>
      </w:r>
      <w:r>
        <w:rPr>
          <w:spacing w:val="-4"/>
          <w:sz w:val="20"/>
        </w:rPr>
        <w:t xml:space="preserve"> </w:t>
      </w:r>
      <w:r>
        <w:rPr>
          <w:sz w:val="20"/>
        </w:rPr>
        <w:t>with</w:t>
      </w:r>
      <w:r>
        <w:rPr>
          <w:spacing w:val="-3"/>
          <w:sz w:val="20"/>
        </w:rPr>
        <w:t xml:space="preserve"> </w:t>
      </w:r>
      <w:r>
        <w:rPr>
          <w:sz w:val="20"/>
        </w:rPr>
        <w:t>the</w:t>
      </w:r>
      <w:r>
        <w:rPr>
          <w:spacing w:val="-3"/>
          <w:sz w:val="20"/>
        </w:rPr>
        <w:t xml:space="preserve"> </w:t>
      </w:r>
      <w:r>
        <w:rPr>
          <w:sz w:val="20"/>
        </w:rPr>
        <w:t>potential</w:t>
      </w:r>
      <w:r>
        <w:rPr>
          <w:spacing w:val="-4"/>
          <w:sz w:val="20"/>
        </w:rPr>
        <w:t xml:space="preserve"> </w:t>
      </w:r>
      <w:r>
        <w:rPr>
          <w:sz w:val="20"/>
        </w:rPr>
        <w:t>or</w:t>
      </w:r>
      <w:r>
        <w:rPr>
          <w:spacing w:val="-5"/>
          <w:sz w:val="20"/>
        </w:rPr>
        <w:t xml:space="preserve"> </w:t>
      </w:r>
      <w:r>
        <w:rPr>
          <w:sz w:val="20"/>
        </w:rPr>
        <w:t>actual contaminants held in the containment facilities</w:t>
      </w:r>
    </w:p>
    <w:p w14:paraId="2992457D" w14:textId="77777777" w:rsidR="00175A9F" w:rsidRPr="00175A9F" w:rsidRDefault="00175A9F" w:rsidP="00A9412E">
      <w:pPr>
        <w:tabs>
          <w:tab w:val="left" w:pos="2266"/>
          <w:tab w:val="left" w:pos="2267"/>
        </w:tabs>
        <w:ind w:right="917"/>
        <w:rPr>
          <w:sz w:val="20"/>
        </w:rPr>
      </w:pPr>
    </w:p>
    <w:p w14:paraId="41736E98" w14:textId="45622959" w:rsidR="000B7E53" w:rsidRDefault="00664CB7" w:rsidP="00A9412E">
      <w:pPr>
        <w:pStyle w:val="ListParagraph"/>
        <w:numPr>
          <w:ilvl w:val="0"/>
          <w:numId w:val="56"/>
        </w:numPr>
        <w:tabs>
          <w:tab w:val="left" w:pos="2266"/>
          <w:tab w:val="left" w:pos="2267"/>
        </w:tabs>
        <w:ind w:right="930"/>
        <w:rPr>
          <w:sz w:val="20"/>
        </w:rPr>
      </w:pPr>
      <w:r>
        <w:rPr>
          <w:sz w:val="20"/>
        </w:rPr>
        <w:t>identification</w:t>
      </w:r>
      <w:r>
        <w:rPr>
          <w:spacing w:val="-3"/>
          <w:sz w:val="20"/>
        </w:rPr>
        <w:t xml:space="preserve"> </w:t>
      </w:r>
      <w:r>
        <w:rPr>
          <w:sz w:val="20"/>
        </w:rPr>
        <w:t>of</w:t>
      </w:r>
      <w:r>
        <w:rPr>
          <w:spacing w:val="-5"/>
          <w:sz w:val="20"/>
        </w:rPr>
        <w:t xml:space="preserve"> </w:t>
      </w:r>
      <w:r>
        <w:rPr>
          <w:sz w:val="20"/>
        </w:rPr>
        <w:t>trigger</w:t>
      </w:r>
      <w:r>
        <w:rPr>
          <w:spacing w:val="-4"/>
          <w:sz w:val="20"/>
        </w:rPr>
        <w:t xml:space="preserve"> </w:t>
      </w:r>
      <w:r>
        <w:rPr>
          <w:sz w:val="20"/>
        </w:rPr>
        <w:t>concentration</w:t>
      </w:r>
      <w:r>
        <w:rPr>
          <w:spacing w:val="-3"/>
          <w:sz w:val="20"/>
        </w:rPr>
        <w:t xml:space="preserve"> </w:t>
      </w:r>
      <w:r>
        <w:rPr>
          <w:sz w:val="20"/>
        </w:rPr>
        <w:t>levels</w:t>
      </w:r>
      <w:r>
        <w:rPr>
          <w:spacing w:val="-3"/>
          <w:sz w:val="20"/>
        </w:rPr>
        <w:t xml:space="preserve"> </w:t>
      </w:r>
      <w:r>
        <w:rPr>
          <w:sz w:val="20"/>
        </w:rPr>
        <w:t>that</w:t>
      </w:r>
      <w:r>
        <w:rPr>
          <w:spacing w:val="-5"/>
          <w:sz w:val="20"/>
        </w:rPr>
        <w:t xml:space="preserve"> </w:t>
      </w:r>
      <w:r>
        <w:rPr>
          <w:sz w:val="20"/>
        </w:rPr>
        <w:t>are</w:t>
      </w:r>
      <w:r>
        <w:rPr>
          <w:spacing w:val="-4"/>
          <w:sz w:val="20"/>
        </w:rPr>
        <w:t xml:space="preserve"> </w:t>
      </w:r>
      <w:r>
        <w:rPr>
          <w:sz w:val="20"/>
        </w:rPr>
        <w:t>suitable</w:t>
      </w:r>
      <w:r>
        <w:rPr>
          <w:spacing w:val="-4"/>
          <w:sz w:val="20"/>
        </w:rPr>
        <w:t xml:space="preserve"> </w:t>
      </w:r>
      <w:r>
        <w:rPr>
          <w:sz w:val="20"/>
        </w:rPr>
        <w:t>for</w:t>
      </w:r>
      <w:r>
        <w:rPr>
          <w:spacing w:val="-4"/>
          <w:sz w:val="20"/>
        </w:rPr>
        <w:t xml:space="preserve"> </w:t>
      </w:r>
      <w:r>
        <w:rPr>
          <w:sz w:val="20"/>
        </w:rPr>
        <w:t>early detection</w:t>
      </w:r>
      <w:r>
        <w:rPr>
          <w:spacing w:val="-3"/>
          <w:sz w:val="20"/>
        </w:rPr>
        <w:t xml:space="preserve"> </w:t>
      </w:r>
      <w:r>
        <w:rPr>
          <w:sz w:val="20"/>
        </w:rPr>
        <w:t>of contaminant releases at the containment facilities</w:t>
      </w:r>
    </w:p>
    <w:p w14:paraId="61D91C10" w14:textId="77777777" w:rsidR="00175A9F" w:rsidRPr="00175A9F" w:rsidRDefault="00175A9F" w:rsidP="00A9412E">
      <w:pPr>
        <w:tabs>
          <w:tab w:val="left" w:pos="2266"/>
          <w:tab w:val="left" w:pos="2267"/>
        </w:tabs>
        <w:ind w:right="930"/>
        <w:rPr>
          <w:sz w:val="20"/>
        </w:rPr>
      </w:pPr>
    </w:p>
    <w:p w14:paraId="04669BC8" w14:textId="35433C48" w:rsidR="000B7E53" w:rsidRDefault="00664CB7" w:rsidP="00A9412E">
      <w:pPr>
        <w:pStyle w:val="ListParagraph"/>
        <w:numPr>
          <w:ilvl w:val="0"/>
          <w:numId w:val="56"/>
        </w:numPr>
        <w:tabs>
          <w:tab w:val="left" w:pos="2266"/>
          <w:tab w:val="left" w:pos="2267"/>
        </w:tabs>
        <w:ind w:right="694"/>
        <w:rPr>
          <w:sz w:val="20"/>
        </w:rPr>
      </w:pPr>
      <w:r>
        <w:rPr>
          <w:sz w:val="20"/>
        </w:rPr>
        <w:t>installation</w:t>
      </w:r>
      <w:r>
        <w:rPr>
          <w:spacing w:val="-6"/>
          <w:sz w:val="20"/>
        </w:rPr>
        <w:t xml:space="preserve"> </w:t>
      </w:r>
      <w:r>
        <w:rPr>
          <w:sz w:val="20"/>
        </w:rPr>
        <w:t>of</w:t>
      </w:r>
      <w:r>
        <w:rPr>
          <w:spacing w:val="-4"/>
          <w:sz w:val="20"/>
        </w:rPr>
        <w:t xml:space="preserve"> </w:t>
      </w:r>
      <w:r>
        <w:rPr>
          <w:sz w:val="20"/>
        </w:rPr>
        <w:t>background</w:t>
      </w:r>
      <w:r>
        <w:rPr>
          <w:spacing w:val="-7"/>
          <w:sz w:val="20"/>
        </w:rPr>
        <w:t xml:space="preserve"> </w:t>
      </w:r>
      <w:r>
        <w:rPr>
          <w:sz w:val="20"/>
        </w:rPr>
        <w:t>seepage</w:t>
      </w:r>
      <w:r>
        <w:rPr>
          <w:spacing w:val="-5"/>
          <w:sz w:val="20"/>
        </w:rPr>
        <w:t xml:space="preserve"> </w:t>
      </w:r>
      <w:r>
        <w:rPr>
          <w:sz w:val="20"/>
        </w:rPr>
        <w:t>monitoring</w:t>
      </w:r>
      <w:r>
        <w:rPr>
          <w:spacing w:val="-4"/>
          <w:sz w:val="20"/>
        </w:rPr>
        <w:t xml:space="preserve"> </w:t>
      </w:r>
      <w:r>
        <w:rPr>
          <w:sz w:val="20"/>
        </w:rPr>
        <w:t>bores</w:t>
      </w:r>
      <w:r>
        <w:rPr>
          <w:spacing w:val="-5"/>
          <w:sz w:val="20"/>
        </w:rPr>
        <w:t xml:space="preserve"> </w:t>
      </w:r>
      <w:r>
        <w:rPr>
          <w:sz w:val="20"/>
        </w:rPr>
        <w:t>where</w:t>
      </w:r>
      <w:r>
        <w:rPr>
          <w:spacing w:val="-6"/>
          <w:sz w:val="20"/>
        </w:rPr>
        <w:t xml:space="preserve"> </w:t>
      </w:r>
      <w:r>
        <w:rPr>
          <w:sz w:val="20"/>
        </w:rPr>
        <w:t>groundwater</w:t>
      </w:r>
      <w:r>
        <w:rPr>
          <w:spacing w:val="-3"/>
          <w:sz w:val="20"/>
        </w:rPr>
        <w:t xml:space="preserve"> </w:t>
      </w:r>
      <w:r>
        <w:rPr>
          <w:sz w:val="20"/>
        </w:rPr>
        <w:t>quality</w:t>
      </w:r>
      <w:r>
        <w:rPr>
          <w:spacing w:val="-5"/>
          <w:sz w:val="20"/>
        </w:rPr>
        <w:t xml:space="preserve"> </w:t>
      </w:r>
      <w:r>
        <w:rPr>
          <w:sz w:val="20"/>
        </w:rPr>
        <w:t>will not have been affected by the petroleum activities authorised under this environmental authority to use as reference sites for determining impacts</w:t>
      </w:r>
    </w:p>
    <w:p w14:paraId="6F6C6B1F" w14:textId="77777777" w:rsidR="00175A9F" w:rsidRPr="00175A9F" w:rsidRDefault="00175A9F" w:rsidP="00A9412E">
      <w:pPr>
        <w:tabs>
          <w:tab w:val="left" w:pos="2266"/>
          <w:tab w:val="left" w:pos="2267"/>
        </w:tabs>
        <w:ind w:right="694"/>
        <w:rPr>
          <w:sz w:val="20"/>
        </w:rPr>
      </w:pPr>
    </w:p>
    <w:p w14:paraId="6F7303F9" w14:textId="69D4C4C3" w:rsidR="000B7E53" w:rsidRPr="00175A9F" w:rsidRDefault="00664CB7" w:rsidP="00A9412E">
      <w:pPr>
        <w:pStyle w:val="ListParagraph"/>
        <w:numPr>
          <w:ilvl w:val="0"/>
          <w:numId w:val="56"/>
        </w:numPr>
        <w:tabs>
          <w:tab w:val="left" w:pos="2266"/>
          <w:tab w:val="left" w:pos="2267"/>
        </w:tabs>
        <w:rPr>
          <w:sz w:val="20"/>
        </w:rPr>
      </w:pPr>
      <w:r>
        <w:rPr>
          <w:sz w:val="20"/>
        </w:rPr>
        <w:t>installation</w:t>
      </w:r>
      <w:r>
        <w:rPr>
          <w:spacing w:val="-10"/>
          <w:sz w:val="20"/>
        </w:rPr>
        <w:t xml:space="preserve"> </w:t>
      </w:r>
      <w:r>
        <w:rPr>
          <w:sz w:val="20"/>
        </w:rPr>
        <w:t>of</w:t>
      </w:r>
      <w:r>
        <w:rPr>
          <w:spacing w:val="-9"/>
          <w:sz w:val="20"/>
        </w:rPr>
        <w:t xml:space="preserve"> </w:t>
      </w:r>
      <w:r>
        <w:rPr>
          <w:sz w:val="20"/>
        </w:rPr>
        <w:t>seepage</w:t>
      </w:r>
      <w:r>
        <w:rPr>
          <w:spacing w:val="-8"/>
          <w:sz w:val="20"/>
        </w:rPr>
        <w:t xml:space="preserve"> </w:t>
      </w:r>
      <w:r>
        <w:rPr>
          <w:sz w:val="20"/>
        </w:rPr>
        <w:t>monitoring</w:t>
      </w:r>
      <w:r>
        <w:rPr>
          <w:spacing w:val="-11"/>
          <w:sz w:val="20"/>
        </w:rPr>
        <w:t xml:space="preserve"> </w:t>
      </w:r>
      <w:r>
        <w:rPr>
          <w:sz w:val="20"/>
        </w:rPr>
        <w:t>bores</w:t>
      </w:r>
      <w:r>
        <w:rPr>
          <w:spacing w:val="-9"/>
          <w:sz w:val="20"/>
        </w:rPr>
        <w:t xml:space="preserve"> </w:t>
      </w:r>
      <w:r>
        <w:rPr>
          <w:spacing w:val="-2"/>
          <w:sz w:val="20"/>
        </w:rPr>
        <w:t>that:</w:t>
      </w:r>
    </w:p>
    <w:p w14:paraId="228D6D58" w14:textId="77777777" w:rsidR="00175A9F" w:rsidRPr="00175A9F" w:rsidRDefault="00175A9F" w:rsidP="00A9412E">
      <w:pPr>
        <w:tabs>
          <w:tab w:val="left" w:pos="2266"/>
          <w:tab w:val="left" w:pos="2267"/>
        </w:tabs>
        <w:rPr>
          <w:sz w:val="20"/>
        </w:rPr>
      </w:pPr>
    </w:p>
    <w:p w14:paraId="2A6C49C4" w14:textId="566D6B1B" w:rsidR="000B7E53" w:rsidRPr="00175A9F" w:rsidRDefault="00664CB7" w:rsidP="00A9412E">
      <w:pPr>
        <w:pStyle w:val="ListParagraph"/>
        <w:numPr>
          <w:ilvl w:val="1"/>
          <w:numId w:val="56"/>
        </w:numPr>
        <w:tabs>
          <w:tab w:val="left" w:pos="2975"/>
        </w:tabs>
        <w:ind w:right="575"/>
        <w:rPr>
          <w:sz w:val="20"/>
        </w:rPr>
      </w:pPr>
      <w:r>
        <w:rPr>
          <w:sz w:val="20"/>
        </w:rPr>
        <w:t>are within formations potentially affected by the containment facilities authorised</w:t>
      </w:r>
      <w:r>
        <w:rPr>
          <w:spacing w:val="-4"/>
          <w:sz w:val="20"/>
        </w:rPr>
        <w:t xml:space="preserve"> </w:t>
      </w:r>
      <w:r>
        <w:rPr>
          <w:sz w:val="20"/>
        </w:rPr>
        <w:t>under</w:t>
      </w:r>
      <w:r>
        <w:rPr>
          <w:spacing w:val="-5"/>
          <w:sz w:val="20"/>
        </w:rPr>
        <w:t xml:space="preserve"> </w:t>
      </w:r>
      <w:r>
        <w:rPr>
          <w:sz w:val="20"/>
        </w:rPr>
        <w:t>this</w:t>
      </w:r>
      <w:r>
        <w:rPr>
          <w:spacing w:val="-4"/>
          <w:sz w:val="20"/>
        </w:rPr>
        <w:t xml:space="preserve"> </w:t>
      </w:r>
      <w:r>
        <w:rPr>
          <w:sz w:val="20"/>
        </w:rPr>
        <w:t>environmental</w:t>
      </w:r>
      <w:r>
        <w:rPr>
          <w:spacing w:val="-6"/>
          <w:sz w:val="20"/>
        </w:rPr>
        <w:t xml:space="preserve"> </w:t>
      </w:r>
      <w:r>
        <w:rPr>
          <w:sz w:val="20"/>
        </w:rPr>
        <w:t>authority</w:t>
      </w:r>
      <w:r>
        <w:rPr>
          <w:spacing w:val="-4"/>
          <w:sz w:val="20"/>
        </w:rPr>
        <w:t xml:space="preserve"> </w:t>
      </w:r>
      <w:r>
        <w:rPr>
          <w:sz w:val="20"/>
        </w:rPr>
        <w:t>(</w:t>
      </w:r>
      <w:r w:rsidR="00F64C49">
        <w:rPr>
          <w:sz w:val="20"/>
        </w:rPr>
        <w:t>i.e.,</w:t>
      </w:r>
      <w:r>
        <w:rPr>
          <w:spacing w:val="-6"/>
          <w:sz w:val="20"/>
        </w:rPr>
        <w:t xml:space="preserve"> </w:t>
      </w:r>
      <w:r>
        <w:rPr>
          <w:sz w:val="20"/>
        </w:rPr>
        <w:t>within</w:t>
      </w:r>
      <w:r>
        <w:rPr>
          <w:spacing w:val="-5"/>
          <w:sz w:val="20"/>
        </w:rPr>
        <w:t xml:space="preserve"> </w:t>
      </w:r>
      <w:r>
        <w:rPr>
          <w:sz w:val="20"/>
        </w:rPr>
        <w:t>the</w:t>
      </w:r>
      <w:r>
        <w:rPr>
          <w:spacing w:val="-6"/>
          <w:sz w:val="20"/>
        </w:rPr>
        <w:t xml:space="preserve"> </w:t>
      </w:r>
      <w:r>
        <w:rPr>
          <w:sz w:val="20"/>
        </w:rPr>
        <w:t>potential</w:t>
      </w:r>
      <w:r>
        <w:rPr>
          <w:spacing w:val="-4"/>
          <w:sz w:val="20"/>
        </w:rPr>
        <w:t xml:space="preserve"> </w:t>
      </w:r>
      <w:r>
        <w:rPr>
          <w:sz w:val="20"/>
        </w:rPr>
        <w:t>area</w:t>
      </w:r>
      <w:r>
        <w:rPr>
          <w:spacing w:val="-3"/>
          <w:sz w:val="20"/>
        </w:rPr>
        <w:t xml:space="preserve"> </w:t>
      </w:r>
      <w:r>
        <w:rPr>
          <w:sz w:val="20"/>
        </w:rPr>
        <w:t xml:space="preserve">of </w:t>
      </w:r>
      <w:r>
        <w:rPr>
          <w:spacing w:val="-2"/>
          <w:sz w:val="20"/>
        </w:rPr>
        <w:t>impact)</w:t>
      </w:r>
    </w:p>
    <w:p w14:paraId="11B669BA" w14:textId="77777777" w:rsidR="00175A9F" w:rsidRPr="00175A9F" w:rsidRDefault="00175A9F" w:rsidP="00A9412E">
      <w:pPr>
        <w:tabs>
          <w:tab w:val="left" w:pos="2975"/>
        </w:tabs>
        <w:ind w:right="575"/>
        <w:rPr>
          <w:sz w:val="20"/>
        </w:rPr>
      </w:pPr>
    </w:p>
    <w:p w14:paraId="1756A3AC" w14:textId="2BC044EF" w:rsidR="000B7E53" w:rsidRDefault="00664CB7" w:rsidP="00A9412E">
      <w:pPr>
        <w:pStyle w:val="ListParagraph"/>
        <w:numPr>
          <w:ilvl w:val="1"/>
          <w:numId w:val="56"/>
        </w:numPr>
        <w:tabs>
          <w:tab w:val="left" w:pos="2975"/>
        </w:tabs>
        <w:ind w:right="581"/>
        <w:rPr>
          <w:sz w:val="20"/>
        </w:rPr>
      </w:pPr>
      <w:r>
        <w:rPr>
          <w:sz w:val="20"/>
        </w:rPr>
        <w:t xml:space="preserve">provide for the early detection of negative impacts prior to reaching </w:t>
      </w:r>
      <w:r>
        <w:rPr>
          <w:sz w:val="20"/>
          <w:u w:val="single"/>
        </w:rPr>
        <w:t>groundwater</w:t>
      </w:r>
      <w:r>
        <w:rPr>
          <w:spacing w:val="-7"/>
          <w:sz w:val="20"/>
          <w:u w:val="single"/>
        </w:rPr>
        <w:t xml:space="preserve"> </w:t>
      </w:r>
      <w:r>
        <w:rPr>
          <w:sz w:val="20"/>
          <w:u w:val="single"/>
        </w:rPr>
        <w:t>dependent</w:t>
      </w:r>
      <w:r>
        <w:rPr>
          <w:spacing w:val="-5"/>
          <w:sz w:val="20"/>
          <w:u w:val="single"/>
        </w:rPr>
        <w:t xml:space="preserve"> </w:t>
      </w:r>
      <w:r>
        <w:rPr>
          <w:sz w:val="20"/>
          <w:u w:val="single"/>
        </w:rPr>
        <w:t>ecosystems</w:t>
      </w:r>
      <w:r>
        <w:rPr>
          <w:sz w:val="20"/>
        </w:rPr>
        <w:t>,</w:t>
      </w:r>
      <w:r>
        <w:rPr>
          <w:spacing w:val="-7"/>
          <w:sz w:val="20"/>
        </w:rPr>
        <w:t xml:space="preserve"> </w:t>
      </w:r>
      <w:r w:rsidRPr="00F64C49">
        <w:rPr>
          <w:sz w:val="20"/>
          <w:u w:val="single"/>
        </w:rPr>
        <w:t>landholder’s</w:t>
      </w:r>
      <w:r w:rsidRPr="00F64C49">
        <w:rPr>
          <w:spacing w:val="-6"/>
          <w:sz w:val="20"/>
          <w:u w:val="single"/>
        </w:rPr>
        <w:t xml:space="preserve"> </w:t>
      </w:r>
      <w:r w:rsidRPr="00F64C49">
        <w:rPr>
          <w:sz w:val="20"/>
          <w:u w:val="single"/>
        </w:rPr>
        <w:t>active</w:t>
      </w:r>
      <w:r w:rsidRPr="00F64C49">
        <w:rPr>
          <w:spacing w:val="-7"/>
          <w:sz w:val="20"/>
          <w:u w:val="single"/>
        </w:rPr>
        <w:t xml:space="preserve"> </w:t>
      </w:r>
      <w:r w:rsidRPr="00F64C49">
        <w:rPr>
          <w:sz w:val="20"/>
          <w:u w:val="single"/>
        </w:rPr>
        <w:t>groundwater</w:t>
      </w:r>
      <w:r w:rsidRPr="00F64C49">
        <w:rPr>
          <w:spacing w:val="-7"/>
          <w:sz w:val="20"/>
          <w:u w:val="single"/>
        </w:rPr>
        <w:t xml:space="preserve"> </w:t>
      </w:r>
      <w:r w:rsidRPr="00F64C49">
        <w:rPr>
          <w:sz w:val="20"/>
          <w:u w:val="single"/>
        </w:rPr>
        <w:t>bores</w:t>
      </w:r>
      <w:r>
        <w:rPr>
          <w:sz w:val="20"/>
        </w:rPr>
        <w:t>, or water supply bores</w:t>
      </w:r>
    </w:p>
    <w:p w14:paraId="0A214DF5" w14:textId="77777777" w:rsidR="00175A9F" w:rsidRPr="00175A9F" w:rsidRDefault="00175A9F" w:rsidP="00A9412E">
      <w:pPr>
        <w:tabs>
          <w:tab w:val="left" w:pos="2975"/>
        </w:tabs>
        <w:ind w:right="581"/>
        <w:rPr>
          <w:sz w:val="20"/>
        </w:rPr>
      </w:pPr>
    </w:p>
    <w:p w14:paraId="71D1AB30" w14:textId="6F3349C4" w:rsidR="000B7E53" w:rsidRDefault="00664CB7" w:rsidP="00A9412E">
      <w:pPr>
        <w:pStyle w:val="ListParagraph"/>
        <w:numPr>
          <w:ilvl w:val="1"/>
          <w:numId w:val="56"/>
        </w:numPr>
        <w:tabs>
          <w:tab w:val="left" w:pos="2975"/>
        </w:tabs>
        <w:ind w:right="564"/>
        <w:rPr>
          <w:sz w:val="20"/>
        </w:rPr>
      </w:pPr>
      <w:r>
        <w:rPr>
          <w:sz w:val="20"/>
        </w:rPr>
        <w:t>provide</w:t>
      </w:r>
      <w:r>
        <w:rPr>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early</w:t>
      </w:r>
      <w:r>
        <w:rPr>
          <w:spacing w:val="-4"/>
          <w:sz w:val="20"/>
        </w:rPr>
        <w:t xml:space="preserve"> </w:t>
      </w:r>
      <w:r>
        <w:rPr>
          <w:sz w:val="20"/>
        </w:rPr>
        <w:t>detection</w:t>
      </w:r>
      <w:r>
        <w:rPr>
          <w:spacing w:val="-6"/>
          <w:sz w:val="20"/>
        </w:rPr>
        <w:t xml:space="preserve"> </w:t>
      </w:r>
      <w:r>
        <w:rPr>
          <w:sz w:val="20"/>
        </w:rPr>
        <w:t>of</w:t>
      </w:r>
      <w:r>
        <w:rPr>
          <w:spacing w:val="-3"/>
          <w:sz w:val="20"/>
        </w:rPr>
        <w:t xml:space="preserve"> </w:t>
      </w:r>
      <w:r>
        <w:rPr>
          <w:sz w:val="20"/>
        </w:rPr>
        <w:t>negative</w:t>
      </w:r>
      <w:r>
        <w:rPr>
          <w:spacing w:val="-5"/>
          <w:sz w:val="20"/>
        </w:rPr>
        <w:t xml:space="preserve"> </w:t>
      </w:r>
      <w:r>
        <w:rPr>
          <w:sz w:val="20"/>
        </w:rPr>
        <w:t>impacts</w:t>
      </w:r>
      <w:r>
        <w:rPr>
          <w:spacing w:val="-4"/>
          <w:sz w:val="20"/>
        </w:rPr>
        <w:t xml:space="preserve"> </w:t>
      </w:r>
      <w:r>
        <w:rPr>
          <w:sz w:val="20"/>
        </w:rPr>
        <w:t>prior</w:t>
      </w:r>
      <w:r>
        <w:rPr>
          <w:spacing w:val="-4"/>
          <w:sz w:val="20"/>
        </w:rPr>
        <w:t xml:space="preserve"> </w:t>
      </w:r>
      <w:r>
        <w:rPr>
          <w:sz w:val="20"/>
        </w:rPr>
        <w:t>to</w:t>
      </w:r>
      <w:r>
        <w:rPr>
          <w:spacing w:val="-5"/>
          <w:sz w:val="20"/>
        </w:rPr>
        <w:t xml:space="preserve"> </w:t>
      </w:r>
      <w:r>
        <w:rPr>
          <w:sz w:val="20"/>
        </w:rPr>
        <w:t>reaching</w:t>
      </w:r>
      <w:r>
        <w:rPr>
          <w:spacing w:val="-4"/>
          <w:sz w:val="20"/>
        </w:rPr>
        <w:t xml:space="preserve"> </w:t>
      </w:r>
      <w:r>
        <w:rPr>
          <w:sz w:val="20"/>
        </w:rPr>
        <w:t>migration pathways to other formations (</w:t>
      </w:r>
      <w:r w:rsidR="00A9412E">
        <w:rPr>
          <w:sz w:val="20"/>
        </w:rPr>
        <w:t>i.e.,</w:t>
      </w:r>
      <w:r>
        <w:rPr>
          <w:sz w:val="20"/>
        </w:rPr>
        <w:t xml:space="preserve"> faults, areas of unconformities known to connect two or more formations)</w:t>
      </w:r>
    </w:p>
    <w:p w14:paraId="70BC051E" w14:textId="77777777" w:rsidR="00175A9F" w:rsidRPr="00175A9F" w:rsidRDefault="00175A9F" w:rsidP="00A9412E">
      <w:pPr>
        <w:tabs>
          <w:tab w:val="left" w:pos="2975"/>
        </w:tabs>
        <w:ind w:right="564"/>
        <w:rPr>
          <w:sz w:val="20"/>
        </w:rPr>
      </w:pPr>
    </w:p>
    <w:p w14:paraId="13A14900" w14:textId="6190A051" w:rsidR="000B7E53" w:rsidRDefault="00664CB7" w:rsidP="00A9412E">
      <w:pPr>
        <w:pStyle w:val="ListParagraph"/>
        <w:numPr>
          <w:ilvl w:val="0"/>
          <w:numId w:val="56"/>
        </w:numPr>
        <w:tabs>
          <w:tab w:val="left" w:pos="2266"/>
          <w:tab w:val="left" w:pos="2267"/>
        </w:tabs>
        <w:ind w:right="443"/>
        <w:rPr>
          <w:sz w:val="20"/>
        </w:rPr>
      </w:pPr>
      <w:r>
        <w:rPr>
          <w:sz w:val="20"/>
        </w:rPr>
        <w:t>monitoring of groundwater at each background and seepage monitoring bores for the trigger</w:t>
      </w:r>
      <w:r>
        <w:rPr>
          <w:spacing w:val="-2"/>
          <w:sz w:val="20"/>
        </w:rPr>
        <w:t xml:space="preserve"> </w:t>
      </w:r>
      <w:r>
        <w:rPr>
          <w:sz w:val="20"/>
        </w:rPr>
        <w:t>parameters identified</w:t>
      </w:r>
      <w:r>
        <w:rPr>
          <w:spacing w:val="-5"/>
          <w:sz w:val="20"/>
        </w:rPr>
        <w:t xml:space="preserve"> </w:t>
      </w:r>
      <w:r>
        <w:rPr>
          <w:sz w:val="20"/>
        </w:rPr>
        <w:t>in</w:t>
      </w:r>
      <w:r>
        <w:rPr>
          <w:spacing w:val="-3"/>
          <w:sz w:val="20"/>
        </w:rPr>
        <w:t xml:space="preserve"> </w:t>
      </w:r>
      <w:r>
        <w:rPr>
          <w:sz w:val="20"/>
        </w:rPr>
        <w:t>condition</w:t>
      </w:r>
      <w:r>
        <w:rPr>
          <w:spacing w:val="-6"/>
          <w:sz w:val="20"/>
        </w:rPr>
        <w:t xml:space="preserve"> </w:t>
      </w:r>
      <w:r>
        <w:rPr>
          <w:sz w:val="20"/>
        </w:rPr>
        <w:t>(Water</w:t>
      </w:r>
      <w:r>
        <w:rPr>
          <w:spacing w:val="-5"/>
          <w:sz w:val="20"/>
        </w:rPr>
        <w:t xml:space="preserve"> </w:t>
      </w:r>
      <w:r>
        <w:rPr>
          <w:sz w:val="20"/>
        </w:rPr>
        <w:t>13(b)) at</w:t>
      </w:r>
      <w:r>
        <w:rPr>
          <w:spacing w:val="-6"/>
          <w:sz w:val="20"/>
        </w:rPr>
        <w:t xml:space="preserve"> </w:t>
      </w:r>
      <w:r>
        <w:rPr>
          <w:sz w:val="20"/>
        </w:rPr>
        <w:t>a</w:t>
      </w:r>
      <w:r>
        <w:rPr>
          <w:spacing w:val="-5"/>
          <w:sz w:val="20"/>
        </w:rPr>
        <w:t xml:space="preserve"> </w:t>
      </w:r>
      <w:r>
        <w:rPr>
          <w:sz w:val="20"/>
        </w:rPr>
        <w:t>frequency</w:t>
      </w:r>
      <w:r>
        <w:rPr>
          <w:spacing w:val="-4"/>
          <w:sz w:val="20"/>
        </w:rPr>
        <w:t xml:space="preserve"> </w:t>
      </w:r>
      <w:r>
        <w:rPr>
          <w:sz w:val="20"/>
        </w:rPr>
        <w:t>determined</w:t>
      </w:r>
      <w:r>
        <w:rPr>
          <w:spacing w:val="-1"/>
          <w:sz w:val="20"/>
        </w:rPr>
        <w:t xml:space="preserve"> </w:t>
      </w:r>
      <w:r>
        <w:rPr>
          <w:sz w:val="20"/>
        </w:rPr>
        <w:t>by</w:t>
      </w:r>
      <w:r>
        <w:rPr>
          <w:spacing w:val="-4"/>
          <w:sz w:val="20"/>
        </w:rPr>
        <w:t xml:space="preserve"> </w:t>
      </w:r>
      <w:r>
        <w:rPr>
          <w:sz w:val="20"/>
        </w:rPr>
        <w:t xml:space="preserve">a </w:t>
      </w:r>
      <w:r w:rsidRPr="00F64C49">
        <w:rPr>
          <w:sz w:val="20"/>
          <w:u w:val="single"/>
        </w:rPr>
        <w:t>suitably qualified person</w:t>
      </w:r>
      <w:r>
        <w:rPr>
          <w:sz w:val="20"/>
        </w:rPr>
        <w:t xml:space="preserve"> and:</w:t>
      </w:r>
    </w:p>
    <w:p w14:paraId="04632177" w14:textId="77777777" w:rsidR="00175A9F" w:rsidRPr="00175A9F" w:rsidRDefault="00175A9F" w:rsidP="00A9412E">
      <w:pPr>
        <w:tabs>
          <w:tab w:val="left" w:pos="2266"/>
          <w:tab w:val="left" w:pos="2267"/>
        </w:tabs>
        <w:ind w:right="443"/>
        <w:rPr>
          <w:sz w:val="20"/>
        </w:rPr>
      </w:pPr>
    </w:p>
    <w:p w14:paraId="2D7A4285" w14:textId="47CADDCC" w:rsidR="000B7E53" w:rsidRPr="00175A9F" w:rsidRDefault="00664CB7" w:rsidP="00A9412E">
      <w:pPr>
        <w:pStyle w:val="ListParagraph"/>
        <w:numPr>
          <w:ilvl w:val="1"/>
          <w:numId w:val="56"/>
        </w:numPr>
        <w:tabs>
          <w:tab w:val="left" w:pos="3381"/>
        </w:tabs>
        <w:ind w:left="3381" w:right="514" w:hanging="462"/>
        <w:jc w:val="both"/>
        <w:rPr>
          <w:sz w:val="20"/>
        </w:rPr>
      </w:pPr>
      <w:r>
        <w:rPr>
          <w:sz w:val="20"/>
        </w:rPr>
        <w:t>at</w:t>
      </w:r>
      <w:r>
        <w:rPr>
          <w:spacing w:val="-6"/>
          <w:sz w:val="20"/>
        </w:rPr>
        <w:t xml:space="preserve"> </w:t>
      </w:r>
      <w:r>
        <w:rPr>
          <w:sz w:val="20"/>
        </w:rPr>
        <w:t>least</w:t>
      </w:r>
      <w:r>
        <w:rPr>
          <w:spacing w:val="-5"/>
          <w:sz w:val="20"/>
        </w:rPr>
        <w:t xml:space="preserve"> </w:t>
      </w:r>
      <w:r>
        <w:rPr>
          <w:sz w:val="20"/>
        </w:rPr>
        <w:t>once</w:t>
      </w:r>
      <w:r>
        <w:rPr>
          <w:spacing w:val="-5"/>
          <w:sz w:val="20"/>
        </w:rPr>
        <w:t xml:space="preserve"> </w:t>
      </w:r>
      <w:r>
        <w:rPr>
          <w:sz w:val="20"/>
        </w:rPr>
        <w:t>every</w:t>
      </w:r>
      <w:r>
        <w:rPr>
          <w:spacing w:val="-3"/>
          <w:sz w:val="20"/>
        </w:rPr>
        <w:t xml:space="preserve"> </w:t>
      </w:r>
      <w:r>
        <w:rPr>
          <w:sz w:val="20"/>
        </w:rPr>
        <w:t>two</w:t>
      </w:r>
      <w:r>
        <w:rPr>
          <w:spacing w:val="-3"/>
          <w:sz w:val="20"/>
        </w:rPr>
        <w:t xml:space="preserve"> </w:t>
      </w:r>
      <w:r>
        <w:rPr>
          <w:sz w:val="20"/>
        </w:rPr>
        <w:t>years</w:t>
      </w:r>
      <w:r>
        <w:rPr>
          <w:spacing w:val="-4"/>
          <w:sz w:val="20"/>
        </w:rPr>
        <w:t xml:space="preserve"> </w:t>
      </w:r>
      <w:r>
        <w:rPr>
          <w:sz w:val="20"/>
        </w:rPr>
        <w:t>where</w:t>
      </w:r>
      <w:r>
        <w:rPr>
          <w:spacing w:val="-5"/>
          <w:sz w:val="20"/>
        </w:rPr>
        <w:t xml:space="preserve"> </w:t>
      </w:r>
      <w:r>
        <w:rPr>
          <w:sz w:val="20"/>
        </w:rPr>
        <w:t>baseline</w:t>
      </w:r>
      <w:r>
        <w:rPr>
          <w:spacing w:val="-4"/>
          <w:sz w:val="20"/>
        </w:rPr>
        <w:t xml:space="preserve"> </w:t>
      </w:r>
      <w:r>
        <w:rPr>
          <w:sz w:val="20"/>
        </w:rPr>
        <w:t>data</w:t>
      </w:r>
      <w:r>
        <w:rPr>
          <w:spacing w:val="-5"/>
          <w:sz w:val="20"/>
        </w:rPr>
        <w:t xml:space="preserve"> </w:t>
      </w:r>
      <w:r>
        <w:rPr>
          <w:sz w:val="20"/>
        </w:rPr>
        <w:t>has</w:t>
      </w:r>
      <w:r>
        <w:rPr>
          <w:spacing w:val="-2"/>
          <w:sz w:val="20"/>
        </w:rPr>
        <w:t xml:space="preserve"> </w:t>
      </w:r>
      <w:r>
        <w:rPr>
          <w:sz w:val="20"/>
        </w:rPr>
        <w:t>been</w:t>
      </w:r>
      <w:r>
        <w:rPr>
          <w:spacing w:val="-3"/>
          <w:sz w:val="20"/>
        </w:rPr>
        <w:t xml:space="preserve"> </w:t>
      </w:r>
      <w:r>
        <w:rPr>
          <w:sz w:val="20"/>
        </w:rPr>
        <w:t xml:space="preserve">established; </w:t>
      </w:r>
      <w:r>
        <w:rPr>
          <w:spacing w:val="-6"/>
          <w:sz w:val="20"/>
        </w:rPr>
        <w:t>or</w:t>
      </w:r>
    </w:p>
    <w:p w14:paraId="4CABB792" w14:textId="77777777" w:rsidR="00175A9F" w:rsidRPr="00175A9F" w:rsidRDefault="00175A9F" w:rsidP="00A9412E">
      <w:pPr>
        <w:tabs>
          <w:tab w:val="left" w:pos="3381"/>
        </w:tabs>
        <w:ind w:right="514"/>
        <w:jc w:val="both"/>
        <w:rPr>
          <w:sz w:val="20"/>
        </w:rPr>
      </w:pPr>
    </w:p>
    <w:p w14:paraId="14C9C1A1" w14:textId="2F74DDFB" w:rsidR="00175A9F" w:rsidRDefault="00664CB7" w:rsidP="00A9412E">
      <w:pPr>
        <w:pStyle w:val="ListParagraph"/>
        <w:numPr>
          <w:ilvl w:val="1"/>
          <w:numId w:val="56"/>
        </w:numPr>
        <w:tabs>
          <w:tab w:val="left" w:pos="3381"/>
        </w:tabs>
        <w:ind w:left="3381" w:right="566" w:hanging="505"/>
        <w:jc w:val="both"/>
        <w:rPr>
          <w:sz w:val="20"/>
        </w:rPr>
      </w:pPr>
      <w:r>
        <w:rPr>
          <w:sz w:val="20"/>
        </w:rPr>
        <w:t>at</w:t>
      </w:r>
      <w:r>
        <w:rPr>
          <w:spacing w:val="-5"/>
          <w:sz w:val="20"/>
        </w:rPr>
        <w:t xml:space="preserve"> </w:t>
      </w:r>
      <w:r>
        <w:rPr>
          <w:sz w:val="20"/>
        </w:rPr>
        <w:t>least</w:t>
      </w:r>
      <w:r>
        <w:rPr>
          <w:spacing w:val="-4"/>
          <w:sz w:val="20"/>
        </w:rPr>
        <w:t xml:space="preserve"> </w:t>
      </w:r>
      <w:r>
        <w:rPr>
          <w:sz w:val="20"/>
        </w:rPr>
        <w:t>every</w:t>
      </w:r>
      <w:r>
        <w:rPr>
          <w:spacing w:val="-3"/>
          <w:sz w:val="20"/>
        </w:rPr>
        <w:t xml:space="preserve"> </w:t>
      </w:r>
      <w:r>
        <w:rPr>
          <w:sz w:val="20"/>
        </w:rPr>
        <w:t>six</w:t>
      </w:r>
      <w:r>
        <w:rPr>
          <w:spacing w:val="-4"/>
          <w:sz w:val="20"/>
        </w:rPr>
        <w:t xml:space="preserve"> </w:t>
      </w:r>
      <w:r>
        <w:rPr>
          <w:sz w:val="20"/>
        </w:rPr>
        <w:t>months</w:t>
      </w:r>
      <w:r>
        <w:rPr>
          <w:spacing w:val="-3"/>
          <w:sz w:val="20"/>
        </w:rPr>
        <w:t xml:space="preserve"> </w:t>
      </w:r>
      <w:r>
        <w:rPr>
          <w:sz w:val="20"/>
        </w:rPr>
        <w:t>for</w:t>
      </w:r>
      <w:r>
        <w:rPr>
          <w:spacing w:val="-4"/>
          <w:sz w:val="20"/>
        </w:rPr>
        <w:t xml:space="preserve"> </w:t>
      </w:r>
      <w:r>
        <w:rPr>
          <w:sz w:val="20"/>
        </w:rPr>
        <w:t>two</w:t>
      </w:r>
      <w:r>
        <w:rPr>
          <w:spacing w:val="-5"/>
          <w:sz w:val="20"/>
        </w:rPr>
        <w:t xml:space="preserve"> </w:t>
      </w:r>
      <w:r>
        <w:rPr>
          <w:sz w:val="20"/>
        </w:rPr>
        <w:t>years</w:t>
      </w:r>
      <w:r>
        <w:rPr>
          <w:spacing w:val="-4"/>
          <w:sz w:val="20"/>
        </w:rPr>
        <w:t xml:space="preserve"> </w:t>
      </w:r>
      <w:r>
        <w:rPr>
          <w:sz w:val="20"/>
        </w:rPr>
        <w:t>to</w:t>
      </w:r>
      <w:r>
        <w:rPr>
          <w:spacing w:val="-3"/>
          <w:sz w:val="20"/>
        </w:rPr>
        <w:t xml:space="preserve"> </w:t>
      </w:r>
      <w:r>
        <w:rPr>
          <w:sz w:val="20"/>
        </w:rPr>
        <w:t>establish</w:t>
      </w:r>
      <w:r>
        <w:rPr>
          <w:spacing w:val="-3"/>
          <w:sz w:val="20"/>
        </w:rPr>
        <w:t xml:space="preserve"> </w:t>
      </w:r>
      <w:r>
        <w:rPr>
          <w:sz w:val="20"/>
        </w:rPr>
        <w:t>baseline</w:t>
      </w:r>
      <w:r>
        <w:rPr>
          <w:spacing w:val="-4"/>
          <w:sz w:val="20"/>
        </w:rPr>
        <w:t xml:space="preserve"> </w:t>
      </w:r>
      <w:r>
        <w:rPr>
          <w:sz w:val="20"/>
        </w:rPr>
        <w:t>data</w:t>
      </w:r>
      <w:r>
        <w:rPr>
          <w:spacing w:val="-3"/>
          <w:sz w:val="20"/>
        </w:rPr>
        <w:t xml:space="preserve"> </w:t>
      </w:r>
      <w:r>
        <w:rPr>
          <w:sz w:val="20"/>
        </w:rPr>
        <w:t>for</w:t>
      </w:r>
      <w:r>
        <w:rPr>
          <w:spacing w:val="-4"/>
          <w:sz w:val="20"/>
        </w:rPr>
        <w:t xml:space="preserve"> </w:t>
      </w:r>
      <w:r>
        <w:rPr>
          <w:sz w:val="20"/>
        </w:rPr>
        <w:t>any impact</w:t>
      </w:r>
      <w:r>
        <w:rPr>
          <w:spacing w:val="-5"/>
          <w:sz w:val="20"/>
        </w:rPr>
        <w:t xml:space="preserve"> </w:t>
      </w:r>
      <w:r>
        <w:rPr>
          <w:sz w:val="20"/>
        </w:rPr>
        <w:t>to</w:t>
      </w:r>
      <w:r>
        <w:rPr>
          <w:spacing w:val="-3"/>
          <w:sz w:val="20"/>
        </w:rPr>
        <w:t xml:space="preserve"> </w:t>
      </w:r>
      <w:r>
        <w:rPr>
          <w:sz w:val="20"/>
        </w:rPr>
        <w:t>groundwaters,</w:t>
      </w:r>
      <w:r>
        <w:rPr>
          <w:spacing w:val="-5"/>
          <w:sz w:val="20"/>
        </w:rPr>
        <w:t xml:space="preserve"> </w:t>
      </w:r>
      <w:r>
        <w:rPr>
          <w:sz w:val="20"/>
        </w:rPr>
        <w:t>after</w:t>
      </w:r>
      <w:r>
        <w:rPr>
          <w:spacing w:val="-5"/>
          <w:sz w:val="20"/>
        </w:rPr>
        <w:t xml:space="preserve"> </w:t>
      </w:r>
      <w:r>
        <w:rPr>
          <w:sz w:val="20"/>
        </w:rPr>
        <w:t>which</w:t>
      </w:r>
      <w:r>
        <w:rPr>
          <w:spacing w:val="-3"/>
          <w:sz w:val="20"/>
        </w:rPr>
        <w:t xml:space="preserve"> </w:t>
      </w:r>
      <w:r>
        <w:rPr>
          <w:sz w:val="20"/>
        </w:rPr>
        <w:t>time</w:t>
      </w:r>
      <w:r>
        <w:rPr>
          <w:spacing w:val="-3"/>
          <w:sz w:val="20"/>
        </w:rPr>
        <w:t xml:space="preserve"> </w:t>
      </w:r>
      <w:r>
        <w:rPr>
          <w:sz w:val="20"/>
        </w:rPr>
        <w:t>monitoring</w:t>
      </w:r>
      <w:r>
        <w:rPr>
          <w:spacing w:val="-4"/>
          <w:sz w:val="20"/>
        </w:rPr>
        <w:t xml:space="preserve"> </w:t>
      </w:r>
      <w:r>
        <w:rPr>
          <w:sz w:val="20"/>
        </w:rPr>
        <w:t>may</w:t>
      </w:r>
      <w:r>
        <w:rPr>
          <w:spacing w:val="-4"/>
          <w:sz w:val="20"/>
        </w:rPr>
        <w:t xml:space="preserve"> </w:t>
      </w:r>
      <w:r>
        <w:rPr>
          <w:sz w:val="20"/>
        </w:rPr>
        <w:t>continue</w:t>
      </w:r>
      <w:r>
        <w:rPr>
          <w:spacing w:val="-3"/>
          <w:sz w:val="20"/>
        </w:rPr>
        <w:t xml:space="preserve"> </w:t>
      </w:r>
      <w:r>
        <w:rPr>
          <w:sz w:val="20"/>
        </w:rPr>
        <w:t>at</w:t>
      </w:r>
      <w:r>
        <w:rPr>
          <w:spacing w:val="-6"/>
          <w:sz w:val="20"/>
        </w:rPr>
        <w:t xml:space="preserve"> </w:t>
      </w:r>
      <w:r>
        <w:rPr>
          <w:sz w:val="20"/>
        </w:rPr>
        <w:t>the frequency according to condition (Water 13(f)(i).</w:t>
      </w:r>
    </w:p>
    <w:p w14:paraId="3174B8AE" w14:textId="77777777" w:rsidR="00175A9F" w:rsidRPr="00175A9F" w:rsidRDefault="00175A9F" w:rsidP="00A9412E">
      <w:pPr>
        <w:tabs>
          <w:tab w:val="left" w:pos="3381"/>
        </w:tabs>
        <w:ind w:right="566"/>
        <w:jc w:val="both"/>
        <w:rPr>
          <w:sz w:val="20"/>
        </w:rPr>
      </w:pPr>
    </w:p>
    <w:p w14:paraId="045E6404" w14:textId="76ADAF5E" w:rsidR="000B7E53" w:rsidRDefault="00664CB7" w:rsidP="00A9412E">
      <w:pPr>
        <w:pStyle w:val="ListParagraph"/>
        <w:numPr>
          <w:ilvl w:val="0"/>
          <w:numId w:val="56"/>
        </w:numPr>
        <w:tabs>
          <w:tab w:val="left" w:pos="2266"/>
          <w:tab w:val="left" w:pos="2267"/>
        </w:tabs>
        <w:ind w:right="527"/>
        <w:rPr>
          <w:sz w:val="20"/>
        </w:rPr>
      </w:pPr>
      <w:r>
        <w:rPr>
          <w:sz w:val="20"/>
        </w:rPr>
        <w:t>seepage trigger action response procedures for when trigger parameters and trigger levels identified in conditions (Water 13(b)) and (Water 13(c)) trigger the early detection</w:t>
      </w:r>
      <w:r>
        <w:rPr>
          <w:spacing w:val="-4"/>
          <w:sz w:val="20"/>
        </w:rPr>
        <w:t xml:space="preserve"> </w:t>
      </w:r>
      <w:r>
        <w:rPr>
          <w:sz w:val="20"/>
        </w:rPr>
        <w:t>of</w:t>
      </w:r>
      <w:r>
        <w:rPr>
          <w:spacing w:val="-6"/>
          <w:sz w:val="20"/>
        </w:rPr>
        <w:t xml:space="preserve"> </w:t>
      </w:r>
      <w:r>
        <w:rPr>
          <w:sz w:val="20"/>
        </w:rPr>
        <w:t>seepage,</w:t>
      </w:r>
      <w:r>
        <w:rPr>
          <w:spacing w:val="-6"/>
          <w:sz w:val="20"/>
        </w:rPr>
        <w:t xml:space="preserve"> </w:t>
      </w:r>
      <w:r>
        <w:rPr>
          <w:sz w:val="20"/>
        </w:rPr>
        <w:t>or</w:t>
      </w:r>
      <w:r>
        <w:rPr>
          <w:spacing w:val="-2"/>
          <w:sz w:val="20"/>
        </w:rPr>
        <w:t xml:space="preserve"> </w:t>
      </w:r>
      <w:r>
        <w:rPr>
          <w:sz w:val="20"/>
        </w:rPr>
        <w:t>upon</w:t>
      </w:r>
      <w:r>
        <w:rPr>
          <w:spacing w:val="-6"/>
          <w:sz w:val="20"/>
        </w:rPr>
        <w:t xml:space="preserve"> </w:t>
      </w:r>
      <w:r>
        <w:rPr>
          <w:sz w:val="20"/>
        </w:rPr>
        <w:t>becoming</w:t>
      </w:r>
      <w:r>
        <w:rPr>
          <w:spacing w:val="-4"/>
          <w:sz w:val="20"/>
        </w:rPr>
        <w:t xml:space="preserve"> </w:t>
      </w:r>
      <w:r>
        <w:rPr>
          <w:sz w:val="20"/>
        </w:rPr>
        <w:t>aware</w:t>
      </w:r>
      <w:r>
        <w:rPr>
          <w:spacing w:val="-3"/>
          <w:sz w:val="20"/>
        </w:rPr>
        <w:t xml:space="preserve"> </w:t>
      </w:r>
      <w:r>
        <w:rPr>
          <w:sz w:val="20"/>
        </w:rPr>
        <w:t>of</w:t>
      </w:r>
      <w:r>
        <w:rPr>
          <w:spacing w:val="-4"/>
          <w:sz w:val="20"/>
        </w:rPr>
        <w:t xml:space="preserve"> </w:t>
      </w:r>
      <w:r>
        <w:rPr>
          <w:sz w:val="20"/>
        </w:rPr>
        <w:t>any</w:t>
      </w:r>
      <w:r>
        <w:rPr>
          <w:spacing w:val="-2"/>
          <w:sz w:val="20"/>
        </w:rPr>
        <w:t xml:space="preserve"> </w:t>
      </w:r>
      <w:r>
        <w:rPr>
          <w:sz w:val="20"/>
        </w:rPr>
        <w:t>monitoring</w:t>
      </w:r>
      <w:r>
        <w:rPr>
          <w:spacing w:val="-6"/>
          <w:sz w:val="20"/>
        </w:rPr>
        <w:t xml:space="preserve"> </w:t>
      </w:r>
      <w:r>
        <w:rPr>
          <w:sz w:val="20"/>
        </w:rPr>
        <w:t>results</w:t>
      </w:r>
      <w:r>
        <w:rPr>
          <w:spacing w:val="-4"/>
          <w:sz w:val="20"/>
        </w:rPr>
        <w:t xml:space="preserve"> </w:t>
      </w:r>
      <w:r>
        <w:rPr>
          <w:sz w:val="20"/>
        </w:rPr>
        <w:t>that</w:t>
      </w:r>
      <w:r>
        <w:rPr>
          <w:spacing w:val="-3"/>
          <w:sz w:val="20"/>
        </w:rPr>
        <w:t xml:space="preserve"> </w:t>
      </w:r>
      <w:r>
        <w:rPr>
          <w:sz w:val="20"/>
        </w:rPr>
        <w:t>indicate potential groundwater contamination</w:t>
      </w:r>
    </w:p>
    <w:p w14:paraId="002DA2C3" w14:textId="77777777" w:rsidR="00175A9F" w:rsidRPr="00175A9F" w:rsidRDefault="00175A9F" w:rsidP="00A9412E">
      <w:pPr>
        <w:tabs>
          <w:tab w:val="left" w:pos="2266"/>
          <w:tab w:val="left" w:pos="2267"/>
        </w:tabs>
        <w:ind w:right="527"/>
        <w:rPr>
          <w:sz w:val="20"/>
        </w:rPr>
      </w:pPr>
    </w:p>
    <w:p w14:paraId="342FA128" w14:textId="68F83962" w:rsidR="000B7E53" w:rsidRDefault="00664CB7" w:rsidP="00A9412E">
      <w:pPr>
        <w:pStyle w:val="ListParagraph"/>
        <w:numPr>
          <w:ilvl w:val="0"/>
          <w:numId w:val="56"/>
        </w:numPr>
        <w:tabs>
          <w:tab w:val="left" w:pos="2266"/>
          <w:tab w:val="left" w:pos="2267"/>
        </w:tabs>
        <w:ind w:right="924"/>
        <w:rPr>
          <w:sz w:val="20"/>
        </w:rPr>
      </w:pPr>
      <w:r>
        <w:rPr>
          <w:sz w:val="20"/>
        </w:rPr>
        <w:t>a rationale detailing the program conceptualisation including assumptions, determinations,</w:t>
      </w:r>
      <w:r>
        <w:rPr>
          <w:spacing w:val="-6"/>
          <w:sz w:val="20"/>
        </w:rPr>
        <w:t xml:space="preserve"> </w:t>
      </w:r>
      <w:r>
        <w:rPr>
          <w:sz w:val="20"/>
        </w:rPr>
        <w:t>monitoring</w:t>
      </w:r>
      <w:r>
        <w:rPr>
          <w:spacing w:val="-5"/>
          <w:sz w:val="20"/>
        </w:rPr>
        <w:t xml:space="preserve"> </w:t>
      </w:r>
      <w:r>
        <w:rPr>
          <w:sz w:val="20"/>
        </w:rPr>
        <w:t>equipment,</w:t>
      </w:r>
      <w:r>
        <w:rPr>
          <w:spacing w:val="-6"/>
          <w:sz w:val="20"/>
        </w:rPr>
        <w:t xml:space="preserve"> </w:t>
      </w:r>
      <w:r>
        <w:rPr>
          <w:sz w:val="20"/>
        </w:rPr>
        <w:t>sampling</w:t>
      </w:r>
      <w:r>
        <w:rPr>
          <w:spacing w:val="-5"/>
          <w:sz w:val="20"/>
        </w:rPr>
        <w:t xml:space="preserve"> </w:t>
      </w:r>
      <w:r>
        <w:rPr>
          <w:sz w:val="20"/>
        </w:rPr>
        <w:t>methods</w:t>
      </w:r>
      <w:r>
        <w:rPr>
          <w:spacing w:val="-5"/>
          <w:sz w:val="20"/>
        </w:rPr>
        <w:t xml:space="preserve"> </w:t>
      </w:r>
      <w:r>
        <w:rPr>
          <w:sz w:val="20"/>
        </w:rPr>
        <w:t>and</w:t>
      </w:r>
      <w:r>
        <w:rPr>
          <w:spacing w:val="-6"/>
          <w:sz w:val="20"/>
        </w:rPr>
        <w:t xml:space="preserve"> </w:t>
      </w:r>
      <w:r>
        <w:rPr>
          <w:sz w:val="20"/>
        </w:rPr>
        <w:t>data</w:t>
      </w:r>
      <w:r>
        <w:rPr>
          <w:spacing w:val="-6"/>
          <w:sz w:val="20"/>
        </w:rPr>
        <w:t xml:space="preserve"> </w:t>
      </w:r>
      <w:r>
        <w:rPr>
          <w:sz w:val="20"/>
        </w:rPr>
        <w:t>analysis;</w:t>
      </w:r>
      <w:r>
        <w:rPr>
          <w:spacing w:val="-6"/>
          <w:sz w:val="20"/>
        </w:rPr>
        <w:t xml:space="preserve"> </w:t>
      </w:r>
      <w:r>
        <w:rPr>
          <w:sz w:val="20"/>
        </w:rPr>
        <w:t>and</w:t>
      </w:r>
    </w:p>
    <w:p w14:paraId="15BE41F7" w14:textId="77777777" w:rsidR="00175A9F" w:rsidRPr="00175A9F" w:rsidRDefault="00175A9F" w:rsidP="00A9412E">
      <w:pPr>
        <w:tabs>
          <w:tab w:val="left" w:pos="2266"/>
          <w:tab w:val="left" w:pos="2267"/>
        </w:tabs>
        <w:ind w:right="924"/>
        <w:rPr>
          <w:sz w:val="20"/>
        </w:rPr>
      </w:pPr>
    </w:p>
    <w:p w14:paraId="22463BBF" w14:textId="77777777" w:rsidR="000B7E53" w:rsidRDefault="00664CB7" w:rsidP="00A9412E">
      <w:pPr>
        <w:pStyle w:val="ListParagraph"/>
        <w:numPr>
          <w:ilvl w:val="0"/>
          <w:numId w:val="56"/>
        </w:numPr>
        <w:tabs>
          <w:tab w:val="left" w:pos="2266"/>
          <w:tab w:val="left" w:pos="2267"/>
        </w:tabs>
        <w:ind w:right="527"/>
        <w:rPr>
          <w:sz w:val="20"/>
        </w:rPr>
      </w:pPr>
      <w:r>
        <w:rPr>
          <w:sz w:val="20"/>
        </w:rPr>
        <w:t>provides</w:t>
      </w:r>
      <w:r>
        <w:rPr>
          <w:spacing w:val="-4"/>
          <w:sz w:val="20"/>
        </w:rPr>
        <w:t xml:space="preserve"> </w:t>
      </w:r>
      <w:r>
        <w:rPr>
          <w:sz w:val="20"/>
        </w:rPr>
        <w:t>for</w:t>
      </w:r>
      <w:r>
        <w:rPr>
          <w:spacing w:val="-5"/>
          <w:sz w:val="20"/>
        </w:rPr>
        <w:t xml:space="preserve"> </w:t>
      </w:r>
      <w:r>
        <w:rPr>
          <w:sz w:val="20"/>
        </w:rPr>
        <w:t>annual</w:t>
      </w:r>
      <w:r>
        <w:rPr>
          <w:spacing w:val="-6"/>
          <w:sz w:val="20"/>
        </w:rPr>
        <w:t xml:space="preserve"> </w:t>
      </w:r>
      <w:r>
        <w:rPr>
          <w:sz w:val="20"/>
        </w:rPr>
        <w:t>updates</w:t>
      </w:r>
      <w:r>
        <w:rPr>
          <w:spacing w:val="-4"/>
          <w:sz w:val="20"/>
        </w:rPr>
        <w:t xml:space="preserve"> </w:t>
      </w:r>
      <w:r>
        <w:rPr>
          <w:sz w:val="20"/>
        </w:rPr>
        <w:t>to</w:t>
      </w:r>
      <w:r>
        <w:rPr>
          <w:spacing w:val="-5"/>
          <w:sz w:val="20"/>
        </w:rPr>
        <w:t xml:space="preserve"> </w:t>
      </w:r>
      <w:r>
        <w:rPr>
          <w:sz w:val="20"/>
        </w:rPr>
        <w:t>the</w:t>
      </w:r>
      <w:r>
        <w:rPr>
          <w:spacing w:val="-3"/>
          <w:sz w:val="20"/>
        </w:rPr>
        <w:t xml:space="preserve"> </w:t>
      </w:r>
      <w:r>
        <w:rPr>
          <w:sz w:val="20"/>
        </w:rPr>
        <w:t>program</w:t>
      </w:r>
      <w:r>
        <w:rPr>
          <w:spacing w:val="-5"/>
          <w:sz w:val="20"/>
        </w:rPr>
        <w:t xml:space="preserve"> </w:t>
      </w:r>
      <w:r>
        <w:rPr>
          <w:sz w:val="20"/>
        </w:rPr>
        <w:t>for</w:t>
      </w:r>
      <w:r>
        <w:rPr>
          <w:spacing w:val="-2"/>
          <w:sz w:val="20"/>
        </w:rPr>
        <w:t xml:space="preserve"> </w:t>
      </w:r>
      <w:r>
        <w:rPr>
          <w:sz w:val="20"/>
        </w:rPr>
        <w:t>new</w:t>
      </w:r>
      <w:r>
        <w:rPr>
          <w:spacing w:val="-5"/>
          <w:sz w:val="20"/>
        </w:rPr>
        <w:t xml:space="preserve"> </w:t>
      </w:r>
      <w:r>
        <w:rPr>
          <w:sz w:val="20"/>
        </w:rPr>
        <w:t>containment</w:t>
      </w:r>
      <w:r>
        <w:rPr>
          <w:spacing w:val="-6"/>
          <w:sz w:val="20"/>
        </w:rPr>
        <w:t xml:space="preserve"> </w:t>
      </w:r>
      <w:r>
        <w:rPr>
          <w:sz w:val="20"/>
        </w:rPr>
        <w:t>facilities</w:t>
      </w:r>
      <w:r>
        <w:rPr>
          <w:spacing w:val="-4"/>
          <w:sz w:val="20"/>
        </w:rPr>
        <w:t xml:space="preserve"> </w:t>
      </w:r>
      <w:r>
        <w:rPr>
          <w:sz w:val="20"/>
        </w:rPr>
        <w:t>constructed in each annual return period.</w:t>
      </w:r>
    </w:p>
    <w:p w14:paraId="7B6EDB69" w14:textId="77777777" w:rsidR="000B7E53" w:rsidRPr="00175A9F" w:rsidRDefault="000B7E53" w:rsidP="00A9412E">
      <w:pPr>
        <w:pStyle w:val="BodyText"/>
      </w:pPr>
    </w:p>
    <w:p w14:paraId="0CAA795D" w14:textId="77777777" w:rsidR="00A05502" w:rsidRDefault="00A05502" w:rsidP="00CA5E69">
      <w:pPr>
        <w:pStyle w:val="BodyText"/>
        <w:tabs>
          <w:tab w:val="left" w:pos="1580"/>
        </w:tabs>
        <w:rPr>
          <w:ins w:id="1523" w:author="Jessica Burckhardt" w:date="2024-04-03T16:28:00Z"/>
          <w:b/>
          <w:bCs/>
        </w:rPr>
      </w:pPr>
      <w:bookmarkStart w:id="1524" w:name="_bookmark37"/>
      <w:bookmarkEnd w:id="1524"/>
    </w:p>
    <w:p w14:paraId="11843417" w14:textId="77777777" w:rsidR="000A0E60" w:rsidRDefault="000A0E60" w:rsidP="00CA5E69">
      <w:pPr>
        <w:pStyle w:val="BodyText"/>
        <w:tabs>
          <w:tab w:val="left" w:pos="1580"/>
        </w:tabs>
        <w:rPr>
          <w:b/>
          <w:bCs/>
        </w:rPr>
      </w:pPr>
    </w:p>
    <w:p w14:paraId="6123B8D5" w14:textId="77777777" w:rsidR="00A05502" w:rsidRDefault="00A05502" w:rsidP="00CA5E69">
      <w:pPr>
        <w:pStyle w:val="BodyText"/>
        <w:tabs>
          <w:tab w:val="left" w:pos="1580"/>
        </w:tabs>
        <w:rPr>
          <w:b/>
          <w:bCs/>
        </w:rPr>
      </w:pPr>
    </w:p>
    <w:p w14:paraId="66E440DB" w14:textId="08B9F61F" w:rsidR="000B7E53" w:rsidRPr="00CA5E69" w:rsidRDefault="00664CB7" w:rsidP="00CA5E69">
      <w:pPr>
        <w:pStyle w:val="BodyText"/>
        <w:tabs>
          <w:tab w:val="left" w:pos="1580"/>
        </w:tabs>
        <w:rPr>
          <w:b/>
          <w:bCs/>
        </w:rPr>
      </w:pPr>
      <w:r w:rsidRPr="00CA5E69">
        <w:rPr>
          <w:b/>
          <w:bCs/>
        </w:rPr>
        <w:t>Seepage monitoring bore drill logs</w:t>
      </w:r>
    </w:p>
    <w:p w14:paraId="36366F3F" w14:textId="77777777" w:rsidR="00A9412E" w:rsidRPr="00A9412E" w:rsidRDefault="00A9412E" w:rsidP="00A9412E">
      <w:pPr>
        <w:pStyle w:val="Heading4"/>
        <w:ind w:left="0"/>
        <w:rPr>
          <w:b w:val="0"/>
          <w:bCs w:val="0"/>
        </w:rPr>
      </w:pPr>
    </w:p>
    <w:p w14:paraId="5D98F92F" w14:textId="2746BDC6" w:rsidR="000B7E53" w:rsidRDefault="00664CB7" w:rsidP="00A9412E">
      <w:pPr>
        <w:pStyle w:val="BodyText"/>
        <w:tabs>
          <w:tab w:val="left" w:pos="1417"/>
        </w:tabs>
        <w:ind w:left="1417" w:right="776" w:hanging="1278"/>
      </w:pPr>
      <w:r>
        <w:t>(Water 14)</w:t>
      </w:r>
      <w:r>
        <w:tab/>
        <w:t>A</w:t>
      </w:r>
      <w:r>
        <w:rPr>
          <w:spacing w:val="-4"/>
        </w:rPr>
        <w:t xml:space="preserve"> </w:t>
      </w:r>
      <w:r>
        <w:t>bore</w:t>
      </w:r>
      <w:r>
        <w:rPr>
          <w:spacing w:val="-4"/>
        </w:rPr>
        <w:t xml:space="preserve"> </w:t>
      </w:r>
      <w:r>
        <w:t>drill</w:t>
      </w:r>
      <w:r>
        <w:rPr>
          <w:spacing w:val="-3"/>
        </w:rPr>
        <w:t xml:space="preserve"> </w:t>
      </w:r>
      <w:r>
        <w:t>log</w:t>
      </w:r>
      <w:r>
        <w:rPr>
          <w:spacing w:val="-4"/>
        </w:rPr>
        <w:t xml:space="preserve"> </w:t>
      </w:r>
      <w:r>
        <w:t>must</w:t>
      </w:r>
      <w:r>
        <w:rPr>
          <w:spacing w:val="-4"/>
        </w:rPr>
        <w:t xml:space="preserve"> </w:t>
      </w:r>
      <w:r>
        <w:t>be</w:t>
      </w:r>
      <w:r>
        <w:rPr>
          <w:spacing w:val="-4"/>
        </w:rPr>
        <w:t xml:space="preserve"> </w:t>
      </w:r>
      <w:r>
        <w:t>completed</w:t>
      </w:r>
      <w:r>
        <w:rPr>
          <w:spacing w:val="-2"/>
        </w:rPr>
        <w:t xml:space="preserve"> </w:t>
      </w:r>
      <w:r>
        <w:t>for</w:t>
      </w:r>
      <w:r>
        <w:rPr>
          <w:spacing w:val="-3"/>
        </w:rPr>
        <w:t xml:space="preserve"> </w:t>
      </w:r>
      <w:r>
        <w:t>each</w:t>
      </w:r>
      <w:r>
        <w:rPr>
          <w:spacing w:val="-1"/>
        </w:rPr>
        <w:t xml:space="preserve"> </w:t>
      </w:r>
      <w:r>
        <w:t>seepage</w:t>
      </w:r>
      <w:r>
        <w:rPr>
          <w:spacing w:val="-2"/>
        </w:rPr>
        <w:t xml:space="preserve"> </w:t>
      </w:r>
      <w:r>
        <w:t>monitoring</w:t>
      </w:r>
      <w:r>
        <w:rPr>
          <w:spacing w:val="-3"/>
        </w:rPr>
        <w:t xml:space="preserve"> </w:t>
      </w:r>
      <w:r>
        <w:t>bore</w:t>
      </w:r>
      <w:r>
        <w:rPr>
          <w:spacing w:val="-2"/>
        </w:rPr>
        <w:t xml:space="preserve"> </w:t>
      </w:r>
      <w:r>
        <w:t>in</w:t>
      </w:r>
      <w:r>
        <w:rPr>
          <w:spacing w:val="-4"/>
        </w:rPr>
        <w:t xml:space="preserve"> </w:t>
      </w:r>
      <w:r>
        <w:t>condition</w:t>
      </w:r>
      <w:r>
        <w:rPr>
          <w:spacing w:val="-4"/>
        </w:rPr>
        <w:t xml:space="preserve"> </w:t>
      </w:r>
      <w:r>
        <w:t>(Water</w:t>
      </w:r>
      <w:r>
        <w:rPr>
          <w:spacing w:val="-4"/>
        </w:rPr>
        <w:t xml:space="preserve"> </w:t>
      </w:r>
      <w:r>
        <w:t>13) which must include:</w:t>
      </w:r>
    </w:p>
    <w:p w14:paraId="5FEB10DF" w14:textId="5A6837EA" w:rsidR="00F64C49" w:rsidRDefault="00F64C49" w:rsidP="00F64C49">
      <w:pPr>
        <w:pStyle w:val="BodyText"/>
        <w:tabs>
          <w:tab w:val="left" w:pos="1417"/>
        </w:tabs>
        <w:ind w:right="776"/>
      </w:pPr>
    </w:p>
    <w:p w14:paraId="509C61EE" w14:textId="7A955D66" w:rsidR="000B7E53" w:rsidRPr="00A9412E" w:rsidRDefault="00664CB7" w:rsidP="00A9412E">
      <w:pPr>
        <w:pStyle w:val="ListParagraph"/>
        <w:numPr>
          <w:ilvl w:val="0"/>
          <w:numId w:val="55"/>
        </w:numPr>
        <w:tabs>
          <w:tab w:val="left" w:pos="2266"/>
          <w:tab w:val="left" w:pos="2267"/>
        </w:tabs>
        <w:rPr>
          <w:sz w:val="20"/>
        </w:rPr>
      </w:pPr>
      <w:r>
        <w:rPr>
          <w:sz w:val="20"/>
        </w:rPr>
        <w:t>bore</w:t>
      </w:r>
      <w:r>
        <w:rPr>
          <w:spacing w:val="-12"/>
          <w:sz w:val="20"/>
        </w:rPr>
        <w:t xml:space="preserve"> </w:t>
      </w:r>
      <w:r>
        <w:rPr>
          <w:sz w:val="20"/>
        </w:rPr>
        <w:t>identification</w:t>
      </w:r>
      <w:r>
        <w:rPr>
          <w:spacing w:val="-12"/>
          <w:sz w:val="20"/>
        </w:rPr>
        <w:t xml:space="preserve"> </w:t>
      </w:r>
      <w:r>
        <w:rPr>
          <w:sz w:val="20"/>
        </w:rPr>
        <w:t>reference</w:t>
      </w:r>
      <w:r>
        <w:rPr>
          <w:spacing w:val="-12"/>
          <w:sz w:val="20"/>
        </w:rPr>
        <w:t xml:space="preserve"> </w:t>
      </w:r>
      <w:r>
        <w:rPr>
          <w:sz w:val="20"/>
        </w:rPr>
        <w:t>and</w:t>
      </w:r>
      <w:r>
        <w:rPr>
          <w:spacing w:val="-11"/>
          <w:sz w:val="20"/>
        </w:rPr>
        <w:t xml:space="preserve"> </w:t>
      </w:r>
      <w:r>
        <w:rPr>
          <w:sz w:val="20"/>
        </w:rPr>
        <w:t>geographical</w:t>
      </w:r>
      <w:r>
        <w:rPr>
          <w:spacing w:val="-13"/>
          <w:sz w:val="20"/>
        </w:rPr>
        <w:t xml:space="preserve"> </w:t>
      </w:r>
      <w:r>
        <w:rPr>
          <w:sz w:val="20"/>
        </w:rPr>
        <w:t>coordinate</w:t>
      </w:r>
      <w:r>
        <w:rPr>
          <w:spacing w:val="-10"/>
          <w:sz w:val="20"/>
        </w:rPr>
        <w:t xml:space="preserve"> </w:t>
      </w:r>
      <w:r>
        <w:rPr>
          <w:spacing w:val="-2"/>
          <w:sz w:val="20"/>
        </w:rPr>
        <w:t>location</w:t>
      </w:r>
    </w:p>
    <w:p w14:paraId="4F2D12B5" w14:textId="77777777" w:rsidR="00A9412E" w:rsidRPr="00A9412E" w:rsidRDefault="00A9412E" w:rsidP="00A9412E">
      <w:pPr>
        <w:tabs>
          <w:tab w:val="left" w:pos="2266"/>
          <w:tab w:val="left" w:pos="2267"/>
        </w:tabs>
        <w:rPr>
          <w:sz w:val="20"/>
        </w:rPr>
      </w:pPr>
    </w:p>
    <w:p w14:paraId="1A65C9D8" w14:textId="25B63A2B" w:rsidR="000B7E53" w:rsidRDefault="00664CB7" w:rsidP="00A9412E">
      <w:pPr>
        <w:pStyle w:val="ListParagraph"/>
        <w:numPr>
          <w:ilvl w:val="0"/>
          <w:numId w:val="55"/>
        </w:numPr>
        <w:tabs>
          <w:tab w:val="left" w:pos="2266"/>
          <w:tab w:val="left" w:pos="2267"/>
        </w:tabs>
        <w:ind w:right="617"/>
        <w:rPr>
          <w:sz w:val="20"/>
        </w:rPr>
      </w:pPr>
      <w:r>
        <w:rPr>
          <w:sz w:val="20"/>
        </w:rPr>
        <w:t>specific</w:t>
      </w:r>
      <w:r>
        <w:rPr>
          <w:spacing w:val="-4"/>
          <w:sz w:val="20"/>
        </w:rPr>
        <w:t xml:space="preserve"> </w:t>
      </w:r>
      <w:r>
        <w:rPr>
          <w:sz w:val="20"/>
        </w:rPr>
        <w:t>construction</w:t>
      </w:r>
      <w:r>
        <w:rPr>
          <w:spacing w:val="-3"/>
          <w:sz w:val="20"/>
        </w:rPr>
        <w:t xml:space="preserve"> </w:t>
      </w:r>
      <w:r>
        <w:rPr>
          <w:sz w:val="20"/>
        </w:rPr>
        <w:t>information</w:t>
      </w:r>
      <w:r>
        <w:rPr>
          <w:spacing w:val="-5"/>
          <w:sz w:val="20"/>
        </w:rPr>
        <w:t xml:space="preserve"> </w:t>
      </w:r>
      <w:r>
        <w:rPr>
          <w:sz w:val="20"/>
        </w:rPr>
        <w:t>including</w:t>
      </w:r>
      <w:r>
        <w:rPr>
          <w:spacing w:val="-5"/>
          <w:sz w:val="20"/>
        </w:rPr>
        <w:t xml:space="preserve"> </w:t>
      </w:r>
      <w:r>
        <w:rPr>
          <w:sz w:val="20"/>
        </w:rPr>
        <w:t>but</w:t>
      </w:r>
      <w:r>
        <w:rPr>
          <w:spacing w:val="-5"/>
          <w:sz w:val="20"/>
        </w:rPr>
        <w:t xml:space="preserve"> </w:t>
      </w:r>
      <w:r>
        <w:rPr>
          <w:sz w:val="20"/>
        </w:rPr>
        <w:t>not</w:t>
      </w:r>
      <w:r>
        <w:rPr>
          <w:spacing w:val="-3"/>
          <w:sz w:val="20"/>
        </w:rPr>
        <w:t xml:space="preserve"> </w:t>
      </w:r>
      <w:r>
        <w:rPr>
          <w:sz w:val="20"/>
        </w:rPr>
        <w:t>limited</w:t>
      </w:r>
      <w:r>
        <w:rPr>
          <w:spacing w:val="-5"/>
          <w:sz w:val="20"/>
        </w:rPr>
        <w:t xml:space="preserve"> </w:t>
      </w:r>
      <w:r>
        <w:rPr>
          <w:sz w:val="20"/>
        </w:rPr>
        <w:t>to</w:t>
      </w:r>
      <w:r>
        <w:rPr>
          <w:spacing w:val="-3"/>
          <w:sz w:val="20"/>
        </w:rPr>
        <w:t xml:space="preserve"> </w:t>
      </w:r>
      <w:r>
        <w:rPr>
          <w:sz w:val="20"/>
        </w:rPr>
        <w:t>depth</w:t>
      </w:r>
      <w:r>
        <w:rPr>
          <w:spacing w:val="-4"/>
          <w:sz w:val="20"/>
        </w:rPr>
        <w:t xml:space="preserve"> </w:t>
      </w:r>
      <w:r>
        <w:rPr>
          <w:sz w:val="20"/>
        </w:rPr>
        <w:t>of</w:t>
      </w:r>
      <w:r>
        <w:rPr>
          <w:spacing w:val="-5"/>
          <w:sz w:val="20"/>
        </w:rPr>
        <w:t xml:space="preserve"> </w:t>
      </w:r>
      <w:r>
        <w:rPr>
          <w:sz w:val="20"/>
        </w:rPr>
        <w:t>bore,</w:t>
      </w:r>
      <w:r>
        <w:rPr>
          <w:spacing w:val="-5"/>
          <w:sz w:val="20"/>
        </w:rPr>
        <w:t xml:space="preserve"> </w:t>
      </w:r>
      <w:r>
        <w:rPr>
          <w:sz w:val="20"/>
        </w:rPr>
        <w:t>depth</w:t>
      </w:r>
      <w:r>
        <w:rPr>
          <w:spacing w:val="-3"/>
          <w:sz w:val="20"/>
        </w:rPr>
        <w:t xml:space="preserve"> </w:t>
      </w:r>
      <w:r>
        <w:rPr>
          <w:sz w:val="20"/>
        </w:rPr>
        <w:t>and length of casing, depth and length of screening and bore sealing details</w:t>
      </w:r>
    </w:p>
    <w:p w14:paraId="5AE23898" w14:textId="77777777" w:rsidR="00A9412E" w:rsidRPr="00A9412E" w:rsidRDefault="00A9412E" w:rsidP="00A9412E">
      <w:pPr>
        <w:tabs>
          <w:tab w:val="left" w:pos="2266"/>
          <w:tab w:val="left" w:pos="2267"/>
        </w:tabs>
        <w:ind w:right="617"/>
        <w:rPr>
          <w:sz w:val="20"/>
        </w:rPr>
      </w:pPr>
    </w:p>
    <w:p w14:paraId="4DFD29E7" w14:textId="65CDA9AA" w:rsidR="000B7E53" w:rsidRDefault="00664CB7" w:rsidP="00A9412E">
      <w:pPr>
        <w:pStyle w:val="ListParagraph"/>
        <w:numPr>
          <w:ilvl w:val="0"/>
          <w:numId w:val="55"/>
        </w:numPr>
        <w:tabs>
          <w:tab w:val="left" w:pos="2266"/>
          <w:tab w:val="left" w:pos="2267"/>
        </w:tabs>
        <w:ind w:right="452"/>
        <w:rPr>
          <w:sz w:val="20"/>
        </w:rPr>
      </w:pPr>
      <w:r>
        <w:rPr>
          <w:sz w:val="20"/>
        </w:rPr>
        <w:t>standing</w:t>
      </w:r>
      <w:r>
        <w:rPr>
          <w:spacing w:val="-5"/>
          <w:sz w:val="20"/>
        </w:rPr>
        <w:t xml:space="preserve"> </w:t>
      </w:r>
      <w:r>
        <w:rPr>
          <w:sz w:val="20"/>
        </w:rPr>
        <w:t>groundwater</w:t>
      </w:r>
      <w:r>
        <w:rPr>
          <w:spacing w:val="-6"/>
          <w:sz w:val="20"/>
        </w:rPr>
        <w:t xml:space="preserve"> </w:t>
      </w:r>
      <w:r>
        <w:rPr>
          <w:sz w:val="20"/>
        </w:rPr>
        <w:t>level</w:t>
      </w:r>
      <w:r>
        <w:rPr>
          <w:spacing w:val="-5"/>
          <w:sz w:val="20"/>
        </w:rPr>
        <w:t xml:space="preserve"> </w:t>
      </w:r>
      <w:r>
        <w:rPr>
          <w:sz w:val="20"/>
        </w:rPr>
        <w:t>and</w:t>
      </w:r>
      <w:r>
        <w:rPr>
          <w:spacing w:val="-6"/>
          <w:sz w:val="20"/>
        </w:rPr>
        <w:t xml:space="preserve"> </w:t>
      </w:r>
      <w:r>
        <w:rPr>
          <w:sz w:val="20"/>
        </w:rPr>
        <w:t>water</w:t>
      </w:r>
      <w:r>
        <w:rPr>
          <w:spacing w:val="-5"/>
          <w:sz w:val="20"/>
        </w:rPr>
        <w:t xml:space="preserve"> </w:t>
      </w:r>
      <w:r>
        <w:rPr>
          <w:sz w:val="20"/>
        </w:rPr>
        <w:t>quality</w:t>
      </w:r>
      <w:r>
        <w:rPr>
          <w:spacing w:val="-3"/>
          <w:sz w:val="20"/>
        </w:rPr>
        <w:t xml:space="preserve"> </w:t>
      </w:r>
      <w:r>
        <w:rPr>
          <w:sz w:val="20"/>
        </w:rPr>
        <w:t>parameters</w:t>
      </w:r>
      <w:r>
        <w:rPr>
          <w:spacing w:val="-5"/>
          <w:sz w:val="20"/>
        </w:rPr>
        <w:t xml:space="preserve"> </w:t>
      </w:r>
      <w:r>
        <w:rPr>
          <w:sz w:val="20"/>
        </w:rPr>
        <w:t>including</w:t>
      </w:r>
      <w:r>
        <w:rPr>
          <w:spacing w:val="-6"/>
          <w:sz w:val="20"/>
        </w:rPr>
        <w:t xml:space="preserve"> </w:t>
      </w:r>
      <w:r>
        <w:rPr>
          <w:sz w:val="20"/>
        </w:rPr>
        <w:t>physical</w:t>
      </w:r>
      <w:r>
        <w:rPr>
          <w:spacing w:val="-7"/>
          <w:sz w:val="20"/>
        </w:rPr>
        <w:t xml:space="preserve"> </w:t>
      </w:r>
      <w:r>
        <w:rPr>
          <w:sz w:val="20"/>
        </w:rPr>
        <w:t>parameter and results of laboratory analysis for the possible trigger parameters</w:t>
      </w:r>
    </w:p>
    <w:p w14:paraId="1DF2DB11" w14:textId="77777777" w:rsidR="00A9412E" w:rsidRPr="00A9412E" w:rsidRDefault="00A9412E" w:rsidP="00A9412E">
      <w:pPr>
        <w:tabs>
          <w:tab w:val="left" w:pos="2266"/>
          <w:tab w:val="left" w:pos="2267"/>
        </w:tabs>
        <w:ind w:right="452"/>
        <w:rPr>
          <w:sz w:val="20"/>
        </w:rPr>
      </w:pPr>
    </w:p>
    <w:p w14:paraId="346440A0" w14:textId="44D4DFDC" w:rsidR="000B7E53" w:rsidRPr="00A9412E" w:rsidRDefault="00664CB7" w:rsidP="00A9412E">
      <w:pPr>
        <w:pStyle w:val="ListParagraph"/>
        <w:numPr>
          <w:ilvl w:val="0"/>
          <w:numId w:val="55"/>
        </w:numPr>
        <w:tabs>
          <w:tab w:val="left" w:pos="2266"/>
          <w:tab w:val="left" w:pos="2267"/>
        </w:tabs>
        <w:ind w:right="1009"/>
        <w:rPr>
          <w:sz w:val="16"/>
        </w:rPr>
      </w:pPr>
      <w:r w:rsidRPr="00A9412E">
        <w:rPr>
          <w:sz w:val="20"/>
        </w:rPr>
        <w:t>lithological</w:t>
      </w:r>
      <w:r w:rsidRPr="00A9412E">
        <w:rPr>
          <w:spacing w:val="-5"/>
          <w:sz w:val="20"/>
        </w:rPr>
        <w:t xml:space="preserve"> </w:t>
      </w:r>
      <w:r w:rsidRPr="00A9412E">
        <w:rPr>
          <w:sz w:val="20"/>
        </w:rPr>
        <w:t>data,</w:t>
      </w:r>
      <w:r w:rsidRPr="00A9412E">
        <w:rPr>
          <w:spacing w:val="-7"/>
          <w:sz w:val="20"/>
        </w:rPr>
        <w:t xml:space="preserve"> </w:t>
      </w:r>
      <w:r w:rsidRPr="00A9412E">
        <w:rPr>
          <w:sz w:val="20"/>
        </w:rPr>
        <w:t>preferably</w:t>
      </w:r>
      <w:r w:rsidRPr="00A9412E">
        <w:rPr>
          <w:spacing w:val="-3"/>
          <w:sz w:val="20"/>
        </w:rPr>
        <w:t xml:space="preserve"> </w:t>
      </w:r>
      <w:r w:rsidRPr="00A9412E">
        <w:rPr>
          <w:sz w:val="20"/>
        </w:rPr>
        <w:t>a</w:t>
      </w:r>
      <w:r w:rsidRPr="00A9412E">
        <w:rPr>
          <w:spacing w:val="-6"/>
          <w:sz w:val="20"/>
        </w:rPr>
        <w:t xml:space="preserve"> </w:t>
      </w:r>
      <w:r w:rsidRPr="00A9412E">
        <w:rPr>
          <w:sz w:val="20"/>
        </w:rPr>
        <w:t>stratigraphic</w:t>
      </w:r>
      <w:r w:rsidRPr="00A9412E">
        <w:rPr>
          <w:spacing w:val="-5"/>
          <w:sz w:val="20"/>
        </w:rPr>
        <w:t xml:space="preserve"> </w:t>
      </w:r>
      <w:r w:rsidRPr="00A9412E">
        <w:rPr>
          <w:sz w:val="20"/>
        </w:rPr>
        <w:t>interpretation to</w:t>
      </w:r>
      <w:r w:rsidRPr="00A9412E">
        <w:rPr>
          <w:spacing w:val="-4"/>
          <w:sz w:val="20"/>
        </w:rPr>
        <w:t xml:space="preserve"> </w:t>
      </w:r>
      <w:r w:rsidRPr="00A9412E">
        <w:rPr>
          <w:sz w:val="20"/>
        </w:rPr>
        <w:t>identify</w:t>
      </w:r>
      <w:r w:rsidRPr="00A9412E">
        <w:rPr>
          <w:spacing w:val="-5"/>
          <w:sz w:val="20"/>
        </w:rPr>
        <w:t xml:space="preserve"> </w:t>
      </w:r>
      <w:r w:rsidRPr="00A9412E">
        <w:rPr>
          <w:sz w:val="20"/>
        </w:rPr>
        <w:t>the</w:t>
      </w:r>
      <w:r w:rsidRPr="00A9412E">
        <w:rPr>
          <w:spacing w:val="-4"/>
          <w:sz w:val="20"/>
        </w:rPr>
        <w:t xml:space="preserve"> </w:t>
      </w:r>
      <w:r w:rsidRPr="00A9412E">
        <w:rPr>
          <w:sz w:val="20"/>
        </w:rPr>
        <w:t>important features including the identification of any aquifers; and</w:t>
      </w:r>
    </w:p>
    <w:p w14:paraId="359CCFE4" w14:textId="77777777" w:rsidR="00A9412E" w:rsidRPr="00A9412E" w:rsidRDefault="00A9412E" w:rsidP="00A9412E">
      <w:pPr>
        <w:tabs>
          <w:tab w:val="left" w:pos="2266"/>
          <w:tab w:val="left" w:pos="2267"/>
        </w:tabs>
        <w:ind w:right="1009"/>
        <w:rPr>
          <w:sz w:val="20"/>
          <w:szCs w:val="20"/>
        </w:rPr>
      </w:pPr>
    </w:p>
    <w:p w14:paraId="1FE7BE27" w14:textId="1927B2E4" w:rsidR="00A9412E" w:rsidRPr="00F94AAE" w:rsidRDefault="00664CB7" w:rsidP="00A9412E">
      <w:pPr>
        <w:pStyle w:val="ListParagraph"/>
        <w:numPr>
          <w:ilvl w:val="0"/>
          <w:numId w:val="55"/>
        </w:numPr>
        <w:tabs>
          <w:tab w:val="left" w:pos="2266"/>
          <w:tab w:val="left" w:pos="2267"/>
        </w:tabs>
        <w:spacing w:before="93"/>
        <w:rPr>
          <w:sz w:val="20"/>
        </w:rPr>
      </w:pPr>
      <w:r>
        <w:rPr>
          <w:sz w:val="20"/>
        </w:rPr>
        <w:t>target</w:t>
      </w:r>
      <w:r>
        <w:rPr>
          <w:spacing w:val="-7"/>
          <w:sz w:val="20"/>
        </w:rPr>
        <w:t xml:space="preserve"> </w:t>
      </w:r>
      <w:r>
        <w:rPr>
          <w:sz w:val="20"/>
        </w:rPr>
        <w:t>formation</w:t>
      </w:r>
      <w:r>
        <w:rPr>
          <w:spacing w:val="-6"/>
          <w:sz w:val="20"/>
        </w:rPr>
        <w:t xml:space="preserve"> </w:t>
      </w:r>
      <w:r>
        <w:rPr>
          <w:sz w:val="20"/>
        </w:rPr>
        <w:t>of</w:t>
      </w:r>
      <w:r>
        <w:rPr>
          <w:spacing w:val="-4"/>
          <w:sz w:val="20"/>
        </w:rPr>
        <w:t xml:space="preserve"> </w:t>
      </w:r>
      <w:r>
        <w:rPr>
          <w:sz w:val="20"/>
        </w:rPr>
        <w:t>the</w:t>
      </w:r>
      <w:r>
        <w:rPr>
          <w:spacing w:val="-4"/>
          <w:sz w:val="20"/>
        </w:rPr>
        <w:t xml:space="preserve"> bore.</w:t>
      </w:r>
    </w:p>
    <w:p w14:paraId="4166941C" w14:textId="3F7630DC" w:rsidR="00F94AAE" w:rsidRDefault="00F94AAE" w:rsidP="00F94AAE">
      <w:pPr>
        <w:tabs>
          <w:tab w:val="left" w:pos="2266"/>
          <w:tab w:val="left" w:pos="2267"/>
        </w:tabs>
        <w:spacing w:before="93"/>
        <w:rPr>
          <w:sz w:val="20"/>
        </w:rPr>
      </w:pPr>
    </w:p>
    <w:p w14:paraId="343D2FA1" w14:textId="4593E5CD" w:rsidR="00A61670" w:rsidRDefault="00A61670">
      <w:pPr>
        <w:rPr>
          <w:sz w:val="20"/>
        </w:rPr>
      </w:pPr>
      <w:r>
        <w:rPr>
          <w:sz w:val="20"/>
        </w:rPr>
        <w:br w:type="page"/>
      </w:r>
    </w:p>
    <w:p w14:paraId="55E3D119" w14:textId="22B20A12" w:rsidR="00F94AAE" w:rsidRPr="00A61670" w:rsidRDefault="00F94AAE" w:rsidP="00A61670">
      <w:pPr>
        <w:tabs>
          <w:tab w:val="left" w:pos="2266"/>
          <w:tab w:val="left" w:pos="2267"/>
        </w:tabs>
        <w:contextualSpacing/>
        <w:rPr>
          <w:sz w:val="16"/>
          <w:szCs w:val="16"/>
        </w:rPr>
      </w:pPr>
    </w:p>
    <w:p w14:paraId="23391102" w14:textId="49BB60F9" w:rsidR="00A61670" w:rsidRPr="008A2170" w:rsidRDefault="00A61670" w:rsidP="00A61670">
      <w:pPr>
        <w:tabs>
          <w:tab w:val="left" w:pos="2266"/>
          <w:tab w:val="left" w:pos="2267"/>
        </w:tabs>
        <w:contextualSpacing/>
        <w:rPr>
          <w:b/>
          <w:bCs/>
          <w:sz w:val="24"/>
          <w:szCs w:val="24"/>
        </w:rPr>
      </w:pPr>
      <w:r w:rsidRPr="008A2170">
        <w:rPr>
          <w:b/>
          <w:bCs/>
          <w:sz w:val="24"/>
          <w:szCs w:val="24"/>
        </w:rPr>
        <w:t>Schedule</w:t>
      </w:r>
      <w:r w:rsidRPr="008A2170">
        <w:rPr>
          <w:b/>
          <w:bCs/>
          <w:spacing w:val="-3"/>
          <w:sz w:val="24"/>
          <w:szCs w:val="24"/>
        </w:rPr>
        <w:t xml:space="preserve"> </w:t>
      </w:r>
      <w:r w:rsidRPr="008A2170">
        <w:rPr>
          <w:b/>
          <w:bCs/>
          <w:sz w:val="24"/>
          <w:szCs w:val="24"/>
        </w:rPr>
        <w:t>H –</w:t>
      </w:r>
      <w:r w:rsidRPr="008A2170">
        <w:rPr>
          <w:b/>
          <w:bCs/>
          <w:spacing w:val="1"/>
          <w:sz w:val="24"/>
          <w:szCs w:val="24"/>
        </w:rPr>
        <w:t xml:space="preserve"> </w:t>
      </w:r>
      <w:r w:rsidRPr="008A2170">
        <w:rPr>
          <w:b/>
          <w:bCs/>
          <w:sz w:val="24"/>
          <w:szCs w:val="24"/>
        </w:rPr>
        <w:t>Rehabilitation</w:t>
      </w:r>
    </w:p>
    <w:p w14:paraId="7647FBEF" w14:textId="27F3EFE5" w:rsidR="00A61670" w:rsidRDefault="00A61670" w:rsidP="00A61670">
      <w:pPr>
        <w:tabs>
          <w:tab w:val="left" w:pos="2266"/>
          <w:tab w:val="left" w:pos="2267"/>
        </w:tabs>
        <w:contextualSpacing/>
        <w:rPr>
          <w:sz w:val="20"/>
        </w:rPr>
      </w:pPr>
    </w:p>
    <w:p w14:paraId="5446F9FC" w14:textId="08DA8265" w:rsidR="00A61670" w:rsidRPr="004D75A1" w:rsidRDefault="00A61670" w:rsidP="00A61670">
      <w:pPr>
        <w:tabs>
          <w:tab w:val="left" w:pos="2266"/>
          <w:tab w:val="left" w:pos="2267"/>
        </w:tabs>
        <w:contextualSpacing/>
        <w:rPr>
          <w:b/>
          <w:bCs/>
          <w:sz w:val="20"/>
          <w:szCs w:val="20"/>
        </w:rPr>
      </w:pPr>
      <w:r w:rsidRPr="008A2170">
        <w:rPr>
          <w:b/>
          <w:bCs/>
          <w:sz w:val="20"/>
          <w:szCs w:val="20"/>
        </w:rPr>
        <w:t>Rehabilitation</w:t>
      </w:r>
      <w:r w:rsidRPr="008A2170">
        <w:rPr>
          <w:b/>
          <w:bCs/>
          <w:spacing w:val="-14"/>
          <w:sz w:val="20"/>
          <w:szCs w:val="20"/>
        </w:rPr>
        <w:t xml:space="preserve"> </w:t>
      </w:r>
      <w:r w:rsidRPr="008A2170">
        <w:rPr>
          <w:b/>
          <w:bCs/>
          <w:spacing w:val="-2"/>
          <w:sz w:val="20"/>
          <w:szCs w:val="20"/>
        </w:rPr>
        <w:t>planning</w:t>
      </w:r>
    </w:p>
    <w:p w14:paraId="72B16F38" w14:textId="77777777" w:rsidR="00A61670" w:rsidRPr="00F94AAE" w:rsidRDefault="00A61670" w:rsidP="00A61670">
      <w:pPr>
        <w:tabs>
          <w:tab w:val="left" w:pos="2266"/>
          <w:tab w:val="left" w:pos="2267"/>
        </w:tabs>
        <w:contextualSpacing/>
        <w:rPr>
          <w:sz w:val="20"/>
        </w:rPr>
      </w:pPr>
    </w:p>
    <w:p w14:paraId="3D149396" w14:textId="119D5188" w:rsidR="000B7E53" w:rsidRDefault="00664CB7" w:rsidP="00A61670">
      <w:pPr>
        <w:pStyle w:val="BodyText"/>
        <w:tabs>
          <w:tab w:val="left" w:pos="2125"/>
        </w:tabs>
        <w:ind w:left="2125" w:right="1084" w:hanging="1986"/>
        <w:contextualSpacing/>
      </w:pPr>
      <w:bookmarkStart w:id="1525" w:name="_bookmark38"/>
      <w:bookmarkEnd w:id="1525"/>
      <w:r>
        <w:t>(Rehabilitation 1)</w:t>
      </w:r>
      <w:r>
        <w:tab/>
        <w:t>A</w:t>
      </w:r>
      <w:r>
        <w:rPr>
          <w:spacing w:val="-5"/>
        </w:rPr>
        <w:t xml:space="preserve"> </w:t>
      </w:r>
      <w:r w:rsidRPr="00CA5E69">
        <w:rPr>
          <w:u w:val="single"/>
        </w:rPr>
        <w:t>Rehabilitation</w:t>
      </w:r>
      <w:r>
        <w:rPr>
          <w:spacing w:val="-5"/>
        </w:rPr>
        <w:t xml:space="preserve"> </w:t>
      </w:r>
      <w:r>
        <w:t>Plan</w:t>
      </w:r>
      <w:r>
        <w:rPr>
          <w:spacing w:val="-5"/>
        </w:rPr>
        <w:t xml:space="preserve"> </w:t>
      </w:r>
      <w:r>
        <w:t>must</w:t>
      </w:r>
      <w:r>
        <w:rPr>
          <w:spacing w:val="-3"/>
        </w:rPr>
        <w:t xml:space="preserve"> </w:t>
      </w:r>
      <w:r>
        <w:t>be</w:t>
      </w:r>
      <w:r>
        <w:rPr>
          <w:spacing w:val="-6"/>
        </w:rPr>
        <w:t xml:space="preserve"> </w:t>
      </w:r>
      <w:r>
        <w:t>developed</w:t>
      </w:r>
      <w:r>
        <w:rPr>
          <w:spacing w:val="-3"/>
        </w:rPr>
        <w:t xml:space="preserve"> </w:t>
      </w:r>
      <w:r>
        <w:t>by</w:t>
      </w:r>
      <w:r>
        <w:rPr>
          <w:spacing w:val="-4"/>
        </w:rPr>
        <w:t xml:space="preserve"> </w:t>
      </w:r>
      <w:r>
        <w:t>a</w:t>
      </w:r>
      <w:r>
        <w:rPr>
          <w:spacing w:val="-6"/>
        </w:rPr>
        <w:t xml:space="preserve"> </w:t>
      </w:r>
      <w:r w:rsidRPr="00CA5E69">
        <w:rPr>
          <w:u w:val="single"/>
        </w:rPr>
        <w:t>suitably qualified</w:t>
      </w:r>
      <w:r w:rsidRPr="00CA5E69">
        <w:rPr>
          <w:spacing w:val="-3"/>
          <w:u w:val="single"/>
        </w:rPr>
        <w:t xml:space="preserve"> </w:t>
      </w:r>
      <w:r w:rsidRPr="00CA5E69">
        <w:rPr>
          <w:u w:val="single"/>
        </w:rPr>
        <w:t>person</w:t>
      </w:r>
      <w:r>
        <w:rPr>
          <w:spacing w:val="-3"/>
        </w:rPr>
        <w:t xml:space="preserve"> </w:t>
      </w:r>
      <w:r>
        <w:t>and</w:t>
      </w:r>
      <w:r>
        <w:rPr>
          <w:spacing w:val="-5"/>
        </w:rPr>
        <w:t xml:space="preserve"> </w:t>
      </w:r>
      <w:r>
        <w:t>must include the:</w:t>
      </w:r>
    </w:p>
    <w:p w14:paraId="5B4D97AF" w14:textId="77777777" w:rsidR="00CA5E69" w:rsidRDefault="00CA5E69" w:rsidP="00CA5E69">
      <w:pPr>
        <w:pStyle w:val="BodyText"/>
        <w:tabs>
          <w:tab w:val="left" w:pos="2125"/>
        </w:tabs>
        <w:ind w:right="1084"/>
        <w:contextualSpacing/>
      </w:pPr>
    </w:p>
    <w:p w14:paraId="596EB483" w14:textId="77777777" w:rsidR="000B7E53" w:rsidRDefault="00664CB7" w:rsidP="00A61670">
      <w:pPr>
        <w:pStyle w:val="ListParagraph"/>
        <w:numPr>
          <w:ilvl w:val="1"/>
          <w:numId w:val="55"/>
        </w:numPr>
        <w:tabs>
          <w:tab w:val="left" w:pos="3020"/>
          <w:tab w:val="left" w:pos="3021"/>
        </w:tabs>
        <w:contextualSpacing/>
        <w:rPr>
          <w:sz w:val="20"/>
        </w:rPr>
      </w:pPr>
      <w:r>
        <w:rPr>
          <w:sz w:val="20"/>
          <w:u w:val="single"/>
        </w:rPr>
        <w:t>rehabilitation</w:t>
      </w:r>
      <w:r>
        <w:rPr>
          <w:spacing w:val="-12"/>
          <w:sz w:val="20"/>
        </w:rPr>
        <w:t xml:space="preserve"> </w:t>
      </w:r>
      <w:r>
        <w:rPr>
          <w:sz w:val="20"/>
        </w:rPr>
        <w:t>goals;</w:t>
      </w:r>
      <w:r>
        <w:rPr>
          <w:spacing w:val="-11"/>
          <w:sz w:val="20"/>
        </w:rPr>
        <w:t xml:space="preserve"> </w:t>
      </w:r>
      <w:r>
        <w:rPr>
          <w:spacing w:val="-5"/>
          <w:sz w:val="20"/>
        </w:rPr>
        <w:t>and</w:t>
      </w:r>
    </w:p>
    <w:p w14:paraId="070FE953" w14:textId="77777777" w:rsidR="000B7E53" w:rsidRPr="00A61670" w:rsidRDefault="000B7E53" w:rsidP="00A61670">
      <w:pPr>
        <w:pStyle w:val="BodyText"/>
        <w:contextualSpacing/>
      </w:pPr>
    </w:p>
    <w:p w14:paraId="0876BF91" w14:textId="77777777" w:rsidR="000B7E53" w:rsidRDefault="00664CB7" w:rsidP="00A61670">
      <w:pPr>
        <w:pStyle w:val="ListParagraph"/>
        <w:numPr>
          <w:ilvl w:val="1"/>
          <w:numId w:val="55"/>
        </w:numPr>
        <w:tabs>
          <w:tab w:val="left" w:pos="3020"/>
          <w:tab w:val="left" w:pos="3021"/>
        </w:tabs>
        <w:contextualSpacing/>
        <w:rPr>
          <w:sz w:val="20"/>
        </w:rPr>
      </w:pPr>
      <w:r w:rsidRPr="00CA5E69">
        <w:rPr>
          <w:sz w:val="20"/>
          <w:u w:val="single"/>
        </w:rPr>
        <w:t>procedures</w:t>
      </w:r>
      <w:r>
        <w:rPr>
          <w:spacing w:val="-8"/>
          <w:sz w:val="20"/>
        </w:rPr>
        <w:t xml:space="preserve"> </w:t>
      </w:r>
      <w:r>
        <w:rPr>
          <w:sz w:val="20"/>
        </w:rPr>
        <w:t>to</w:t>
      </w:r>
      <w:r>
        <w:rPr>
          <w:spacing w:val="-9"/>
          <w:sz w:val="20"/>
        </w:rPr>
        <w:t xml:space="preserve"> </w:t>
      </w:r>
      <w:r>
        <w:rPr>
          <w:sz w:val="20"/>
        </w:rPr>
        <w:t>be</w:t>
      </w:r>
      <w:r>
        <w:rPr>
          <w:spacing w:val="-7"/>
          <w:sz w:val="20"/>
        </w:rPr>
        <w:t xml:space="preserve"> </w:t>
      </w:r>
      <w:r>
        <w:rPr>
          <w:sz w:val="20"/>
        </w:rPr>
        <w:t>undertaken</w:t>
      </w:r>
      <w:r>
        <w:rPr>
          <w:spacing w:val="-9"/>
          <w:sz w:val="20"/>
        </w:rPr>
        <w:t xml:space="preserve"> </w:t>
      </w:r>
      <w:r>
        <w:rPr>
          <w:sz w:val="20"/>
        </w:rPr>
        <w:t>for</w:t>
      </w:r>
      <w:r>
        <w:rPr>
          <w:spacing w:val="-9"/>
          <w:sz w:val="20"/>
        </w:rPr>
        <w:t xml:space="preserve"> </w:t>
      </w:r>
      <w:r w:rsidRPr="00CA5E69">
        <w:rPr>
          <w:sz w:val="20"/>
          <w:u w:val="single"/>
        </w:rPr>
        <w:t>rehabilitation</w:t>
      </w:r>
      <w:r>
        <w:rPr>
          <w:spacing w:val="-7"/>
          <w:sz w:val="20"/>
        </w:rPr>
        <w:t xml:space="preserve"> </w:t>
      </w:r>
      <w:r>
        <w:rPr>
          <w:sz w:val="20"/>
        </w:rPr>
        <w:t>that</w:t>
      </w:r>
      <w:r>
        <w:rPr>
          <w:spacing w:val="-8"/>
          <w:sz w:val="20"/>
        </w:rPr>
        <w:t xml:space="preserve"> </w:t>
      </w:r>
      <w:r>
        <w:rPr>
          <w:spacing w:val="-4"/>
          <w:sz w:val="20"/>
        </w:rPr>
        <w:t>will:</w:t>
      </w:r>
    </w:p>
    <w:p w14:paraId="4E9FC9CF" w14:textId="77777777" w:rsidR="000B7E53" w:rsidRPr="00A61670" w:rsidRDefault="000B7E53" w:rsidP="00A61670">
      <w:pPr>
        <w:pStyle w:val="BodyText"/>
        <w:contextualSpacing/>
      </w:pPr>
    </w:p>
    <w:p w14:paraId="630DE383" w14:textId="397E85A8" w:rsidR="000B7E53" w:rsidRDefault="00664CB7" w:rsidP="00A61670">
      <w:pPr>
        <w:pStyle w:val="ListParagraph"/>
        <w:numPr>
          <w:ilvl w:val="2"/>
          <w:numId w:val="55"/>
        </w:numPr>
        <w:tabs>
          <w:tab w:val="left" w:pos="3545"/>
        </w:tabs>
        <w:ind w:right="1571"/>
        <w:contextualSpacing/>
        <w:rPr>
          <w:sz w:val="20"/>
        </w:rPr>
      </w:pPr>
      <w:r>
        <w:rPr>
          <w:sz w:val="20"/>
        </w:rPr>
        <w:t>achieve</w:t>
      </w:r>
      <w:r>
        <w:rPr>
          <w:spacing w:val="-5"/>
          <w:sz w:val="20"/>
        </w:rPr>
        <w:t xml:space="preserve"> </w:t>
      </w:r>
      <w:r>
        <w:rPr>
          <w:sz w:val="20"/>
        </w:rPr>
        <w:t>the</w:t>
      </w:r>
      <w:r>
        <w:rPr>
          <w:spacing w:val="-7"/>
          <w:sz w:val="20"/>
        </w:rPr>
        <w:t xml:space="preserve"> </w:t>
      </w:r>
      <w:r>
        <w:rPr>
          <w:sz w:val="20"/>
        </w:rPr>
        <w:t>requirements</w:t>
      </w:r>
      <w:r>
        <w:rPr>
          <w:spacing w:val="-6"/>
          <w:sz w:val="20"/>
        </w:rPr>
        <w:t xml:space="preserve"> </w:t>
      </w:r>
      <w:r>
        <w:rPr>
          <w:sz w:val="20"/>
        </w:rPr>
        <w:t>of</w:t>
      </w:r>
      <w:r>
        <w:rPr>
          <w:spacing w:val="-7"/>
          <w:sz w:val="20"/>
        </w:rPr>
        <w:t xml:space="preserve"> </w:t>
      </w:r>
      <w:r>
        <w:rPr>
          <w:sz w:val="20"/>
        </w:rPr>
        <w:t>conditions</w:t>
      </w:r>
      <w:r>
        <w:rPr>
          <w:spacing w:val="-6"/>
          <w:sz w:val="20"/>
        </w:rPr>
        <w:t xml:space="preserve"> </w:t>
      </w:r>
      <w:r>
        <w:rPr>
          <w:sz w:val="20"/>
        </w:rPr>
        <w:t>(Rehabilitation</w:t>
      </w:r>
      <w:r>
        <w:rPr>
          <w:spacing w:val="-4"/>
          <w:sz w:val="20"/>
        </w:rPr>
        <w:t xml:space="preserve"> </w:t>
      </w:r>
      <w:r>
        <w:rPr>
          <w:sz w:val="20"/>
        </w:rPr>
        <w:t>2)</w:t>
      </w:r>
      <w:r>
        <w:rPr>
          <w:spacing w:val="-7"/>
          <w:sz w:val="20"/>
        </w:rPr>
        <w:t xml:space="preserve"> </w:t>
      </w:r>
      <w:r>
        <w:rPr>
          <w:sz w:val="20"/>
        </w:rPr>
        <w:t>to (Rehabilitation 8), inclusive; and</w:t>
      </w:r>
    </w:p>
    <w:p w14:paraId="45DA424A" w14:textId="77777777" w:rsidR="00CA5E69" w:rsidRPr="00CA5E69" w:rsidRDefault="00CA5E69" w:rsidP="00CA5E69">
      <w:pPr>
        <w:tabs>
          <w:tab w:val="left" w:pos="3545"/>
        </w:tabs>
        <w:ind w:right="1571"/>
        <w:contextualSpacing/>
        <w:rPr>
          <w:sz w:val="20"/>
        </w:rPr>
      </w:pPr>
    </w:p>
    <w:p w14:paraId="2E42C592" w14:textId="77777777" w:rsidR="00CA5E69" w:rsidRDefault="00664CB7" w:rsidP="00A61670">
      <w:pPr>
        <w:pStyle w:val="ListParagraph"/>
        <w:numPr>
          <w:ilvl w:val="2"/>
          <w:numId w:val="55"/>
        </w:numPr>
        <w:tabs>
          <w:tab w:val="left" w:pos="2125"/>
          <w:tab w:val="left" w:pos="3545"/>
        </w:tabs>
        <w:ind w:left="140" w:right="881" w:firstLine="3121"/>
        <w:contextualSpacing/>
        <w:rPr>
          <w:sz w:val="20"/>
        </w:rPr>
      </w:pPr>
      <w:r>
        <w:rPr>
          <w:sz w:val="20"/>
        </w:rPr>
        <w:t>provide for appropriate monitoring and maintenance.</w:t>
      </w:r>
    </w:p>
    <w:p w14:paraId="52A237CC" w14:textId="00BFA629" w:rsidR="00CA5E69" w:rsidRDefault="00CA5E69" w:rsidP="00CA5E69">
      <w:pPr>
        <w:rPr>
          <w:sz w:val="20"/>
        </w:rPr>
      </w:pPr>
    </w:p>
    <w:p w14:paraId="535614B0" w14:textId="7701F7D1" w:rsidR="00D96FB7" w:rsidRPr="008A2170" w:rsidRDefault="00D96FB7" w:rsidP="00CA5E69">
      <w:pPr>
        <w:rPr>
          <w:b/>
          <w:bCs/>
          <w:sz w:val="20"/>
        </w:rPr>
      </w:pPr>
      <w:ins w:id="1526" w:author="Jessica Burckhardt" w:date="2023-04-03T15:17:00Z">
        <w:r w:rsidRPr="008A2170">
          <w:rPr>
            <w:b/>
            <w:bCs/>
            <w:sz w:val="20"/>
          </w:rPr>
          <w:t>Transitional rehabilitation</w:t>
        </w:r>
      </w:ins>
    </w:p>
    <w:p w14:paraId="7E0EE302" w14:textId="77777777" w:rsidR="00D96FB7" w:rsidRPr="00BD1F15" w:rsidRDefault="00D96FB7" w:rsidP="00CA5E69">
      <w:pPr>
        <w:rPr>
          <w:sz w:val="20"/>
          <w:szCs w:val="20"/>
        </w:rPr>
      </w:pPr>
    </w:p>
    <w:p w14:paraId="74C24E60" w14:textId="551F9400" w:rsidR="000B7E53" w:rsidRPr="00BD1F15" w:rsidRDefault="00664CB7" w:rsidP="00BD1F15">
      <w:pPr>
        <w:tabs>
          <w:tab w:val="left" w:pos="284"/>
          <w:tab w:val="left" w:pos="3545"/>
        </w:tabs>
        <w:ind w:left="2127" w:right="881" w:hanging="1985"/>
        <w:contextualSpacing/>
        <w:rPr>
          <w:sz w:val="20"/>
          <w:szCs w:val="20"/>
        </w:rPr>
      </w:pPr>
      <w:r w:rsidRPr="00BD1F15">
        <w:rPr>
          <w:sz w:val="20"/>
          <w:szCs w:val="20"/>
        </w:rPr>
        <w:t>(Rehabilitation 2)</w:t>
      </w:r>
      <w:r w:rsidRPr="00BD1F15">
        <w:rPr>
          <w:sz w:val="20"/>
          <w:szCs w:val="20"/>
        </w:rPr>
        <w:tab/>
      </w:r>
      <w:r w:rsidRPr="00BD1F15">
        <w:rPr>
          <w:sz w:val="20"/>
          <w:szCs w:val="20"/>
          <w:u w:val="single"/>
        </w:rPr>
        <w:t>Significantly</w:t>
      </w:r>
      <w:r w:rsidRPr="00BD1F15">
        <w:rPr>
          <w:spacing w:val="-3"/>
          <w:sz w:val="20"/>
          <w:szCs w:val="20"/>
          <w:u w:val="single"/>
        </w:rPr>
        <w:t xml:space="preserve"> </w:t>
      </w:r>
      <w:r w:rsidRPr="00BD1F15">
        <w:rPr>
          <w:sz w:val="20"/>
          <w:szCs w:val="20"/>
          <w:u w:val="single"/>
        </w:rPr>
        <w:t>disturbed</w:t>
      </w:r>
      <w:r w:rsidRPr="00BD1F15">
        <w:rPr>
          <w:spacing w:val="-4"/>
          <w:sz w:val="20"/>
          <w:szCs w:val="20"/>
          <w:u w:val="single"/>
        </w:rPr>
        <w:t xml:space="preserve"> </w:t>
      </w:r>
      <w:r w:rsidRPr="00BD1F15">
        <w:rPr>
          <w:sz w:val="20"/>
          <w:szCs w:val="20"/>
          <w:u w:val="single"/>
        </w:rPr>
        <w:t>areas</w:t>
      </w:r>
      <w:r w:rsidRPr="00BD1F15">
        <w:rPr>
          <w:sz w:val="20"/>
          <w:szCs w:val="20"/>
        </w:rPr>
        <w:t xml:space="preserve"> that</w:t>
      </w:r>
      <w:r w:rsidRPr="00BD1F15">
        <w:rPr>
          <w:spacing w:val="-4"/>
          <w:sz w:val="20"/>
          <w:szCs w:val="20"/>
        </w:rPr>
        <w:t xml:space="preserve"> </w:t>
      </w:r>
      <w:r w:rsidRPr="00BD1F15">
        <w:rPr>
          <w:sz w:val="20"/>
          <w:szCs w:val="20"/>
        </w:rPr>
        <w:t>are</w:t>
      </w:r>
      <w:r w:rsidRPr="00BD1F15">
        <w:rPr>
          <w:spacing w:val="-2"/>
          <w:sz w:val="20"/>
          <w:szCs w:val="20"/>
        </w:rPr>
        <w:t xml:space="preserve"> </w:t>
      </w:r>
      <w:r w:rsidRPr="00BD1F15">
        <w:rPr>
          <w:sz w:val="20"/>
          <w:szCs w:val="20"/>
        </w:rPr>
        <w:t>no</w:t>
      </w:r>
      <w:r w:rsidRPr="00BD1F15">
        <w:rPr>
          <w:spacing w:val="-3"/>
          <w:sz w:val="20"/>
          <w:szCs w:val="20"/>
        </w:rPr>
        <w:t xml:space="preserve"> </w:t>
      </w:r>
      <w:r w:rsidRPr="00BD1F15">
        <w:rPr>
          <w:sz w:val="20"/>
          <w:szCs w:val="20"/>
        </w:rPr>
        <w:t>longer</w:t>
      </w:r>
      <w:r w:rsidRPr="00BD1F15">
        <w:rPr>
          <w:spacing w:val="-4"/>
          <w:sz w:val="20"/>
          <w:szCs w:val="20"/>
        </w:rPr>
        <w:t xml:space="preserve"> </w:t>
      </w:r>
      <w:r w:rsidRPr="00BD1F15">
        <w:rPr>
          <w:sz w:val="20"/>
          <w:szCs w:val="20"/>
        </w:rPr>
        <w:t>required</w:t>
      </w:r>
      <w:r w:rsidRPr="00BD1F15">
        <w:rPr>
          <w:spacing w:val="-4"/>
          <w:sz w:val="20"/>
          <w:szCs w:val="20"/>
        </w:rPr>
        <w:t xml:space="preserve"> </w:t>
      </w:r>
      <w:r w:rsidRPr="00BD1F15">
        <w:rPr>
          <w:sz w:val="20"/>
          <w:szCs w:val="20"/>
        </w:rPr>
        <w:t>for</w:t>
      </w:r>
      <w:r w:rsidRPr="00BD1F15">
        <w:rPr>
          <w:spacing w:val="-4"/>
          <w:sz w:val="20"/>
          <w:szCs w:val="20"/>
        </w:rPr>
        <w:t xml:space="preserve"> </w:t>
      </w:r>
      <w:r w:rsidRPr="00BD1F15">
        <w:rPr>
          <w:sz w:val="20"/>
          <w:szCs w:val="20"/>
        </w:rPr>
        <w:t>the</w:t>
      </w:r>
      <w:r w:rsidRPr="00BD1F15">
        <w:rPr>
          <w:spacing w:val="-4"/>
          <w:sz w:val="20"/>
          <w:szCs w:val="20"/>
        </w:rPr>
        <w:t xml:space="preserve"> </w:t>
      </w:r>
      <w:r w:rsidRPr="00BD1F15">
        <w:rPr>
          <w:sz w:val="20"/>
          <w:szCs w:val="20"/>
        </w:rPr>
        <w:t>on-going</w:t>
      </w:r>
      <w:r w:rsidRPr="00BD1F15">
        <w:rPr>
          <w:spacing w:val="-3"/>
          <w:sz w:val="20"/>
          <w:szCs w:val="20"/>
        </w:rPr>
        <w:t xml:space="preserve"> </w:t>
      </w:r>
      <w:r w:rsidRPr="00BD1F15">
        <w:rPr>
          <w:sz w:val="20"/>
          <w:szCs w:val="20"/>
        </w:rPr>
        <w:t>petroleum</w:t>
      </w:r>
      <w:ins w:id="1527" w:author="Jessica Burckhardt" w:date="2023-10-31T16:47:00Z">
        <w:r w:rsidR="005F7EC0" w:rsidRPr="00BD1F15">
          <w:rPr>
            <w:sz w:val="20"/>
            <w:szCs w:val="20"/>
          </w:rPr>
          <w:t xml:space="preserve"> </w:t>
        </w:r>
      </w:ins>
      <w:r w:rsidRPr="00BD1F15">
        <w:rPr>
          <w:sz w:val="20"/>
          <w:szCs w:val="20"/>
        </w:rPr>
        <w:t>activities</w:t>
      </w:r>
      <w:r w:rsidRPr="00BD1F15">
        <w:rPr>
          <w:spacing w:val="-8"/>
          <w:sz w:val="20"/>
          <w:szCs w:val="20"/>
        </w:rPr>
        <w:t xml:space="preserve"> </w:t>
      </w:r>
      <w:r w:rsidRPr="00BD1F15">
        <w:rPr>
          <w:sz w:val="20"/>
          <w:szCs w:val="20"/>
        </w:rPr>
        <w:t>must</w:t>
      </w:r>
      <w:r w:rsidRPr="00BD1F15">
        <w:rPr>
          <w:spacing w:val="-7"/>
          <w:sz w:val="20"/>
          <w:szCs w:val="20"/>
        </w:rPr>
        <w:t xml:space="preserve"> </w:t>
      </w:r>
      <w:r w:rsidRPr="00BD1F15">
        <w:rPr>
          <w:sz w:val="20"/>
          <w:szCs w:val="20"/>
        </w:rPr>
        <w:t>be</w:t>
      </w:r>
      <w:r w:rsidRPr="00BD1F15">
        <w:rPr>
          <w:spacing w:val="-9"/>
          <w:sz w:val="20"/>
          <w:szCs w:val="20"/>
        </w:rPr>
        <w:t xml:space="preserve"> </w:t>
      </w:r>
      <w:r w:rsidRPr="00BD1F15">
        <w:rPr>
          <w:sz w:val="20"/>
          <w:szCs w:val="20"/>
          <w:u w:val="single"/>
        </w:rPr>
        <w:t>rehabilitated</w:t>
      </w:r>
      <w:r w:rsidRPr="00BD1F15">
        <w:rPr>
          <w:spacing w:val="-8"/>
          <w:sz w:val="20"/>
          <w:szCs w:val="20"/>
        </w:rPr>
        <w:t xml:space="preserve"> </w:t>
      </w:r>
      <w:r w:rsidRPr="00BD1F15">
        <w:rPr>
          <w:sz w:val="20"/>
          <w:szCs w:val="20"/>
        </w:rPr>
        <w:t>within</w:t>
      </w:r>
      <w:r w:rsidRPr="00BD1F15">
        <w:rPr>
          <w:spacing w:val="-7"/>
          <w:sz w:val="20"/>
          <w:szCs w:val="20"/>
        </w:rPr>
        <w:t xml:space="preserve"> </w:t>
      </w:r>
      <w:r w:rsidRPr="00BD1F15">
        <w:rPr>
          <w:sz w:val="20"/>
          <w:szCs w:val="20"/>
        </w:rPr>
        <w:t>12</w:t>
      </w:r>
      <w:r w:rsidRPr="00BD1F15">
        <w:rPr>
          <w:spacing w:val="-7"/>
          <w:sz w:val="20"/>
          <w:szCs w:val="20"/>
        </w:rPr>
        <w:t xml:space="preserve"> </w:t>
      </w:r>
      <w:r w:rsidRPr="00BD1F15">
        <w:rPr>
          <w:sz w:val="20"/>
          <w:szCs w:val="20"/>
          <w:u w:val="single"/>
        </w:rPr>
        <w:t>months</w:t>
      </w:r>
      <w:r w:rsidRPr="00BD1F15">
        <w:rPr>
          <w:spacing w:val="-7"/>
          <w:sz w:val="20"/>
          <w:szCs w:val="20"/>
        </w:rPr>
        <w:t xml:space="preserve"> </w:t>
      </w:r>
      <w:r w:rsidRPr="00BD1F15">
        <w:rPr>
          <w:sz w:val="20"/>
          <w:szCs w:val="20"/>
        </w:rPr>
        <w:t>(unless</w:t>
      </w:r>
      <w:r w:rsidRPr="00BD1F15">
        <w:rPr>
          <w:spacing w:val="-8"/>
          <w:sz w:val="20"/>
          <w:szCs w:val="20"/>
        </w:rPr>
        <w:t xml:space="preserve"> </w:t>
      </w:r>
      <w:r w:rsidRPr="00BD1F15">
        <w:rPr>
          <w:sz w:val="20"/>
          <w:szCs w:val="20"/>
        </w:rPr>
        <w:t>an</w:t>
      </w:r>
      <w:r w:rsidRPr="00BD1F15">
        <w:rPr>
          <w:spacing w:val="-9"/>
          <w:sz w:val="20"/>
          <w:szCs w:val="20"/>
        </w:rPr>
        <w:t xml:space="preserve"> </w:t>
      </w:r>
      <w:r w:rsidRPr="00BD1F15">
        <w:rPr>
          <w:sz w:val="20"/>
          <w:szCs w:val="20"/>
        </w:rPr>
        <w:t>exceptional</w:t>
      </w:r>
      <w:r w:rsidRPr="00BD1F15">
        <w:rPr>
          <w:spacing w:val="-10"/>
          <w:sz w:val="20"/>
          <w:szCs w:val="20"/>
        </w:rPr>
        <w:t xml:space="preserve"> </w:t>
      </w:r>
      <w:r w:rsidRPr="00BD1F15">
        <w:rPr>
          <w:sz w:val="20"/>
          <w:szCs w:val="20"/>
        </w:rPr>
        <w:t>circumstance</w:t>
      </w:r>
      <w:r w:rsidRPr="00BD1F15">
        <w:rPr>
          <w:spacing w:val="-8"/>
          <w:sz w:val="20"/>
          <w:szCs w:val="20"/>
        </w:rPr>
        <w:t xml:space="preserve"> </w:t>
      </w:r>
      <w:r w:rsidRPr="00BD1F15">
        <w:rPr>
          <w:spacing w:val="-5"/>
          <w:sz w:val="20"/>
          <w:szCs w:val="20"/>
        </w:rPr>
        <w:t>in</w:t>
      </w:r>
      <w:ins w:id="1528" w:author="Jessica Burckhardt" w:date="2023-10-31T17:07:00Z">
        <w:r w:rsidR="000930BB" w:rsidRPr="00BD1F15">
          <w:rPr>
            <w:spacing w:val="-5"/>
            <w:sz w:val="20"/>
            <w:szCs w:val="20"/>
          </w:rPr>
          <w:t xml:space="preserve"> </w:t>
        </w:r>
      </w:ins>
      <w:r w:rsidRPr="00BD1F15">
        <w:rPr>
          <w:sz w:val="20"/>
          <w:szCs w:val="20"/>
        </w:rPr>
        <w:t>the</w:t>
      </w:r>
      <w:r w:rsidRPr="00BD1F15">
        <w:rPr>
          <w:spacing w:val="-4"/>
          <w:sz w:val="20"/>
          <w:szCs w:val="20"/>
        </w:rPr>
        <w:t xml:space="preserve"> </w:t>
      </w:r>
      <w:r w:rsidRPr="00BD1F15">
        <w:rPr>
          <w:sz w:val="20"/>
          <w:szCs w:val="20"/>
        </w:rPr>
        <w:t>area</w:t>
      </w:r>
      <w:r w:rsidRPr="00BD1F15">
        <w:rPr>
          <w:spacing w:val="-4"/>
          <w:sz w:val="20"/>
          <w:szCs w:val="20"/>
        </w:rPr>
        <w:t xml:space="preserve"> </w:t>
      </w:r>
      <w:r w:rsidRPr="00BD1F15">
        <w:rPr>
          <w:sz w:val="20"/>
          <w:szCs w:val="20"/>
        </w:rPr>
        <w:t>to</w:t>
      </w:r>
      <w:r w:rsidRPr="00BD1F15">
        <w:rPr>
          <w:spacing w:val="-2"/>
          <w:sz w:val="20"/>
          <w:szCs w:val="20"/>
        </w:rPr>
        <w:t xml:space="preserve"> </w:t>
      </w:r>
      <w:r w:rsidRPr="00BD1F15">
        <w:rPr>
          <w:sz w:val="20"/>
          <w:szCs w:val="20"/>
        </w:rPr>
        <w:t>be</w:t>
      </w:r>
      <w:r w:rsidRPr="00BD1F15">
        <w:rPr>
          <w:spacing w:val="-5"/>
          <w:sz w:val="20"/>
          <w:szCs w:val="20"/>
        </w:rPr>
        <w:t xml:space="preserve"> </w:t>
      </w:r>
      <w:r w:rsidRPr="00BD1F15">
        <w:rPr>
          <w:sz w:val="20"/>
          <w:szCs w:val="20"/>
          <w:u w:val="single"/>
        </w:rPr>
        <w:t>rehabilitated</w:t>
      </w:r>
      <w:r w:rsidRPr="00BD1F15">
        <w:rPr>
          <w:spacing w:val="-2"/>
          <w:sz w:val="20"/>
          <w:szCs w:val="20"/>
        </w:rPr>
        <w:t xml:space="preserve"> </w:t>
      </w:r>
      <w:r w:rsidRPr="00BD1F15">
        <w:rPr>
          <w:sz w:val="20"/>
          <w:szCs w:val="20"/>
        </w:rPr>
        <w:t>(</w:t>
      </w:r>
      <w:r w:rsidR="00D96FB7" w:rsidRPr="00BD1F15">
        <w:rPr>
          <w:sz w:val="20"/>
          <w:szCs w:val="20"/>
        </w:rPr>
        <w:t>e.g.,</w:t>
      </w:r>
      <w:r w:rsidRPr="00BD1F15">
        <w:rPr>
          <w:spacing w:val="-4"/>
          <w:sz w:val="20"/>
          <w:szCs w:val="20"/>
        </w:rPr>
        <w:t xml:space="preserve"> </w:t>
      </w:r>
      <w:r w:rsidRPr="00BD1F15">
        <w:rPr>
          <w:sz w:val="20"/>
          <w:szCs w:val="20"/>
        </w:rPr>
        <w:t>a</w:t>
      </w:r>
      <w:r w:rsidRPr="00BD1F15">
        <w:rPr>
          <w:spacing w:val="-3"/>
          <w:sz w:val="20"/>
          <w:szCs w:val="20"/>
        </w:rPr>
        <w:t xml:space="preserve"> </w:t>
      </w:r>
      <w:r w:rsidRPr="00BD1F15">
        <w:rPr>
          <w:sz w:val="20"/>
          <w:szCs w:val="20"/>
        </w:rPr>
        <w:t>flood</w:t>
      </w:r>
      <w:r w:rsidRPr="00BD1F15">
        <w:rPr>
          <w:spacing w:val="-3"/>
          <w:sz w:val="20"/>
          <w:szCs w:val="20"/>
        </w:rPr>
        <w:t xml:space="preserve"> </w:t>
      </w:r>
      <w:r w:rsidRPr="00BD1F15">
        <w:rPr>
          <w:sz w:val="20"/>
          <w:szCs w:val="20"/>
        </w:rPr>
        <w:t>event)</w:t>
      </w:r>
      <w:r w:rsidRPr="00BD1F15">
        <w:rPr>
          <w:spacing w:val="-3"/>
          <w:sz w:val="20"/>
          <w:szCs w:val="20"/>
        </w:rPr>
        <w:t xml:space="preserve"> </w:t>
      </w:r>
      <w:r w:rsidRPr="00BD1F15">
        <w:rPr>
          <w:sz w:val="20"/>
          <w:szCs w:val="20"/>
        </w:rPr>
        <w:t>prevents</w:t>
      </w:r>
      <w:r w:rsidRPr="00BD1F15">
        <w:rPr>
          <w:spacing w:val="-3"/>
          <w:sz w:val="20"/>
          <w:szCs w:val="20"/>
        </w:rPr>
        <w:t xml:space="preserve"> </w:t>
      </w:r>
      <w:r w:rsidRPr="00BD1F15">
        <w:rPr>
          <w:sz w:val="20"/>
          <w:szCs w:val="20"/>
        </w:rPr>
        <w:t>this</w:t>
      </w:r>
      <w:r w:rsidRPr="00BD1F15">
        <w:rPr>
          <w:spacing w:val="-3"/>
          <w:sz w:val="20"/>
          <w:szCs w:val="20"/>
        </w:rPr>
        <w:t xml:space="preserve"> </w:t>
      </w:r>
      <w:r w:rsidRPr="00BD1F15">
        <w:rPr>
          <w:sz w:val="20"/>
          <w:szCs w:val="20"/>
        </w:rPr>
        <w:t>timeframe</w:t>
      </w:r>
      <w:r w:rsidRPr="00BD1F15">
        <w:rPr>
          <w:spacing w:val="-2"/>
          <w:sz w:val="20"/>
          <w:szCs w:val="20"/>
        </w:rPr>
        <w:t xml:space="preserve"> </w:t>
      </w:r>
      <w:r w:rsidRPr="00BD1F15">
        <w:rPr>
          <w:sz w:val="20"/>
          <w:szCs w:val="20"/>
        </w:rPr>
        <w:t>being</w:t>
      </w:r>
      <w:r w:rsidRPr="00BD1F15">
        <w:rPr>
          <w:spacing w:val="-3"/>
          <w:sz w:val="20"/>
          <w:szCs w:val="20"/>
        </w:rPr>
        <w:t xml:space="preserve"> </w:t>
      </w:r>
      <w:r w:rsidRPr="00BD1F15">
        <w:rPr>
          <w:sz w:val="20"/>
          <w:szCs w:val="20"/>
        </w:rPr>
        <w:t>met)</w:t>
      </w:r>
      <w:r w:rsidRPr="00BD1F15">
        <w:rPr>
          <w:spacing w:val="-1"/>
          <w:sz w:val="20"/>
          <w:szCs w:val="20"/>
        </w:rPr>
        <w:t xml:space="preserve"> </w:t>
      </w:r>
      <w:r w:rsidRPr="00BD1F15">
        <w:rPr>
          <w:sz w:val="20"/>
          <w:szCs w:val="20"/>
        </w:rPr>
        <w:t>and be maintained to meet the following acceptance criteria:</w:t>
      </w:r>
    </w:p>
    <w:p w14:paraId="1D1BEEE1" w14:textId="77777777" w:rsidR="00CA5E69" w:rsidRPr="00BD1F15" w:rsidRDefault="00CA5E69" w:rsidP="00CA5E69">
      <w:pPr>
        <w:pStyle w:val="BodyText"/>
        <w:ind w:right="472"/>
        <w:contextualSpacing/>
      </w:pPr>
    </w:p>
    <w:p w14:paraId="5D459D47" w14:textId="77777777" w:rsidR="000B7E53" w:rsidRDefault="00664CB7" w:rsidP="00A61670">
      <w:pPr>
        <w:pStyle w:val="ListParagraph"/>
        <w:numPr>
          <w:ilvl w:val="0"/>
          <w:numId w:val="54"/>
        </w:numPr>
        <w:tabs>
          <w:tab w:val="left" w:pos="3116"/>
          <w:tab w:val="left" w:pos="3117"/>
        </w:tabs>
        <w:ind w:right="900"/>
        <w:contextualSpacing/>
        <w:rPr>
          <w:sz w:val="20"/>
        </w:rPr>
      </w:pPr>
      <w:r>
        <w:rPr>
          <w:sz w:val="20"/>
        </w:rPr>
        <w:t>contaminated</w:t>
      </w:r>
      <w:r>
        <w:rPr>
          <w:spacing w:val="-5"/>
          <w:sz w:val="20"/>
        </w:rPr>
        <w:t xml:space="preserve"> </w:t>
      </w:r>
      <w:r>
        <w:rPr>
          <w:sz w:val="20"/>
        </w:rPr>
        <w:t>land</w:t>
      </w:r>
      <w:r>
        <w:rPr>
          <w:spacing w:val="-7"/>
          <w:sz w:val="20"/>
        </w:rPr>
        <w:t xml:space="preserve"> </w:t>
      </w:r>
      <w:r>
        <w:rPr>
          <w:sz w:val="20"/>
        </w:rPr>
        <w:t>resulting</w:t>
      </w:r>
      <w:r>
        <w:rPr>
          <w:spacing w:val="-5"/>
          <w:sz w:val="20"/>
        </w:rPr>
        <w:t xml:space="preserve"> </w:t>
      </w:r>
      <w:r>
        <w:rPr>
          <w:sz w:val="20"/>
        </w:rPr>
        <w:t>from</w:t>
      </w:r>
      <w:r>
        <w:rPr>
          <w:spacing w:val="-7"/>
          <w:sz w:val="20"/>
        </w:rPr>
        <w:t xml:space="preserve"> </w:t>
      </w:r>
      <w:r>
        <w:rPr>
          <w:sz w:val="20"/>
        </w:rPr>
        <w:t>petroleum</w:t>
      </w:r>
      <w:r>
        <w:rPr>
          <w:spacing w:val="-7"/>
          <w:sz w:val="20"/>
        </w:rPr>
        <w:t xml:space="preserve"> </w:t>
      </w:r>
      <w:r>
        <w:rPr>
          <w:sz w:val="20"/>
        </w:rPr>
        <w:t>activities</w:t>
      </w:r>
      <w:r>
        <w:rPr>
          <w:spacing w:val="-6"/>
          <w:sz w:val="20"/>
        </w:rPr>
        <w:t xml:space="preserve"> </w:t>
      </w:r>
      <w:r>
        <w:rPr>
          <w:sz w:val="20"/>
        </w:rPr>
        <w:t>is</w:t>
      </w:r>
      <w:r>
        <w:rPr>
          <w:spacing w:val="-3"/>
          <w:sz w:val="20"/>
        </w:rPr>
        <w:t xml:space="preserve"> </w:t>
      </w:r>
      <w:r>
        <w:rPr>
          <w:sz w:val="20"/>
        </w:rPr>
        <w:t>remediated</w:t>
      </w:r>
      <w:r>
        <w:rPr>
          <w:spacing w:val="-6"/>
          <w:sz w:val="20"/>
        </w:rPr>
        <w:t xml:space="preserve"> </w:t>
      </w:r>
      <w:r>
        <w:rPr>
          <w:sz w:val="20"/>
        </w:rPr>
        <w:t xml:space="preserve">and </w:t>
      </w:r>
      <w:r w:rsidRPr="00D96FB7">
        <w:rPr>
          <w:spacing w:val="-2"/>
          <w:sz w:val="20"/>
          <w:u w:val="single"/>
        </w:rPr>
        <w:t>rehabilitated</w:t>
      </w:r>
    </w:p>
    <w:p w14:paraId="52AF95EB" w14:textId="77777777" w:rsidR="000B7E53" w:rsidRDefault="000B7E53" w:rsidP="00A61670">
      <w:pPr>
        <w:pStyle w:val="BodyText"/>
        <w:contextualSpacing/>
      </w:pPr>
    </w:p>
    <w:p w14:paraId="35172C24" w14:textId="77777777" w:rsidR="000B7E53" w:rsidRDefault="00664CB7" w:rsidP="00A61670">
      <w:pPr>
        <w:pStyle w:val="ListParagraph"/>
        <w:numPr>
          <w:ilvl w:val="0"/>
          <w:numId w:val="54"/>
        </w:numPr>
        <w:tabs>
          <w:tab w:val="left" w:pos="3116"/>
          <w:tab w:val="left" w:pos="3117"/>
        </w:tabs>
        <w:contextualSpacing/>
        <w:rPr>
          <w:sz w:val="20"/>
        </w:rPr>
      </w:pPr>
      <w:r>
        <w:rPr>
          <w:sz w:val="20"/>
        </w:rPr>
        <w:t>the</w:t>
      </w:r>
      <w:r>
        <w:rPr>
          <w:spacing w:val="-6"/>
          <w:sz w:val="20"/>
        </w:rPr>
        <w:t xml:space="preserve"> </w:t>
      </w:r>
      <w:r>
        <w:rPr>
          <w:sz w:val="20"/>
        </w:rPr>
        <w:t>areas</w:t>
      </w:r>
      <w:r>
        <w:rPr>
          <w:spacing w:val="-4"/>
          <w:sz w:val="20"/>
        </w:rPr>
        <w:t xml:space="preserve"> are:</w:t>
      </w:r>
    </w:p>
    <w:p w14:paraId="55053DC3" w14:textId="77777777" w:rsidR="000B7E53" w:rsidRDefault="000B7E53" w:rsidP="00A61670">
      <w:pPr>
        <w:pStyle w:val="BodyText"/>
        <w:contextualSpacing/>
        <w:rPr>
          <w:sz w:val="21"/>
        </w:rPr>
      </w:pPr>
    </w:p>
    <w:p w14:paraId="451F5621" w14:textId="77777777" w:rsidR="000B7E53" w:rsidRDefault="00664CB7" w:rsidP="00A61670">
      <w:pPr>
        <w:pStyle w:val="ListParagraph"/>
        <w:numPr>
          <w:ilvl w:val="1"/>
          <w:numId w:val="54"/>
        </w:numPr>
        <w:tabs>
          <w:tab w:val="left" w:pos="3545"/>
        </w:tabs>
        <w:contextualSpacing/>
        <w:rPr>
          <w:sz w:val="20"/>
        </w:rPr>
      </w:pPr>
      <w:r>
        <w:rPr>
          <w:spacing w:val="-2"/>
          <w:sz w:val="20"/>
        </w:rPr>
        <w:t>non-polluting</w:t>
      </w:r>
    </w:p>
    <w:p w14:paraId="5E38063B" w14:textId="77777777" w:rsidR="000B7E53" w:rsidRDefault="000B7E53" w:rsidP="00A61670">
      <w:pPr>
        <w:pStyle w:val="BodyText"/>
        <w:contextualSpacing/>
        <w:rPr>
          <w:sz w:val="22"/>
        </w:rPr>
      </w:pPr>
    </w:p>
    <w:p w14:paraId="2653E1E6" w14:textId="77777777" w:rsidR="000B7E53" w:rsidRDefault="00664CB7" w:rsidP="00A61670">
      <w:pPr>
        <w:pStyle w:val="ListParagraph"/>
        <w:numPr>
          <w:ilvl w:val="1"/>
          <w:numId w:val="54"/>
        </w:numPr>
        <w:tabs>
          <w:tab w:val="left" w:pos="3545"/>
        </w:tabs>
        <w:contextualSpacing/>
        <w:rPr>
          <w:sz w:val="20"/>
        </w:rPr>
      </w:pPr>
      <w:r>
        <w:rPr>
          <w:sz w:val="20"/>
        </w:rPr>
        <w:t>a</w:t>
      </w:r>
      <w:r>
        <w:rPr>
          <w:spacing w:val="-5"/>
          <w:sz w:val="20"/>
        </w:rPr>
        <w:t xml:space="preserve"> </w:t>
      </w:r>
      <w:r>
        <w:rPr>
          <w:sz w:val="20"/>
          <w:u w:val="single"/>
        </w:rPr>
        <w:t>stable</w:t>
      </w:r>
      <w:r>
        <w:rPr>
          <w:spacing w:val="-2"/>
          <w:sz w:val="20"/>
        </w:rPr>
        <w:t xml:space="preserve"> landform</w:t>
      </w:r>
    </w:p>
    <w:p w14:paraId="7B0DED92" w14:textId="77777777" w:rsidR="000B7E53" w:rsidRDefault="000B7E53" w:rsidP="00A61670">
      <w:pPr>
        <w:pStyle w:val="BodyText"/>
        <w:contextualSpacing/>
        <w:rPr>
          <w:sz w:val="14"/>
        </w:rPr>
      </w:pPr>
    </w:p>
    <w:p w14:paraId="60600302" w14:textId="77777777" w:rsidR="000B7E53" w:rsidRDefault="00664CB7" w:rsidP="00A61670">
      <w:pPr>
        <w:pStyle w:val="ListParagraph"/>
        <w:numPr>
          <w:ilvl w:val="1"/>
          <w:numId w:val="54"/>
        </w:numPr>
        <w:tabs>
          <w:tab w:val="left" w:pos="3545"/>
        </w:tabs>
        <w:contextualSpacing/>
        <w:rPr>
          <w:sz w:val="20"/>
        </w:rPr>
      </w:pPr>
      <w:r>
        <w:rPr>
          <w:sz w:val="20"/>
        </w:rPr>
        <w:t>re-profiled</w:t>
      </w:r>
      <w:r>
        <w:rPr>
          <w:spacing w:val="-9"/>
          <w:sz w:val="20"/>
        </w:rPr>
        <w:t xml:space="preserve"> </w:t>
      </w:r>
      <w:r>
        <w:rPr>
          <w:sz w:val="20"/>
        </w:rPr>
        <w:t>to</w:t>
      </w:r>
      <w:r>
        <w:rPr>
          <w:spacing w:val="-8"/>
          <w:sz w:val="20"/>
        </w:rPr>
        <w:t xml:space="preserve"> </w:t>
      </w:r>
      <w:r>
        <w:rPr>
          <w:sz w:val="20"/>
        </w:rPr>
        <w:t>contours</w:t>
      </w:r>
      <w:r>
        <w:rPr>
          <w:spacing w:val="-9"/>
          <w:sz w:val="20"/>
        </w:rPr>
        <w:t xml:space="preserve"> </w:t>
      </w:r>
      <w:r>
        <w:rPr>
          <w:sz w:val="20"/>
        </w:rPr>
        <w:t>consistent</w:t>
      </w:r>
      <w:r>
        <w:rPr>
          <w:spacing w:val="-7"/>
          <w:sz w:val="20"/>
        </w:rPr>
        <w:t xml:space="preserve"> </w:t>
      </w:r>
      <w:r>
        <w:rPr>
          <w:sz w:val="20"/>
        </w:rPr>
        <w:t>with</w:t>
      </w:r>
      <w:r>
        <w:rPr>
          <w:spacing w:val="-9"/>
          <w:sz w:val="20"/>
        </w:rPr>
        <w:t xml:space="preserve"> </w:t>
      </w:r>
      <w:r>
        <w:rPr>
          <w:sz w:val="20"/>
        </w:rPr>
        <w:t>the</w:t>
      </w:r>
      <w:r>
        <w:rPr>
          <w:spacing w:val="-9"/>
          <w:sz w:val="20"/>
        </w:rPr>
        <w:t xml:space="preserve"> </w:t>
      </w:r>
      <w:r>
        <w:rPr>
          <w:sz w:val="20"/>
        </w:rPr>
        <w:t>surrounding</w:t>
      </w:r>
      <w:r>
        <w:rPr>
          <w:spacing w:val="-8"/>
          <w:sz w:val="20"/>
        </w:rPr>
        <w:t xml:space="preserve"> </w:t>
      </w:r>
      <w:r>
        <w:rPr>
          <w:spacing w:val="-2"/>
          <w:sz w:val="20"/>
        </w:rPr>
        <w:t>landform</w:t>
      </w:r>
    </w:p>
    <w:p w14:paraId="5E603F10" w14:textId="77777777" w:rsidR="000B7E53" w:rsidRDefault="000B7E53" w:rsidP="00A61670">
      <w:pPr>
        <w:pStyle w:val="BodyText"/>
        <w:contextualSpacing/>
        <w:rPr>
          <w:sz w:val="21"/>
        </w:rPr>
      </w:pPr>
    </w:p>
    <w:p w14:paraId="2D6032C3" w14:textId="77777777" w:rsidR="000B7E53" w:rsidRDefault="00664CB7" w:rsidP="00A61670">
      <w:pPr>
        <w:pStyle w:val="ListParagraph"/>
        <w:numPr>
          <w:ilvl w:val="0"/>
          <w:numId w:val="54"/>
        </w:numPr>
        <w:tabs>
          <w:tab w:val="left" w:pos="3116"/>
          <w:tab w:val="left" w:pos="3117"/>
        </w:tabs>
        <w:ind w:right="1096"/>
        <w:contextualSpacing/>
        <w:rPr>
          <w:sz w:val="20"/>
        </w:rPr>
      </w:pPr>
      <w:r>
        <w:rPr>
          <w:sz w:val="20"/>
        </w:rPr>
        <w:t>surface</w:t>
      </w:r>
      <w:r>
        <w:rPr>
          <w:spacing w:val="-6"/>
          <w:sz w:val="20"/>
        </w:rPr>
        <w:t xml:space="preserve"> </w:t>
      </w:r>
      <w:r>
        <w:rPr>
          <w:sz w:val="20"/>
        </w:rPr>
        <w:t>drainage</w:t>
      </w:r>
      <w:r>
        <w:rPr>
          <w:spacing w:val="-6"/>
          <w:sz w:val="20"/>
        </w:rPr>
        <w:t xml:space="preserve"> </w:t>
      </w:r>
      <w:r>
        <w:rPr>
          <w:sz w:val="20"/>
        </w:rPr>
        <w:t>lines</w:t>
      </w:r>
      <w:r>
        <w:rPr>
          <w:spacing w:val="-5"/>
          <w:sz w:val="20"/>
        </w:rPr>
        <w:t xml:space="preserve"> </w:t>
      </w:r>
      <w:r>
        <w:rPr>
          <w:sz w:val="20"/>
        </w:rPr>
        <w:t>are</w:t>
      </w:r>
      <w:r>
        <w:rPr>
          <w:spacing w:val="-6"/>
          <w:sz w:val="20"/>
        </w:rPr>
        <w:t xml:space="preserve"> </w:t>
      </w:r>
      <w:r>
        <w:rPr>
          <w:sz w:val="20"/>
        </w:rPr>
        <w:t>re-established,</w:t>
      </w:r>
      <w:r>
        <w:rPr>
          <w:spacing w:val="-6"/>
          <w:sz w:val="20"/>
        </w:rPr>
        <w:t xml:space="preserve"> </w:t>
      </w:r>
      <w:r>
        <w:rPr>
          <w:sz w:val="20"/>
        </w:rPr>
        <w:t>consistent</w:t>
      </w:r>
      <w:r>
        <w:rPr>
          <w:spacing w:val="-4"/>
          <w:sz w:val="20"/>
        </w:rPr>
        <w:t xml:space="preserve"> </w:t>
      </w:r>
      <w:r>
        <w:rPr>
          <w:sz w:val="20"/>
        </w:rPr>
        <w:t>with</w:t>
      </w:r>
      <w:r>
        <w:rPr>
          <w:spacing w:val="-6"/>
          <w:sz w:val="20"/>
        </w:rPr>
        <w:t xml:space="preserve"> </w:t>
      </w:r>
      <w:r>
        <w:rPr>
          <w:sz w:val="20"/>
        </w:rPr>
        <w:t>natural</w:t>
      </w:r>
      <w:r>
        <w:rPr>
          <w:spacing w:val="-4"/>
          <w:sz w:val="20"/>
        </w:rPr>
        <w:t xml:space="preserve"> </w:t>
      </w:r>
      <w:r>
        <w:rPr>
          <w:sz w:val="20"/>
        </w:rPr>
        <w:t>flow patterns and self-sustaining;</w:t>
      </w:r>
    </w:p>
    <w:p w14:paraId="5E883689" w14:textId="77777777" w:rsidR="000B7E53" w:rsidRDefault="000B7E53" w:rsidP="00A61670">
      <w:pPr>
        <w:pStyle w:val="BodyText"/>
        <w:contextualSpacing/>
        <w:rPr>
          <w:sz w:val="19"/>
        </w:rPr>
      </w:pPr>
    </w:p>
    <w:p w14:paraId="2AA0FB7D" w14:textId="5E32780A" w:rsidR="000B7E53" w:rsidRDefault="00D96FB7" w:rsidP="00A61670">
      <w:pPr>
        <w:pStyle w:val="ListParagraph"/>
        <w:numPr>
          <w:ilvl w:val="0"/>
          <w:numId w:val="54"/>
        </w:numPr>
        <w:tabs>
          <w:tab w:val="left" w:pos="3116"/>
          <w:tab w:val="left" w:pos="3117"/>
        </w:tabs>
        <w:contextualSpacing/>
        <w:rPr>
          <w:sz w:val="20"/>
        </w:rPr>
      </w:pPr>
      <w:r>
        <w:rPr>
          <w:sz w:val="20"/>
        </w:rPr>
        <w:t>top</w:t>
      </w:r>
      <w:r>
        <w:rPr>
          <w:spacing w:val="-7"/>
          <w:sz w:val="20"/>
        </w:rPr>
        <w:t>soil</w:t>
      </w:r>
      <w:r>
        <w:rPr>
          <w:spacing w:val="-6"/>
          <w:sz w:val="20"/>
        </w:rPr>
        <w:t xml:space="preserve"> </w:t>
      </w:r>
      <w:r>
        <w:rPr>
          <w:sz w:val="20"/>
        </w:rPr>
        <w:t>is</w:t>
      </w:r>
      <w:r>
        <w:rPr>
          <w:spacing w:val="-6"/>
          <w:sz w:val="20"/>
        </w:rPr>
        <w:t xml:space="preserve"> </w:t>
      </w:r>
      <w:r>
        <w:rPr>
          <w:sz w:val="20"/>
        </w:rPr>
        <w:t>reinstated;</w:t>
      </w:r>
      <w:r>
        <w:rPr>
          <w:spacing w:val="-7"/>
          <w:sz w:val="20"/>
        </w:rPr>
        <w:t xml:space="preserve"> </w:t>
      </w:r>
      <w:r>
        <w:rPr>
          <w:spacing w:val="-5"/>
          <w:sz w:val="20"/>
        </w:rPr>
        <w:t>and</w:t>
      </w:r>
    </w:p>
    <w:p w14:paraId="7CDCBC74" w14:textId="77777777" w:rsidR="000B7E53" w:rsidRDefault="000B7E53" w:rsidP="00A61670">
      <w:pPr>
        <w:pStyle w:val="BodyText"/>
        <w:contextualSpacing/>
      </w:pPr>
    </w:p>
    <w:p w14:paraId="3B36AA5F" w14:textId="77777777" w:rsidR="000B7E53" w:rsidRDefault="00664CB7" w:rsidP="00A61670">
      <w:pPr>
        <w:pStyle w:val="ListParagraph"/>
        <w:numPr>
          <w:ilvl w:val="0"/>
          <w:numId w:val="54"/>
        </w:numPr>
        <w:tabs>
          <w:tab w:val="left" w:pos="3116"/>
          <w:tab w:val="left" w:pos="3117"/>
        </w:tabs>
        <w:contextualSpacing/>
        <w:rPr>
          <w:sz w:val="20"/>
        </w:rPr>
      </w:pPr>
      <w:r>
        <w:rPr>
          <w:spacing w:val="-2"/>
          <w:sz w:val="20"/>
        </w:rPr>
        <w:t>either:</w:t>
      </w:r>
    </w:p>
    <w:p w14:paraId="3B32DEA5" w14:textId="77777777" w:rsidR="000B7E53" w:rsidRDefault="000B7E53" w:rsidP="00A61670">
      <w:pPr>
        <w:pStyle w:val="BodyText"/>
        <w:contextualSpacing/>
      </w:pPr>
    </w:p>
    <w:p w14:paraId="29943B81" w14:textId="4E8E4D40" w:rsidR="000B7E53" w:rsidRDefault="00664CB7" w:rsidP="00A61670">
      <w:pPr>
        <w:pStyle w:val="ListParagraph"/>
        <w:numPr>
          <w:ilvl w:val="1"/>
          <w:numId w:val="54"/>
        </w:numPr>
        <w:tabs>
          <w:tab w:val="left" w:pos="3545"/>
        </w:tabs>
        <w:ind w:right="546"/>
        <w:contextualSpacing/>
        <w:rPr>
          <w:sz w:val="20"/>
        </w:rPr>
      </w:pPr>
      <w:r>
        <w:rPr>
          <w:sz w:val="20"/>
        </w:rPr>
        <w:t>groundcover,</w:t>
      </w:r>
      <w:r>
        <w:rPr>
          <w:spacing w:val="-5"/>
          <w:sz w:val="20"/>
        </w:rPr>
        <w:t xml:space="preserve"> </w:t>
      </w:r>
      <w:r>
        <w:rPr>
          <w:sz w:val="20"/>
        </w:rPr>
        <w:t>that</w:t>
      </w:r>
      <w:r>
        <w:rPr>
          <w:spacing w:val="-5"/>
          <w:sz w:val="20"/>
        </w:rPr>
        <w:t xml:space="preserve"> </w:t>
      </w:r>
      <w:r>
        <w:rPr>
          <w:sz w:val="20"/>
        </w:rPr>
        <w:t>includes</w:t>
      </w:r>
      <w:r>
        <w:rPr>
          <w:spacing w:val="-3"/>
          <w:sz w:val="20"/>
        </w:rPr>
        <w:t xml:space="preserve"> </w:t>
      </w:r>
      <w:r>
        <w:rPr>
          <w:sz w:val="20"/>
        </w:rPr>
        <w:t>suitable</w:t>
      </w:r>
      <w:r>
        <w:rPr>
          <w:spacing w:val="-4"/>
          <w:sz w:val="20"/>
        </w:rPr>
        <w:t xml:space="preserve"> </w:t>
      </w:r>
      <w:r>
        <w:rPr>
          <w:sz w:val="20"/>
        </w:rPr>
        <w:t>native</w:t>
      </w:r>
      <w:r>
        <w:rPr>
          <w:spacing w:val="-3"/>
          <w:sz w:val="20"/>
        </w:rPr>
        <w:t xml:space="preserve"> </w:t>
      </w:r>
      <w:r>
        <w:rPr>
          <w:sz w:val="20"/>
        </w:rPr>
        <w:t>species</w:t>
      </w:r>
      <w:r>
        <w:rPr>
          <w:spacing w:val="-4"/>
          <w:sz w:val="20"/>
        </w:rPr>
        <w:t xml:space="preserve"> </w:t>
      </w:r>
      <w:r>
        <w:rPr>
          <w:sz w:val="20"/>
        </w:rPr>
        <w:t>of</w:t>
      </w:r>
      <w:r>
        <w:rPr>
          <w:spacing w:val="-6"/>
          <w:sz w:val="20"/>
        </w:rPr>
        <w:t xml:space="preserve"> </w:t>
      </w:r>
      <w:r>
        <w:rPr>
          <w:sz w:val="20"/>
        </w:rPr>
        <w:t>vegetation</w:t>
      </w:r>
      <w:r>
        <w:rPr>
          <w:spacing w:val="-6"/>
          <w:sz w:val="20"/>
        </w:rPr>
        <w:t xml:space="preserve"> </w:t>
      </w:r>
      <w:r>
        <w:rPr>
          <w:sz w:val="20"/>
        </w:rPr>
        <w:t>for</w:t>
      </w:r>
      <w:r>
        <w:rPr>
          <w:spacing w:val="-5"/>
          <w:sz w:val="20"/>
        </w:rPr>
        <w:t xml:space="preserve"> </w:t>
      </w:r>
      <w:r>
        <w:rPr>
          <w:sz w:val="20"/>
        </w:rPr>
        <w:t xml:space="preserve">the location and not </w:t>
      </w:r>
      <w:ins w:id="1529" w:author="Jessica Burckhardt" w:date="2023-04-03T15:21:00Z">
        <w:r w:rsidR="00FD464A">
          <w:rPr>
            <w:sz w:val="20"/>
          </w:rPr>
          <w:t xml:space="preserve">a </w:t>
        </w:r>
        <w:r w:rsidR="00FD464A" w:rsidRPr="008A2170">
          <w:rPr>
            <w:sz w:val="20"/>
            <w:u w:val="single"/>
          </w:rPr>
          <w:t xml:space="preserve">declared </w:t>
        </w:r>
      </w:ins>
      <w:r w:rsidRPr="008A2170">
        <w:rPr>
          <w:sz w:val="20"/>
          <w:u w:val="single"/>
        </w:rPr>
        <w:t>pest species</w:t>
      </w:r>
      <w:r>
        <w:rPr>
          <w:sz w:val="20"/>
        </w:rPr>
        <w:t xml:space="preserve">, is </w:t>
      </w:r>
      <w:r w:rsidRPr="008A2170">
        <w:rPr>
          <w:sz w:val="20"/>
          <w:u w:val="single"/>
        </w:rPr>
        <w:t>growing</w:t>
      </w:r>
      <w:r>
        <w:rPr>
          <w:sz w:val="20"/>
        </w:rPr>
        <w:t>; or</w:t>
      </w:r>
    </w:p>
    <w:p w14:paraId="36BB9C5B" w14:textId="77777777" w:rsidR="000B7E53" w:rsidRDefault="000B7E53" w:rsidP="00A61670">
      <w:pPr>
        <w:pStyle w:val="BodyText"/>
        <w:contextualSpacing/>
        <w:rPr>
          <w:sz w:val="19"/>
        </w:rPr>
      </w:pPr>
    </w:p>
    <w:p w14:paraId="566A1664" w14:textId="77777777" w:rsidR="000B7E53" w:rsidRDefault="00664CB7" w:rsidP="00A61670">
      <w:pPr>
        <w:pStyle w:val="ListParagraph"/>
        <w:numPr>
          <w:ilvl w:val="1"/>
          <w:numId w:val="54"/>
        </w:numPr>
        <w:tabs>
          <w:tab w:val="left" w:pos="3545"/>
        </w:tabs>
        <w:ind w:right="895"/>
        <w:contextualSpacing/>
        <w:rPr>
          <w:sz w:val="20"/>
        </w:rPr>
      </w:pPr>
      <w:r>
        <w:rPr>
          <w:sz w:val="20"/>
        </w:rPr>
        <w:t>an</w:t>
      </w:r>
      <w:r>
        <w:rPr>
          <w:spacing w:val="-8"/>
          <w:sz w:val="20"/>
        </w:rPr>
        <w:t xml:space="preserve"> </w:t>
      </w:r>
      <w:r>
        <w:rPr>
          <w:sz w:val="20"/>
        </w:rPr>
        <w:t>alternative</w:t>
      </w:r>
      <w:r>
        <w:rPr>
          <w:spacing w:val="-5"/>
          <w:sz w:val="20"/>
        </w:rPr>
        <w:t xml:space="preserve"> </w:t>
      </w:r>
      <w:r>
        <w:rPr>
          <w:sz w:val="20"/>
        </w:rPr>
        <w:t>soil</w:t>
      </w:r>
      <w:r>
        <w:rPr>
          <w:spacing w:val="-8"/>
          <w:sz w:val="20"/>
        </w:rPr>
        <w:t xml:space="preserve"> </w:t>
      </w:r>
      <w:r>
        <w:rPr>
          <w:sz w:val="20"/>
        </w:rPr>
        <w:t>stabilisation</w:t>
      </w:r>
      <w:r>
        <w:rPr>
          <w:spacing w:val="-8"/>
          <w:sz w:val="20"/>
        </w:rPr>
        <w:t xml:space="preserve"> </w:t>
      </w:r>
      <w:r w:rsidRPr="008A2170">
        <w:rPr>
          <w:sz w:val="20"/>
          <w:u w:val="single"/>
        </w:rPr>
        <w:t>methodology</w:t>
      </w:r>
      <w:r>
        <w:rPr>
          <w:spacing w:val="-6"/>
          <w:sz w:val="20"/>
        </w:rPr>
        <w:t xml:space="preserve"> </w:t>
      </w:r>
      <w:r>
        <w:rPr>
          <w:sz w:val="20"/>
        </w:rPr>
        <w:t>that</w:t>
      </w:r>
      <w:r>
        <w:rPr>
          <w:spacing w:val="-5"/>
          <w:sz w:val="20"/>
        </w:rPr>
        <w:t xml:space="preserve"> </w:t>
      </w:r>
      <w:r>
        <w:rPr>
          <w:sz w:val="20"/>
        </w:rPr>
        <w:t>achieves</w:t>
      </w:r>
      <w:r>
        <w:rPr>
          <w:spacing w:val="-6"/>
          <w:sz w:val="20"/>
        </w:rPr>
        <w:t xml:space="preserve"> </w:t>
      </w:r>
      <w:r>
        <w:rPr>
          <w:sz w:val="20"/>
        </w:rPr>
        <w:t>effective stabilisation is implemented and maintained.</w:t>
      </w:r>
    </w:p>
    <w:p w14:paraId="3EE9D12C" w14:textId="77777777" w:rsidR="000B7E53" w:rsidRDefault="000B7E53" w:rsidP="00A61670">
      <w:pPr>
        <w:pStyle w:val="BodyText"/>
        <w:contextualSpacing/>
        <w:rPr>
          <w:sz w:val="22"/>
        </w:rPr>
      </w:pPr>
    </w:p>
    <w:p w14:paraId="2B0A4C78" w14:textId="77777777" w:rsidR="000B7E53" w:rsidRPr="00766C61" w:rsidRDefault="00664CB7" w:rsidP="008A2170">
      <w:pPr>
        <w:tabs>
          <w:tab w:val="left" w:pos="2266"/>
          <w:tab w:val="left" w:pos="2267"/>
        </w:tabs>
        <w:contextualSpacing/>
      </w:pPr>
      <w:bookmarkStart w:id="1530" w:name="_bookmark40"/>
      <w:bookmarkEnd w:id="1530"/>
      <w:r w:rsidRPr="004D75A1">
        <w:rPr>
          <w:b/>
          <w:bCs/>
          <w:sz w:val="20"/>
          <w:szCs w:val="20"/>
        </w:rPr>
        <w:t>Final</w:t>
      </w:r>
      <w:r w:rsidRPr="008A2170">
        <w:rPr>
          <w:b/>
          <w:bCs/>
          <w:sz w:val="20"/>
          <w:szCs w:val="20"/>
        </w:rPr>
        <w:t xml:space="preserve"> </w:t>
      </w:r>
      <w:r w:rsidRPr="004D75A1">
        <w:rPr>
          <w:b/>
          <w:bCs/>
          <w:sz w:val="20"/>
          <w:szCs w:val="20"/>
        </w:rPr>
        <w:t>rehabilitation</w:t>
      </w:r>
      <w:r w:rsidRPr="008A2170">
        <w:rPr>
          <w:b/>
          <w:bCs/>
          <w:sz w:val="20"/>
          <w:szCs w:val="20"/>
        </w:rPr>
        <w:t xml:space="preserve"> </w:t>
      </w:r>
      <w:r w:rsidRPr="004D75A1">
        <w:rPr>
          <w:b/>
          <w:bCs/>
          <w:sz w:val="20"/>
          <w:szCs w:val="20"/>
        </w:rPr>
        <w:t>acceptance</w:t>
      </w:r>
      <w:r w:rsidRPr="008A2170">
        <w:rPr>
          <w:b/>
          <w:bCs/>
          <w:sz w:val="20"/>
          <w:szCs w:val="20"/>
        </w:rPr>
        <w:t xml:space="preserve"> criteria</w:t>
      </w:r>
    </w:p>
    <w:p w14:paraId="45245602" w14:textId="77777777" w:rsidR="000B7E53" w:rsidRPr="008A2170" w:rsidRDefault="000B7E53" w:rsidP="00A61670">
      <w:pPr>
        <w:pStyle w:val="BodyText"/>
        <w:contextualSpacing/>
        <w:rPr>
          <w:bCs/>
        </w:rPr>
      </w:pPr>
    </w:p>
    <w:p w14:paraId="1E047055" w14:textId="31EE6908" w:rsidR="000B7E53" w:rsidRDefault="00664CB7" w:rsidP="00A61670">
      <w:pPr>
        <w:pStyle w:val="BodyText"/>
        <w:tabs>
          <w:tab w:val="left" w:pos="2125"/>
        </w:tabs>
        <w:ind w:left="2125" w:right="543" w:hanging="1986"/>
        <w:contextualSpacing/>
      </w:pPr>
      <w:r>
        <w:t>(Rehabilitation 3)</w:t>
      </w:r>
      <w:r>
        <w:tab/>
        <w:t xml:space="preserve">All </w:t>
      </w:r>
      <w:r w:rsidRPr="00FD464A">
        <w:rPr>
          <w:u w:val="single"/>
        </w:rPr>
        <w:t>significantly disturbed areas</w:t>
      </w:r>
      <w:r>
        <w:t xml:space="preserve"> caused by petroleum activities which are </w:t>
      </w:r>
      <w:r>
        <w:rPr>
          <w:u w:val="single"/>
        </w:rPr>
        <w:t>not being or</w:t>
      </w:r>
      <w:r>
        <w:t xml:space="preserve"> </w:t>
      </w:r>
      <w:r>
        <w:rPr>
          <w:u w:val="single"/>
        </w:rPr>
        <w:t>intended to be utilised by the landholder or overlapping tenure holder</w:t>
      </w:r>
      <w:r>
        <w:t xml:space="preserve">, must be </w:t>
      </w:r>
      <w:r w:rsidRPr="00FD464A">
        <w:rPr>
          <w:u w:val="single"/>
        </w:rPr>
        <w:t>rehabilitated</w:t>
      </w:r>
      <w:r>
        <w:rPr>
          <w:spacing w:val="-5"/>
        </w:rPr>
        <w:t xml:space="preserve"> </w:t>
      </w:r>
      <w:r>
        <w:t>to</w:t>
      </w:r>
      <w:r>
        <w:rPr>
          <w:spacing w:val="-5"/>
        </w:rPr>
        <w:t xml:space="preserve"> </w:t>
      </w:r>
      <w:r>
        <w:t>meet</w:t>
      </w:r>
      <w:r>
        <w:rPr>
          <w:spacing w:val="-5"/>
        </w:rPr>
        <w:t xml:space="preserve"> </w:t>
      </w:r>
      <w:r>
        <w:t>the</w:t>
      </w:r>
      <w:r>
        <w:rPr>
          <w:spacing w:val="-5"/>
        </w:rPr>
        <w:t xml:space="preserve"> </w:t>
      </w:r>
      <w:r>
        <w:t>following</w:t>
      </w:r>
      <w:r>
        <w:rPr>
          <w:spacing w:val="-4"/>
        </w:rPr>
        <w:t xml:space="preserve"> </w:t>
      </w:r>
      <w:r>
        <w:t>final</w:t>
      </w:r>
      <w:r>
        <w:rPr>
          <w:spacing w:val="-4"/>
        </w:rPr>
        <w:t xml:space="preserve"> </w:t>
      </w:r>
      <w:r>
        <w:t>acceptance</w:t>
      </w:r>
      <w:r>
        <w:rPr>
          <w:spacing w:val="-5"/>
        </w:rPr>
        <w:t xml:space="preserve"> </w:t>
      </w:r>
      <w:r>
        <w:t>criteria</w:t>
      </w:r>
      <w:r>
        <w:rPr>
          <w:spacing w:val="-4"/>
        </w:rPr>
        <w:t xml:space="preserve"> </w:t>
      </w:r>
      <w:r>
        <w:t>measured</w:t>
      </w:r>
      <w:r>
        <w:rPr>
          <w:spacing w:val="-5"/>
        </w:rPr>
        <w:t xml:space="preserve"> </w:t>
      </w:r>
      <w:r>
        <w:t>either</w:t>
      </w:r>
      <w:r>
        <w:rPr>
          <w:spacing w:val="-5"/>
        </w:rPr>
        <w:t xml:space="preserve"> </w:t>
      </w:r>
      <w:r>
        <w:t>against</w:t>
      </w:r>
      <w:r>
        <w:rPr>
          <w:spacing w:val="-5"/>
        </w:rPr>
        <w:t xml:space="preserve"> </w:t>
      </w:r>
      <w:r>
        <w:t xml:space="preserve">the highest ecological value </w:t>
      </w:r>
      <w:r>
        <w:rPr>
          <w:u w:val="single"/>
        </w:rPr>
        <w:t>adjacent land use</w:t>
      </w:r>
      <w:r>
        <w:t xml:space="preserve"> or the </w:t>
      </w:r>
      <w:r>
        <w:rPr>
          <w:u w:val="single"/>
        </w:rPr>
        <w:t>pre-disturbed land use</w:t>
      </w:r>
      <w:r>
        <w:t>:</w:t>
      </w:r>
    </w:p>
    <w:p w14:paraId="22402349" w14:textId="77777777" w:rsidR="00FD464A" w:rsidRDefault="00FD464A" w:rsidP="00FD464A">
      <w:pPr>
        <w:pStyle w:val="BodyText"/>
        <w:tabs>
          <w:tab w:val="left" w:pos="2125"/>
        </w:tabs>
        <w:ind w:right="543"/>
        <w:contextualSpacing/>
      </w:pPr>
    </w:p>
    <w:p w14:paraId="2B562C0C" w14:textId="1093367B" w:rsidR="000B7E53" w:rsidRPr="00FD464A" w:rsidRDefault="00664CB7" w:rsidP="00A61670">
      <w:pPr>
        <w:pStyle w:val="ListParagraph"/>
        <w:numPr>
          <w:ilvl w:val="0"/>
          <w:numId w:val="53"/>
        </w:numPr>
        <w:tabs>
          <w:tab w:val="left" w:pos="2833"/>
          <w:tab w:val="left" w:pos="2834"/>
        </w:tabs>
        <w:ind w:hanging="568"/>
        <w:contextualSpacing/>
        <w:rPr>
          <w:sz w:val="20"/>
        </w:rPr>
      </w:pPr>
      <w:r>
        <w:rPr>
          <w:sz w:val="20"/>
        </w:rPr>
        <w:t>greater</w:t>
      </w:r>
      <w:r>
        <w:rPr>
          <w:spacing w:val="-6"/>
          <w:sz w:val="20"/>
        </w:rPr>
        <w:t xml:space="preserve"> </w:t>
      </w:r>
      <w:r>
        <w:rPr>
          <w:sz w:val="20"/>
        </w:rPr>
        <w:t>than</w:t>
      </w:r>
      <w:r>
        <w:rPr>
          <w:spacing w:val="-5"/>
          <w:sz w:val="20"/>
        </w:rPr>
        <w:t xml:space="preserve"> </w:t>
      </w:r>
      <w:r>
        <w:rPr>
          <w:sz w:val="20"/>
        </w:rPr>
        <w:t>or</w:t>
      </w:r>
      <w:r>
        <w:rPr>
          <w:spacing w:val="-7"/>
          <w:sz w:val="20"/>
        </w:rPr>
        <w:t xml:space="preserve"> </w:t>
      </w:r>
      <w:r>
        <w:rPr>
          <w:sz w:val="20"/>
        </w:rPr>
        <w:t>equal</w:t>
      </w:r>
      <w:r>
        <w:rPr>
          <w:spacing w:val="-7"/>
          <w:sz w:val="20"/>
        </w:rPr>
        <w:t xml:space="preserve"> </w:t>
      </w:r>
      <w:r>
        <w:rPr>
          <w:sz w:val="20"/>
        </w:rPr>
        <w:t>to</w:t>
      </w:r>
      <w:r>
        <w:rPr>
          <w:spacing w:val="-5"/>
          <w:sz w:val="20"/>
        </w:rPr>
        <w:t xml:space="preserve"> </w:t>
      </w:r>
      <w:r>
        <w:rPr>
          <w:sz w:val="20"/>
        </w:rPr>
        <w:t>70%</w:t>
      </w:r>
      <w:r>
        <w:rPr>
          <w:spacing w:val="-7"/>
          <w:sz w:val="20"/>
        </w:rPr>
        <w:t xml:space="preserve"> </w:t>
      </w:r>
      <w:r>
        <w:rPr>
          <w:sz w:val="20"/>
        </w:rPr>
        <w:t>of</w:t>
      </w:r>
      <w:r>
        <w:rPr>
          <w:spacing w:val="-7"/>
          <w:sz w:val="20"/>
        </w:rPr>
        <w:t xml:space="preserve"> </w:t>
      </w:r>
      <w:r>
        <w:rPr>
          <w:sz w:val="20"/>
        </w:rPr>
        <w:t>native</w:t>
      </w:r>
      <w:r>
        <w:rPr>
          <w:spacing w:val="-4"/>
          <w:sz w:val="20"/>
        </w:rPr>
        <w:t xml:space="preserve"> </w:t>
      </w:r>
      <w:r>
        <w:rPr>
          <w:sz w:val="20"/>
        </w:rPr>
        <w:t>ground</w:t>
      </w:r>
      <w:r>
        <w:rPr>
          <w:spacing w:val="-8"/>
          <w:sz w:val="20"/>
        </w:rPr>
        <w:t xml:space="preserve"> </w:t>
      </w:r>
      <w:r>
        <w:rPr>
          <w:sz w:val="20"/>
        </w:rPr>
        <w:t>cover</w:t>
      </w:r>
      <w:r>
        <w:rPr>
          <w:spacing w:val="-2"/>
          <w:sz w:val="20"/>
        </w:rPr>
        <w:t xml:space="preserve"> </w:t>
      </w:r>
      <w:r>
        <w:rPr>
          <w:sz w:val="20"/>
          <w:u w:val="single"/>
        </w:rPr>
        <w:t>species</w:t>
      </w:r>
      <w:r>
        <w:rPr>
          <w:spacing w:val="-6"/>
          <w:sz w:val="20"/>
          <w:u w:val="single"/>
        </w:rPr>
        <w:t xml:space="preserve"> </w:t>
      </w:r>
      <w:r>
        <w:rPr>
          <w:spacing w:val="-2"/>
          <w:sz w:val="20"/>
          <w:u w:val="single"/>
        </w:rPr>
        <w:t>richness</w:t>
      </w:r>
    </w:p>
    <w:p w14:paraId="7A9DC88C" w14:textId="77777777" w:rsidR="00FD464A" w:rsidRPr="00FD464A" w:rsidRDefault="00FD464A" w:rsidP="00FD464A">
      <w:pPr>
        <w:tabs>
          <w:tab w:val="left" w:pos="2833"/>
          <w:tab w:val="left" w:pos="2834"/>
        </w:tabs>
        <w:contextualSpacing/>
        <w:rPr>
          <w:sz w:val="20"/>
        </w:rPr>
      </w:pPr>
    </w:p>
    <w:p w14:paraId="73AF96DC" w14:textId="14CD3777" w:rsidR="00FD464A" w:rsidRPr="00FD464A" w:rsidRDefault="00664CB7" w:rsidP="00A61670">
      <w:pPr>
        <w:pStyle w:val="ListParagraph"/>
        <w:numPr>
          <w:ilvl w:val="0"/>
          <w:numId w:val="53"/>
        </w:numPr>
        <w:tabs>
          <w:tab w:val="left" w:pos="2833"/>
          <w:tab w:val="left" w:pos="2834"/>
        </w:tabs>
        <w:ind w:hanging="568"/>
        <w:contextualSpacing/>
        <w:rPr>
          <w:sz w:val="20"/>
        </w:rPr>
      </w:pPr>
      <w:r w:rsidRPr="00FD464A">
        <w:rPr>
          <w:sz w:val="20"/>
        </w:rPr>
        <w:t>greater</w:t>
      </w:r>
      <w:r w:rsidRPr="00FD464A">
        <w:rPr>
          <w:spacing w:val="-5"/>
          <w:sz w:val="20"/>
        </w:rPr>
        <w:t xml:space="preserve"> </w:t>
      </w:r>
      <w:r w:rsidRPr="00FD464A">
        <w:rPr>
          <w:sz w:val="20"/>
        </w:rPr>
        <w:t>than</w:t>
      </w:r>
      <w:r w:rsidRPr="00FD464A">
        <w:rPr>
          <w:spacing w:val="-4"/>
          <w:sz w:val="20"/>
        </w:rPr>
        <w:t xml:space="preserve"> </w:t>
      </w:r>
      <w:r w:rsidRPr="00FD464A">
        <w:rPr>
          <w:sz w:val="20"/>
        </w:rPr>
        <w:t>or</w:t>
      </w:r>
      <w:r w:rsidRPr="00FD464A">
        <w:rPr>
          <w:spacing w:val="-5"/>
          <w:sz w:val="20"/>
        </w:rPr>
        <w:t xml:space="preserve"> </w:t>
      </w:r>
      <w:r w:rsidRPr="00FD464A">
        <w:rPr>
          <w:sz w:val="20"/>
        </w:rPr>
        <w:t>equal</w:t>
      </w:r>
      <w:r w:rsidRPr="00FD464A">
        <w:rPr>
          <w:spacing w:val="-7"/>
          <w:sz w:val="20"/>
        </w:rPr>
        <w:t xml:space="preserve"> </w:t>
      </w:r>
      <w:r w:rsidRPr="00FD464A">
        <w:rPr>
          <w:sz w:val="20"/>
        </w:rPr>
        <w:t>to</w:t>
      </w:r>
      <w:r w:rsidRPr="00FD464A">
        <w:rPr>
          <w:spacing w:val="-4"/>
          <w:sz w:val="20"/>
        </w:rPr>
        <w:t xml:space="preserve"> </w:t>
      </w:r>
      <w:r w:rsidRPr="00FD464A">
        <w:rPr>
          <w:sz w:val="20"/>
        </w:rPr>
        <w:t>the</w:t>
      </w:r>
      <w:r w:rsidRPr="00FD464A">
        <w:rPr>
          <w:spacing w:val="-3"/>
          <w:sz w:val="20"/>
        </w:rPr>
        <w:t xml:space="preserve"> </w:t>
      </w:r>
      <w:r w:rsidRPr="00FD464A">
        <w:rPr>
          <w:sz w:val="20"/>
        </w:rPr>
        <w:t>total</w:t>
      </w:r>
      <w:r w:rsidRPr="00FD464A">
        <w:rPr>
          <w:spacing w:val="-7"/>
          <w:sz w:val="20"/>
        </w:rPr>
        <w:t xml:space="preserve"> </w:t>
      </w:r>
      <w:r w:rsidRPr="00FD464A">
        <w:rPr>
          <w:sz w:val="20"/>
        </w:rPr>
        <w:t>per</w:t>
      </w:r>
      <w:r w:rsidRPr="00FD464A">
        <w:rPr>
          <w:spacing w:val="-5"/>
          <w:sz w:val="20"/>
        </w:rPr>
        <w:t xml:space="preserve"> </w:t>
      </w:r>
      <w:r w:rsidRPr="00FD464A">
        <w:rPr>
          <w:sz w:val="20"/>
        </w:rPr>
        <w:t>cent</w:t>
      </w:r>
      <w:r w:rsidRPr="00FD464A">
        <w:rPr>
          <w:spacing w:val="-6"/>
          <w:sz w:val="20"/>
        </w:rPr>
        <w:t xml:space="preserve"> </w:t>
      </w:r>
      <w:r w:rsidRPr="00FD464A">
        <w:rPr>
          <w:sz w:val="20"/>
        </w:rPr>
        <w:t>of</w:t>
      </w:r>
      <w:r w:rsidRPr="00FD464A">
        <w:rPr>
          <w:spacing w:val="-6"/>
          <w:sz w:val="20"/>
        </w:rPr>
        <w:t xml:space="preserve"> </w:t>
      </w:r>
      <w:r w:rsidRPr="00FD464A">
        <w:rPr>
          <w:sz w:val="20"/>
        </w:rPr>
        <w:t>ground</w:t>
      </w:r>
      <w:r w:rsidRPr="00FD464A">
        <w:rPr>
          <w:spacing w:val="-5"/>
          <w:sz w:val="20"/>
        </w:rPr>
        <w:t xml:space="preserve"> </w:t>
      </w:r>
      <w:r w:rsidRPr="00FD464A">
        <w:rPr>
          <w:spacing w:val="-4"/>
          <w:sz w:val="20"/>
        </w:rPr>
        <w:t>cover</w:t>
      </w:r>
    </w:p>
    <w:p w14:paraId="1FD57EFD" w14:textId="77777777" w:rsidR="00FD464A" w:rsidRPr="00FD464A" w:rsidRDefault="00FD464A" w:rsidP="00FD464A">
      <w:pPr>
        <w:tabs>
          <w:tab w:val="left" w:pos="2833"/>
          <w:tab w:val="left" w:pos="2834"/>
        </w:tabs>
        <w:contextualSpacing/>
        <w:rPr>
          <w:sz w:val="20"/>
        </w:rPr>
      </w:pPr>
    </w:p>
    <w:p w14:paraId="162B00FF" w14:textId="4EB51384" w:rsidR="00FD464A" w:rsidRDefault="00664CB7" w:rsidP="00A61670">
      <w:pPr>
        <w:pStyle w:val="ListParagraph"/>
        <w:numPr>
          <w:ilvl w:val="0"/>
          <w:numId w:val="53"/>
        </w:numPr>
        <w:tabs>
          <w:tab w:val="left" w:pos="2833"/>
          <w:tab w:val="left" w:pos="2834"/>
        </w:tabs>
        <w:ind w:right="468"/>
        <w:contextualSpacing/>
        <w:rPr>
          <w:sz w:val="20"/>
        </w:rPr>
      </w:pPr>
      <w:r w:rsidRPr="00FD464A">
        <w:rPr>
          <w:sz w:val="20"/>
        </w:rPr>
        <w:t>less</w:t>
      </w:r>
      <w:r w:rsidRPr="00FD464A">
        <w:rPr>
          <w:spacing w:val="-3"/>
          <w:sz w:val="20"/>
        </w:rPr>
        <w:t xml:space="preserve"> </w:t>
      </w:r>
      <w:r w:rsidRPr="00FD464A">
        <w:rPr>
          <w:sz w:val="20"/>
        </w:rPr>
        <w:t>than</w:t>
      </w:r>
      <w:r w:rsidRPr="00FD464A">
        <w:rPr>
          <w:spacing w:val="-4"/>
          <w:sz w:val="20"/>
        </w:rPr>
        <w:t xml:space="preserve"> </w:t>
      </w:r>
      <w:r w:rsidRPr="00FD464A">
        <w:rPr>
          <w:sz w:val="20"/>
        </w:rPr>
        <w:t>or</w:t>
      </w:r>
      <w:r w:rsidRPr="00FD464A">
        <w:rPr>
          <w:spacing w:val="-3"/>
          <w:sz w:val="20"/>
        </w:rPr>
        <w:t xml:space="preserve"> </w:t>
      </w:r>
      <w:r w:rsidRPr="00FD464A">
        <w:rPr>
          <w:sz w:val="20"/>
        </w:rPr>
        <w:t>equal</w:t>
      </w:r>
      <w:r w:rsidRPr="00FD464A">
        <w:rPr>
          <w:spacing w:val="-5"/>
          <w:sz w:val="20"/>
        </w:rPr>
        <w:t xml:space="preserve"> </w:t>
      </w:r>
      <w:r w:rsidRPr="00FD464A">
        <w:rPr>
          <w:sz w:val="20"/>
        </w:rPr>
        <w:t>to</w:t>
      </w:r>
      <w:r w:rsidRPr="00FD464A">
        <w:rPr>
          <w:spacing w:val="-4"/>
          <w:sz w:val="20"/>
        </w:rPr>
        <w:t xml:space="preserve"> </w:t>
      </w:r>
      <w:r w:rsidRPr="00FD464A">
        <w:rPr>
          <w:sz w:val="20"/>
        </w:rPr>
        <w:t>the</w:t>
      </w:r>
      <w:r w:rsidRPr="00FD464A">
        <w:rPr>
          <w:spacing w:val="-4"/>
          <w:sz w:val="20"/>
        </w:rPr>
        <w:t xml:space="preserve"> </w:t>
      </w:r>
      <w:r w:rsidRPr="00FD464A">
        <w:rPr>
          <w:sz w:val="20"/>
        </w:rPr>
        <w:t>per</w:t>
      </w:r>
      <w:r w:rsidRPr="00FD464A">
        <w:rPr>
          <w:spacing w:val="-3"/>
          <w:sz w:val="20"/>
        </w:rPr>
        <w:t xml:space="preserve"> </w:t>
      </w:r>
      <w:r w:rsidRPr="00FD464A">
        <w:rPr>
          <w:sz w:val="20"/>
        </w:rPr>
        <w:t>cent</w:t>
      </w:r>
      <w:r w:rsidRPr="00FD464A">
        <w:rPr>
          <w:spacing w:val="-4"/>
          <w:sz w:val="20"/>
        </w:rPr>
        <w:t xml:space="preserve"> </w:t>
      </w:r>
      <w:r w:rsidRPr="00FD464A">
        <w:rPr>
          <w:sz w:val="20"/>
          <w:u w:val="single"/>
        </w:rPr>
        <w:t>species</w:t>
      </w:r>
      <w:r w:rsidRPr="00FD464A">
        <w:rPr>
          <w:spacing w:val="-3"/>
          <w:sz w:val="20"/>
          <w:u w:val="single"/>
        </w:rPr>
        <w:t xml:space="preserve"> </w:t>
      </w:r>
      <w:r w:rsidRPr="00FD464A">
        <w:rPr>
          <w:sz w:val="20"/>
          <w:u w:val="single"/>
        </w:rPr>
        <w:t>richness</w:t>
      </w:r>
      <w:r w:rsidRPr="00FD464A">
        <w:rPr>
          <w:spacing w:val="-3"/>
          <w:sz w:val="20"/>
        </w:rPr>
        <w:t xml:space="preserve"> </w:t>
      </w:r>
      <w:r w:rsidRPr="00FD464A">
        <w:rPr>
          <w:sz w:val="20"/>
        </w:rPr>
        <w:t xml:space="preserve">of </w:t>
      </w:r>
      <w:r w:rsidRPr="00FD464A">
        <w:rPr>
          <w:sz w:val="20"/>
          <w:u w:val="single"/>
        </w:rPr>
        <w:t>declared</w:t>
      </w:r>
      <w:r w:rsidRPr="00FD464A">
        <w:rPr>
          <w:spacing w:val="-2"/>
          <w:sz w:val="20"/>
          <w:u w:val="single"/>
        </w:rPr>
        <w:t xml:space="preserve"> </w:t>
      </w:r>
      <w:r w:rsidRPr="00FD464A">
        <w:rPr>
          <w:sz w:val="20"/>
          <w:u w:val="single"/>
        </w:rPr>
        <w:t>plant</w:t>
      </w:r>
      <w:r w:rsidRPr="00FD464A">
        <w:rPr>
          <w:spacing w:val="-2"/>
          <w:sz w:val="20"/>
          <w:u w:val="single"/>
        </w:rPr>
        <w:t xml:space="preserve"> </w:t>
      </w:r>
      <w:r w:rsidRPr="00FD464A">
        <w:rPr>
          <w:sz w:val="20"/>
          <w:u w:val="single"/>
        </w:rPr>
        <w:t>pest</w:t>
      </w:r>
      <w:r w:rsidRPr="00FD464A">
        <w:rPr>
          <w:sz w:val="20"/>
        </w:rPr>
        <w:t xml:space="preserve"> </w:t>
      </w:r>
      <w:r w:rsidRPr="00FD464A">
        <w:rPr>
          <w:sz w:val="20"/>
          <w:u w:val="single"/>
        </w:rPr>
        <w:t>species</w:t>
      </w:r>
      <w:r w:rsidRPr="00FD464A">
        <w:rPr>
          <w:sz w:val="20"/>
        </w:rPr>
        <w:t>; and</w:t>
      </w:r>
    </w:p>
    <w:p w14:paraId="13BA8520" w14:textId="77777777" w:rsidR="00FD464A" w:rsidRPr="00FD464A" w:rsidRDefault="00FD464A" w:rsidP="00FD464A">
      <w:pPr>
        <w:tabs>
          <w:tab w:val="left" w:pos="2833"/>
          <w:tab w:val="left" w:pos="2834"/>
        </w:tabs>
        <w:ind w:right="468"/>
        <w:contextualSpacing/>
        <w:rPr>
          <w:sz w:val="20"/>
        </w:rPr>
      </w:pPr>
    </w:p>
    <w:p w14:paraId="5450A1C4" w14:textId="6CBC7D97" w:rsidR="000B7E53" w:rsidRPr="00FD464A" w:rsidRDefault="00664CB7" w:rsidP="00A61670">
      <w:pPr>
        <w:pStyle w:val="ListParagraph"/>
        <w:numPr>
          <w:ilvl w:val="0"/>
          <w:numId w:val="53"/>
        </w:numPr>
        <w:tabs>
          <w:tab w:val="left" w:pos="2833"/>
          <w:tab w:val="left" w:pos="2834"/>
        </w:tabs>
        <w:ind w:right="468"/>
        <w:contextualSpacing/>
        <w:rPr>
          <w:sz w:val="20"/>
        </w:rPr>
      </w:pPr>
      <w:r w:rsidRPr="00FD464A">
        <w:rPr>
          <w:sz w:val="20"/>
        </w:rPr>
        <w:t xml:space="preserve">where the adjacent land use contains, or the pre-clearing land use contained, one or more </w:t>
      </w:r>
      <w:r w:rsidRPr="00FD464A">
        <w:rPr>
          <w:sz w:val="20"/>
          <w:u w:val="single"/>
        </w:rPr>
        <w:t>regional ecosystem(s)</w:t>
      </w:r>
      <w:r w:rsidRPr="00FD464A">
        <w:rPr>
          <w:sz w:val="20"/>
        </w:rPr>
        <w:t xml:space="preserve">, then at least one regional ecosystem(s) from the same broad vegetation group, and with the equivalent biodiversity status or a biodiversity status with a higher conservation value as any of the </w:t>
      </w:r>
      <w:r w:rsidRPr="00FD464A">
        <w:rPr>
          <w:sz w:val="20"/>
          <w:u w:val="single"/>
        </w:rPr>
        <w:t>regional</w:t>
      </w:r>
      <w:r w:rsidRPr="00FD464A">
        <w:rPr>
          <w:spacing w:val="-6"/>
          <w:sz w:val="20"/>
          <w:u w:val="single"/>
        </w:rPr>
        <w:t xml:space="preserve"> </w:t>
      </w:r>
      <w:r w:rsidRPr="00FD464A">
        <w:rPr>
          <w:sz w:val="20"/>
          <w:u w:val="single"/>
        </w:rPr>
        <w:t>ecosystem</w:t>
      </w:r>
      <w:r w:rsidRPr="00FD464A">
        <w:rPr>
          <w:sz w:val="20"/>
        </w:rPr>
        <w:t>(s)</w:t>
      </w:r>
      <w:r w:rsidRPr="00FD464A">
        <w:rPr>
          <w:spacing w:val="-4"/>
          <w:sz w:val="20"/>
        </w:rPr>
        <w:t xml:space="preserve"> </w:t>
      </w:r>
      <w:r w:rsidRPr="00FD464A">
        <w:rPr>
          <w:sz w:val="20"/>
        </w:rPr>
        <w:t>in</w:t>
      </w:r>
      <w:r w:rsidRPr="00FD464A">
        <w:rPr>
          <w:spacing w:val="-3"/>
          <w:sz w:val="20"/>
        </w:rPr>
        <w:t xml:space="preserve"> </w:t>
      </w:r>
      <w:r w:rsidRPr="00FD464A">
        <w:rPr>
          <w:sz w:val="20"/>
        </w:rPr>
        <w:t>either</w:t>
      </w:r>
      <w:r w:rsidRPr="00FD464A">
        <w:rPr>
          <w:spacing w:val="-4"/>
          <w:sz w:val="20"/>
        </w:rPr>
        <w:t xml:space="preserve"> </w:t>
      </w:r>
      <w:r w:rsidRPr="00FD464A">
        <w:rPr>
          <w:sz w:val="20"/>
        </w:rPr>
        <w:t>the</w:t>
      </w:r>
      <w:r w:rsidRPr="00FD464A">
        <w:rPr>
          <w:spacing w:val="-3"/>
          <w:sz w:val="20"/>
        </w:rPr>
        <w:t xml:space="preserve"> </w:t>
      </w:r>
      <w:r w:rsidRPr="00FD464A">
        <w:rPr>
          <w:sz w:val="20"/>
        </w:rPr>
        <w:t>adjacent</w:t>
      </w:r>
      <w:r w:rsidRPr="00FD464A">
        <w:rPr>
          <w:spacing w:val="-6"/>
          <w:sz w:val="20"/>
        </w:rPr>
        <w:t xml:space="preserve"> </w:t>
      </w:r>
      <w:r w:rsidRPr="00FD464A">
        <w:rPr>
          <w:sz w:val="20"/>
        </w:rPr>
        <w:t>land</w:t>
      </w:r>
      <w:r w:rsidRPr="00FD464A">
        <w:rPr>
          <w:spacing w:val="-3"/>
          <w:sz w:val="20"/>
        </w:rPr>
        <w:t xml:space="preserve"> </w:t>
      </w:r>
      <w:r w:rsidRPr="00FD464A">
        <w:rPr>
          <w:sz w:val="20"/>
        </w:rPr>
        <w:t>or</w:t>
      </w:r>
      <w:r w:rsidRPr="00FD464A">
        <w:rPr>
          <w:spacing w:val="-5"/>
          <w:sz w:val="20"/>
        </w:rPr>
        <w:t xml:space="preserve"> </w:t>
      </w:r>
      <w:r w:rsidRPr="00FD464A">
        <w:rPr>
          <w:sz w:val="20"/>
        </w:rPr>
        <w:t>pre-disturbed</w:t>
      </w:r>
      <w:r w:rsidRPr="00FD464A">
        <w:rPr>
          <w:spacing w:val="-5"/>
          <w:sz w:val="20"/>
        </w:rPr>
        <w:t xml:space="preserve"> </w:t>
      </w:r>
      <w:r w:rsidRPr="00FD464A">
        <w:rPr>
          <w:sz w:val="20"/>
        </w:rPr>
        <w:t>land,</w:t>
      </w:r>
      <w:r w:rsidRPr="00FD464A">
        <w:rPr>
          <w:spacing w:val="-3"/>
          <w:sz w:val="20"/>
        </w:rPr>
        <w:t xml:space="preserve"> </w:t>
      </w:r>
      <w:r w:rsidRPr="00FD464A">
        <w:rPr>
          <w:sz w:val="20"/>
        </w:rPr>
        <w:t>must</w:t>
      </w:r>
      <w:r w:rsidRPr="00FD464A">
        <w:rPr>
          <w:spacing w:val="-3"/>
          <w:sz w:val="20"/>
        </w:rPr>
        <w:t xml:space="preserve"> </w:t>
      </w:r>
      <w:r w:rsidRPr="00FD464A">
        <w:rPr>
          <w:sz w:val="20"/>
        </w:rPr>
        <w:t xml:space="preserve">be </w:t>
      </w:r>
      <w:r w:rsidRPr="00FD464A">
        <w:rPr>
          <w:spacing w:val="-2"/>
          <w:sz w:val="20"/>
        </w:rPr>
        <w:t>present.</w:t>
      </w:r>
    </w:p>
    <w:p w14:paraId="5B41834D" w14:textId="5F8DDD37" w:rsidR="00FD464A" w:rsidRDefault="00FD464A" w:rsidP="00A61670">
      <w:pPr>
        <w:pStyle w:val="BodyText"/>
        <w:contextualSpacing/>
        <w:rPr>
          <w:bCs/>
        </w:rPr>
      </w:pPr>
    </w:p>
    <w:p w14:paraId="606C817D" w14:textId="0980862E" w:rsidR="00FD464A" w:rsidRPr="008A2170" w:rsidRDefault="00FD464A" w:rsidP="00A61670">
      <w:pPr>
        <w:pStyle w:val="BodyText"/>
        <w:contextualSpacing/>
        <w:rPr>
          <w:b/>
          <w:bCs/>
        </w:rPr>
      </w:pPr>
      <w:r w:rsidRPr="008A2170">
        <w:rPr>
          <w:b/>
          <w:bCs/>
        </w:rPr>
        <w:t>Final</w:t>
      </w:r>
      <w:r w:rsidRPr="008A2170">
        <w:rPr>
          <w:b/>
          <w:bCs/>
          <w:spacing w:val="-13"/>
        </w:rPr>
        <w:t xml:space="preserve"> </w:t>
      </w:r>
      <w:r w:rsidRPr="008A2170">
        <w:rPr>
          <w:b/>
          <w:bCs/>
        </w:rPr>
        <w:t>rehabilitation</w:t>
      </w:r>
      <w:r w:rsidRPr="008A2170">
        <w:rPr>
          <w:b/>
          <w:bCs/>
          <w:spacing w:val="-12"/>
        </w:rPr>
        <w:t xml:space="preserve"> </w:t>
      </w:r>
      <w:r w:rsidRPr="008A2170">
        <w:rPr>
          <w:b/>
          <w:bCs/>
        </w:rPr>
        <w:t>acceptance</w:t>
      </w:r>
      <w:r w:rsidRPr="008A2170">
        <w:rPr>
          <w:b/>
          <w:bCs/>
          <w:spacing w:val="-13"/>
        </w:rPr>
        <w:t xml:space="preserve"> </w:t>
      </w:r>
      <w:r w:rsidRPr="008A2170">
        <w:rPr>
          <w:b/>
          <w:bCs/>
        </w:rPr>
        <w:t>criteria</w:t>
      </w:r>
      <w:r w:rsidRPr="008A2170">
        <w:rPr>
          <w:b/>
          <w:bCs/>
          <w:spacing w:val="-12"/>
        </w:rPr>
        <w:t xml:space="preserve"> </w:t>
      </w:r>
      <w:r w:rsidRPr="008A2170">
        <w:rPr>
          <w:b/>
          <w:bCs/>
        </w:rPr>
        <w:t>in</w:t>
      </w:r>
      <w:r w:rsidRPr="008A2170">
        <w:rPr>
          <w:b/>
          <w:bCs/>
          <w:spacing w:val="-10"/>
        </w:rPr>
        <w:t xml:space="preserve"> </w:t>
      </w:r>
      <w:r w:rsidRPr="008A2170">
        <w:rPr>
          <w:b/>
          <w:bCs/>
        </w:rPr>
        <w:t>environmentally</w:t>
      </w:r>
      <w:r w:rsidRPr="008A2170">
        <w:rPr>
          <w:b/>
          <w:bCs/>
          <w:spacing w:val="-12"/>
        </w:rPr>
        <w:t xml:space="preserve"> </w:t>
      </w:r>
      <w:r w:rsidRPr="008A2170">
        <w:rPr>
          <w:b/>
          <w:bCs/>
        </w:rPr>
        <w:t>sensitive</w:t>
      </w:r>
      <w:r w:rsidRPr="008A2170">
        <w:rPr>
          <w:b/>
          <w:bCs/>
          <w:spacing w:val="-13"/>
        </w:rPr>
        <w:t xml:space="preserve"> </w:t>
      </w:r>
      <w:r w:rsidRPr="008A2170">
        <w:rPr>
          <w:b/>
          <w:bCs/>
          <w:spacing w:val="-2"/>
        </w:rPr>
        <w:t>areas</w:t>
      </w:r>
    </w:p>
    <w:p w14:paraId="70406C4F" w14:textId="77777777" w:rsidR="00FD464A" w:rsidRPr="00FD464A" w:rsidRDefault="00FD464A" w:rsidP="00A61670">
      <w:pPr>
        <w:pStyle w:val="BodyText"/>
        <w:contextualSpacing/>
        <w:rPr>
          <w:bCs/>
        </w:rPr>
      </w:pPr>
    </w:p>
    <w:p w14:paraId="5B6F61E3" w14:textId="7C2DE339" w:rsidR="000B7E53" w:rsidRDefault="00664CB7" w:rsidP="00A61670">
      <w:pPr>
        <w:pStyle w:val="BodyText"/>
        <w:tabs>
          <w:tab w:val="left" w:pos="2125"/>
        </w:tabs>
        <w:ind w:left="2125" w:right="460" w:hanging="1986"/>
        <w:contextualSpacing/>
      </w:pPr>
      <w:r>
        <w:t>(Rehabilitation 4)</w:t>
      </w:r>
      <w:r>
        <w:tab/>
        <w:t>Where significant disturbance to land has occurred in an environmentally sensitive</w:t>
      </w:r>
      <w:r>
        <w:rPr>
          <w:spacing w:val="40"/>
        </w:rPr>
        <w:t xml:space="preserve"> </w:t>
      </w:r>
      <w:r>
        <w:t>area, the following final rehabilitation criteria as measured against the pre-disturbance biodiversity</w:t>
      </w:r>
      <w:r>
        <w:rPr>
          <w:spacing w:val="-5"/>
        </w:rPr>
        <w:t xml:space="preserve"> </w:t>
      </w:r>
      <w:r>
        <w:t>values</w:t>
      </w:r>
      <w:r>
        <w:rPr>
          <w:spacing w:val="-5"/>
        </w:rPr>
        <w:t xml:space="preserve"> </w:t>
      </w:r>
      <w:r>
        <w:t>assessment</w:t>
      </w:r>
      <w:r>
        <w:rPr>
          <w:spacing w:val="-6"/>
        </w:rPr>
        <w:t xml:space="preserve"> </w:t>
      </w:r>
      <w:r>
        <w:t>(required</w:t>
      </w:r>
      <w:r>
        <w:rPr>
          <w:spacing w:val="-6"/>
        </w:rPr>
        <w:t xml:space="preserve"> </w:t>
      </w:r>
      <w:r>
        <w:t>by</w:t>
      </w:r>
      <w:r>
        <w:rPr>
          <w:spacing w:val="-5"/>
        </w:rPr>
        <w:t xml:space="preserve"> </w:t>
      </w:r>
      <w:r>
        <w:t>conditions</w:t>
      </w:r>
      <w:r>
        <w:rPr>
          <w:spacing w:val="-5"/>
        </w:rPr>
        <w:t xml:space="preserve"> </w:t>
      </w:r>
      <w:r>
        <w:t>(Biodiversity</w:t>
      </w:r>
      <w:r>
        <w:rPr>
          <w:spacing w:val="-5"/>
        </w:rPr>
        <w:t xml:space="preserve"> </w:t>
      </w:r>
      <w:r>
        <w:t>1)</w:t>
      </w:r>
      <w:r>
        <w:rPr>
          <w:spacing w:val="-5"/>
        </w:rPr>
        <w:t xml:space="preserve"> </w:t>
      </w:r>
      <w:r>
        <w:t>and</w:t>
      </w:r>
      <w:r>
        <w:rPr>
          <w:spacing w:val="-6"/>
        </w:rPr>
        <w:t xml:space="preserve"> </w:t>
      </w:r>
      <w:r>
        <w:t>(Biodiversity 2)) must be met:</w:t>
      </w:r>
    </w:p>
    <w:p w14:paraId="0772FFD1" w14:textId="77777777" w:rsidR="00FD464A" w:rsidRDefault="00FD464A" w:rsidP="00FD464A">
      <w:pPr>
        <w:pStyle w:val="BodyText"/>
        <w:tabs>
          <w:tab w:val="left" w:pos="2125"/>
        </w:tabs>
        <w:ind w:right="460"/>
        <w:contextualSpacing/>
      </w:pPr>
    </w:p>
    <w:p w14:paraId="5B0B3348" w14:textId="19C1EA4A" w:rsidR="000B7E53" w:rsidRPr="00FD464A" w:rsidRDefault="00664CB7" w:rsidP="00A61670">
      <w:pPr>
        <w:pStyle w:val="ListParagraph"/>
        <w:numPr>
          <w:ilvl w:val="0"/>
          <w:numId w:val="52"/>
        </w:numPr>
        <w:tabs>
          <w:tab w:val="left" w:pos="2833"/>
          <w:tab w:val="left" w:pos="2834"/>
        </w:tabs>
        <w:ind w:hanging="568"/>
        <w:contextualSpacing/>
        <w:rPr>
          <w:sz w:val="20"/>
        </w:rPr>
      </w:pPr>
      <w:r>
        <w:rPr>
          <w:sz w:val="20"/>
        </w:rPr>
        <w:t>greater</w:t>
      </w:r>
      <w:r>
        <w:rPr>
          <w:spacing w:val="-6"/>
          <w:sz w:val="20"/>
        </w:rPr>
        <w:t xml:space="preserve"> </w:t>
      </w:r>
      <w:r>
        <w:rPr>
          <w:sz w:val="20"/>
        </w:rPr>
        <w:t>than</w:t>
      </w:r>
      <w:r>
        <w:rPr>
          <w:spacing w:val="-5"/>
          <w:sz w:val="20"/>
        </w:rPr>
        <w:t xml:space="preserve"> </w:t>
      </w:r>
      <w:r>
        <w:rPr>
          <w:sz w:val="20"/>
        </w:rPr>
        <w:t>or</w:t>
      </w:r>
      <w:r>
        <w:rPr>
          <w:spacing w:val="-7"/>
          <w:sz w:val="20"/>
        </w:rPr>
        <w:t xml:space="preserve"> </w:t>
      </w:r>
      <w:r>
        <w:rPr>
          <w:sz w:val="20"/>
        </w:rPr>
        <w:t>equal</w:t>
      </w:r>
      <w:r>
        <w:rPr>
          <w:spacing w:val="-8"/>
          <w:sz w:val="20"/>
        </w:rPr>
        <w:t xml:space="preserve"> </w:t>
      </w:r>
      <w:r>
        <w:rPr>
          <w:sz w:val="20"/>
        </w:rPr>
        <w:t>to</w:t>
      </w:r>
      <w:r>
        <w:rPr>
          <w:spacing w:val="-4"/>
          <w:sz w:val="20"/>
        </w:rPr>
        <w:t xml:space="preserve"> </w:t>
      </w:r>
      <w:r>
        <w:rPr>
          <w:sz w:val="20"/>
        </w:rPr>
        <w:t>70%</w:t>
      </w:r>
      <w:r>
        <w:rPr>
          <w:spacing w:val="-7"/>
          <w:sz w:val="20"/>
        </w:rPr>
        <w:t xml:space="preserve"> </w:t>
      </w:r>
      <w:r>
        <w:rPr>
          <w:sz w:val="20"/>
        </w:rPr>
        <w:t>of</w:t>
      </w:r>
      <w:r>
        <w:rPr>
          <w:spacing w:val="-7"/>
          <w:sz w:val="20"/>
        </w:rPr>
        <w:t xml:space="preserve"> </w:t>
      </w:r>
      <w:r>
        <w:rPr>
          <w:sz w:val="20"/>
        </w:rPr>
        <w:t>native</w:t>
      </w:r>
      <w:r>
        <w:rPr>
          <w:spacing w:val="-5"/>
          <w:sz w:val="20"/>
        </w:rPr>
        <w:t xml:space="preserve"> </w:t>
      </w:r>
      <w:r>
        <w:rPr>
          <w:sz w:val="20"/>
        </w:rPr>
        <w:t>ground</w:t>
      </w:r>
      <w:r>
        <w:rPr>
          <w:spacing w:val="-7"/>
          <w:sz w:val="20"/>
        </w:rPr>
        <w:t xml:space="preserve"> </w:t>
      </w:r>
      <w:r>
        <w:rPr>
          <w:sz w:val="20"/>
        </w:rPr>
        <w:t>cover</w:t>
      </w:r>
      <w:r>
        <w:rPr>
          <w:spacing w:val="-7"/>
          <w:sz w:val="20"/>
        </w:rPr>
        <w:t xml:space="preserve"> </w:t>
      </w:r>
      <w:r>
        <w:rPr>
          <w:sz w:val="20"/>
        </w:rPr>
        <w:t>species</w:t>
      </w:r>
      <w:r>
        <w:rPr>
          <w:spacing w:val="-6"/>
          <w:sz w:val="20"/>
        </w:rPr>
        <w:t xml:space="preserve"> </w:t>
      </w:r>
      <w:r>
        <w:rPr>
          <w:spacing w:val="-2"/>
          <w:sz w:val="20"/>
        </w:rPr>
        <w:t>richness</w:t>
      </w:r>
      <w:r w:rsidR="00FD464A">
        <w:rPr>
          <w:spacing w:val="-2"/>
          <w:sz w:val="20"/>
        </w:rPr>
        <w:t>;</w:t>
      </w:r>
    </w:p>
    <w:p w14:paraId="6210A170" w14:textId="77777777" w:rsidR="00FD464A" w:rsidRPr="00FD464A" w:rsidRDefault="00FD464A" w:rsidP="00FD464A">
      <w:pPr>
        <w:tabs>
          <w:tab w:val="left" w:pos="2833"/>
          <w:tab w:val="left" w:pos="2834"/>
        </w:tabs>
        <w:contextualSpacing/>
        <w:rPr>
          <w:sz w:val="20"/>
        </w:rPr>
      </w:pPr>
    </w:p>
    <w:p w14:paraId="3A8FADBC" w14:textId="7CE5537B" w:rsidR="00FD464A" w:rsidRPr="00FD464A" w:rsidRDefault="00664CB7" w:rsidP="00FD464A">
      <w:pPr>
        <w:pStyle w:val="ListParagraph"/>
        <w:numPr>
          <w:ilvl w:val="0"/>
          <w:numId w:val="52"/>
        </w:numPr>
        <w:tabs>
          <w:tab w:val="left" w:pos="2833"/>
          <w:tab w:val="left" w:pos="2834"/>
        </w:tabs>
        <w:ind w:hanging="568"/>
        <w:contextualSpacing/>
        <w:rPr>
          <w:sz w:val="20"/>
        </w:rPr>
      </w:pPr>
      <w:r>
        <w:rPr>
          <w:sz w:val="20"/>
        </w:rPr>
        <w:t>greater</w:t>
      </w:r>
      <w:r>
        <w:rPr>
          <w:spacing w:val="-5"/>
          <w:sz w:val="20"/>
        </w:rPr>
        <w:t xml:space="preserve"> </w:t>
      </w:r>
      <w:r>
        <w:rPr>
          <w:sz w:val="20"/>
        </w:rPr>
        <w:t>than</w:t>
      </w:r>
      <w:r>
        <w:rPr>
          <w:spacing w:val="-4"/>
          <w:sz w:val="20"/>
        </w:rPr>
        <w:t xml:space="preserve"> </w:t>
      </w:r>
      <w:r>
        <w:rPr>
          <w:sz w:val="20"/>
        </w:rPr>
        <w:t>or</w:t>
      </w:r>
      <w:r>
        <w:rPr>
          <w:spacing w:val="-6"/>
          <w:sz w:val="20"/>
        </w:rPr>
        <w:t xml:space="preserve"> </w:t>
      </w:r>
      <w:r>
        <w:rPr>
          <w:sz w:val="20"/>
        </w:rPr>
        <w:t>equal</w:t>
      </w:r>
      <w:r>
        <w:rPr>
          <w:spacing w:val="-7"/>
          <w:sz w:val="20"/>
        </w:rPr>
        <w:t xml:space="preserve"> </w:t>
      </w:r>
      <w:r>
        <w:rPr>
          <w:sz w:val="20"/>
        </w:rPr>
        <w:t>to</w:t>
      </w:r>
      <w:r>
        <w:rPr>
          <w:spacing w:val="-4"/>
          <w:sz w:val="20"/>
        </w:rPr>
        <w:t xml:space="preserve"> </w:t>
      </w:r>
      <w:r>
        <w:rPr>
          <w:sz w:val="20"/>
        </w:rPr>
        <w:t>the</w:t>
      </w:r>
      <w:r>
        <w:rPr>
          <w:spacing w:val="-4"/>
          <w:sz w:val="20"/>
        </w:rPr>
        <w:t xml:space="preserve"> </w:t>
      </w:r>
      <w:r>
        <w:rPr>
          <w:sz w:val="20"/>
        </w:rPr>
        <w:t>total</w:t>
      </w:r>
      <w:r>
        <w:rPr>
          <w:spacing w:val="-6"/>
          <w:sz w:val="20"/>
        </w:rPr>
        <w:t xml:space="preserve"> </w:t>
      </w:r>
      <w:r>
        <w:rPr>
          <w:sz w:val="20"/>
        </w:rPr>
        <w:t>per</w:t>
      </w:r>
      <w:r>
        <w:rPr>
          <w:spacing w:val="-6"/>
          <w:sz w:val="20"/>
        </w:rPr>
        <w:t xml:space="preserve"> </w:t>
      </w:r>
      <w:r>
        <w:rPr>
          <w:sz w:val="20"/>
        </w:rPr>
        <w:t>cent</w:t>
      </w:r>
      <w:r>
        <w:rPr>
          <w:spacing w:val="-6"/>
          <w:sz w:val="20"/>
        </w:rPr>
        <w:t xml:space="preserve"> </w:t>
      </w:r>
      <w:r>
        <w:rPr>
          <w:sz w:val="20"/>
        </w:rPr>
        <w:t>ground</w:t>
      </w:r>
      <w:r>
        <w:rPr>
          <w:spacing w:val="-6"/>
          <w:sz w:val="20"/>
        </w:rPr>
        <w:t xml:space="preserve"> </w:t>
      </w:r>
      <w:r>
        <w:rPr>
          <w:spacing w:val="-4"/>
          <w:sz w:val="20"/>
        </w:rPr>
        <w:t>cove</w:t>
      </w:r>
      <w:r w:rsidR="00FD464A">
        <w:rPr>
          <w:spacing w:val="-4"/>
          <w:sz w:val="20"/>
        </w:rPr>
        <w:t>r;</w:t>
      </w:r>
    </w:p>
    <w:p w14:paraId="0C2D2276" w14:textId="77777777" w:rsidR="00FD464A" w:rsidRPr="00FD464A" w:rsidRDefault="00FD464A" w:rsidP="00FD464A">
      <w:pPr>
        <w:tabs>
          <w:tab w:val="left" w:pos="2833"/>
          <w:tab w:val="left" w:pos="2834"/>
        </w:tabs>
        <w:contextualSpacing/>
        <w:rPr>
          <w:sz w:val="20"/>
        </w:rPr>
      </w:pPr>
    </w:p>
    <w:p w14:paraId="41EBF021" w14:textId="662F80FF" w:rsidR="000B7E53" w:rsidRPr="00FD464A" w:rsidRDefault="00664CB7" w:rsidP="00A61670">
      <w:pPr>
        <w:pStyle w:val="ListParagraph"/>
        <w:numPr>
          <w:ilvl w:val="0"/>
          <w:numId w:val="52"/>
        </w:numPr>
        <w:tabs>
          <w:tab w:val="left" w:pos="2833"/>
          <w:tab w:val="left" w:pos="2834"/>
        </w:tabs>
        <w:ind w:right="1083"/>
        <w:contextualSpacing/>
        <w:rPr>
          <w:sz w:val="20"/>
        </w:rPr>
      </w:pPr>
      <w:r>
        <w:rPr>
          <w:sz w:val="20"/>
        </w:rPr>
        <w:t>less</w:t>
      </w:r>
      <w:r>
        <w:rPr>
          <w:spacing w:val="-3"/>
          <w:sz w:val="20"/>
        </w:rPr>
        <w:t xml:space="preserve"> </w:t>
      </w:r>
      <w:r>
        <w:rPr>
          <w:sz w:val="20"/>
        </w:rPr>
        <w:t>than</w:t>
      </w:r>
      <w:r>
        <w:rPr>
          <w:spacing w:val="-4"/>
          <w:sz w:val="20"/>
        </w:rPr>
        <w:t xml:space="preserve"> </w:t>
      </w:r>
      <w:r>
        <w:rPr>
          <w:sz w:val="20"/>
        </w:rPr>
        <w:t>or</w:t>
      </w:r>
      <w:r>
        <w:rPr>
          <w:spacing w:val="-3"/>
          <w:sz w:val="20"/>
        </w:rPr>
        <w:t xml:space="preserve"> </w:t>
      </w:r>
      <w:r>
        <w:rPr>
          <w:sz w:val="20"/>
        </w:rPr>
        <w:t>equal</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per</w:t>
      </w:r>
      <w:r>
        <w:rPr>
          <w:spacing w:val="-3"/>
          <w:sz w:val="20"/>
        </w:rPr>
        <w:t xml:space="preserve"> </w:t>
      </w:r>
      <w:r>
        <w:rPr>
          <w:sz w:val="20"/>
        </w:rPr>
        <w:t>cent</w:t>
      </w:r>
      <w:r>
        <w:rPr>
          <w:spacing w:val="-4"/>
          <w:sz w:val="20"/>
        </w:rPr>
        <w:t xml:space="preserve"> </w:t>
      </w:r>
      <w:r w:rsidRPr="00604D4E">
        <w:rPr>
          <w:sz w:val="20"/>
          <w:u w:val="single"/>
        </w:rPr>
        <w:t>species</w:t>
      </w:r>
      <w:r w:rsidRPr="00604D4E">
        <w:rPr>
          <w:spacing w:val="-3"/>
          <w:sz w:val="20"/>
          <w:u w:val="single"/>
        </w:rPr>
        <w:t xml:space="preserve"> </w:t>
      </w:r>
      <w:r w:rsidRPr="00604D4E">
        <w:rPr>
          <w:sz w:val="20"/>
          <w:u w:val="single"/>
        </w:rPr>
        <w:t>richness</w:t>
      </w:r>
      <w:r>
        <w:rPr>
          <w:spacing w:val="-3"/>
          <w:sz w:val="20"/>
        </w:rPr>
        <w:t xml:space="preserve"> </w:t>
      </w:r>
      <w:r>
        <w:rPr>
          <w:sz w:val="20"/>
        </w:rPr>
        <w:t>of</w:t>
      </w:r>
      <w:r>
        <w:rPr>
          <w:spacing w:val="-3"/>
          <w:sz w:val="20"/>
        </w:rPr>
        <w:t xml:space="preserve"> </w:t>
      </w:r>
      <w:r w:rsidRPr="00604D4E">
        <w:rPr>
          <w:sz w:val="20"/>
          <w:u w:val="single"/>
        </w:rPr>
        <w:t>declared</w:t>
      </w:r>
      <w:r w:rsidRPr="00604D4E">
        <w:rPr>
          <w:spacing w:val="-2"/>
          <w:sz w:val="20"/>
          <w:u w:val="single"/>
        </w:rPr>
        <w:t xml:space="preserve"> </w:t>
      </w:r>
      <w:r w:rsidRPr="00E267C0">
        <w:rPr>
          <w:sz w:val="20"/>
          <w:u w:val="single"/>
        </w:rPr>
        <w:t>plant</w:t>
      </w:r>
      <w:r w:rsidRPr="00604D4E">
        <w:rPr>
          <w:spacing w:val="-2"/>
          <w:sz w:val="20"/>
          <w:u w:val="single"/>
        </w:rPr>
        <w:t xml:space="preserve"> </w:t>
      </w:r>
      <w:r w:rsidRPr="00604D4E">
        <w:rPr>
          <w:sz w:val="20"/>
          <w:u w:val="single"/>
        </w:rPr>
        <w:t xml:space="preserve">pest </w:t>
      </w:r>
      <w:r w:rsidRPr="00604D4E">
        <w:rPr>
          <w:spacing w:val="-2"/>
          <w:sz w:val="20"/>
          <w:u w:val="single"/>
        </w:rPr>
        <w:t>species</w:t>
      </w:r>
      <w:r w:rsidR="00FD464A">
        <w:rPr>
          <w:spacing w:val="-2"/>
          <w:sz w:val="20"/>
        </w:rPr>
        <w:t>;</w:t>
      </w:r>
    </w:p>
    <w:p w14:paraId="31A8DD40" w14:textId="77777777" w:rsidR="00FD464A" w:rsidRPr="00FD464A" w:rsidRDefault="00FD464A" w:rsidP="00FD464A">
      <w:pPr>
        <w:tabs>
          <w:tab w:val="left" w:pos="2833"/>
          <w:tab w:val="left" w:pos="2834"/>
        </w:tabs>
        <w:ind w:right="1083"/>
        <w:contextualSpacing/>
        <w:rPr>
          <w:sz w:val="20"/>
        </w:rPr>
      </w:pPr>
    </w:p>
    <w:p w14:paraId="1367F503" w14:textId="2AA8E2B9" w:rsidR="000B7E53" w:rsidRPr="00FD464A" w:rsidRDefault="00664CB7" w:rsidP="00A61670">
      <w:pPr>
        <w:pStyle w:val="ListParagraph"/>
        <w:numPr>
          <w:ilvl w:val="0"/>
          <w:numId w:val="52"/>
        </w:numPr>
        <w:tabs>
          <w:tab w:val="left" w:pos="2833"/>
          <w:tab w:val="left" w:pos="2834"/>
        </w:tabs>
        <w:ind w:hanging="568"/>
        <w:contextualSpacing/>
        <w:rPr>
          <w:sz w:val="20"/>
        </w:rPr>
      </w:pPr>
      <w:r>
        <w:rPr>
          <w:sz w:val="20"/>
        </w:rPr>
        <w:t>greater</w:t>
      </w:r>
      <w:r>
        <w:rPr>
          <w:spacing w:val="-6"/>
          <w:sz w:val="20"/>
        </w:rPr>
        <w:t xml:space="preserve"> </w:t>
      </w:r>
      <w:r>
        <w:rPr>
          <w:sz w:val="20"/>
        </w:rPr>
        <w:t>than</w:t>
      </w:r>
      <w:r>
        <w:rPr>
          <w:spacing w:val="-4"/>
          <w:sz w:val="20"/>
        </w:rPr>
        <w:t xml:space="preserve"> </w:t>
      </w:r>
      <w:r>
        <w:rPr>
          <w:sz w:val="20"/>
        </w:rPr>
        <w:t>or</w:t>
      </w:r>
      <w:r>
        <w:rPr>
          <w:spacing w:val="-6"/>
          <w:sz w:val="20"/>
        </w:rPr>
        <w:t xml:space="preserve"> </w:t>
      </w:r>
      <w:r>
        <w:rPr>
          <w:sz w:val="20"/>
        </w:rPr>
        <w:t>equal</w:t>
      </w:r>
      <w:r>
        <w:rPr>
          <w:spacing w:val="-7"/>
          <w:sz w:val="20"/>
        </w:rPr>
        <w:t xml:space="preserve"> </w:t>
      </w:r>
      <w:r>
        <w:rPr>
          <w:sz w:val="20"/>
        </w:rPr>
        <w:t>to</w:t>
      </w:r>
      <w:r>
        <w:rPr>
          <w:spacing w:val="-4"/>
          <w:sz w:val="20"/>
        </w:rPr>
        <w:t xml:space="preserve"> </w:t>
      </w:r>
      <w:r>
        <w:rPr>
          <w:sz w:val="20"/>
        </w:rPr>
        <w:t>50%</w:t>
      </w:r>
      <w:r>
        <w:rPr>
          <w:spacing w:val="-7"/>
          <w:sz w:val="20"/>
        </w:rPr>
        <w:t xml:space="preserve"> </w:t>
      </w:r>
      <w:r>
        <w:rPr>
          <w:sz w:val="20"/>
        </w:rPr>
        <w:t>of</w:t>
      </w:r>
      <w:r>
        <w:rPr>
          <w:spacing w:val="-6"/>
          <w:sz w:val="20"/>
        </w:rPr>
        <w:t xml:space="preserve"> </w:t>
      </w:r>
      <w:r>
        <w:rPr>
          <w:sz w:val="20"/>
        </w:rPr>
        <w:t>organic</w:t>
      </w:r>
      <w:r>
        <w:rPr>
          <w:spacing w:val="-5"/>
          <w:sz w:val="20"/>
        </w:rPr>
        <w:t xml:space="preserve"> </w:t>
      </w:r>
      <w:r>
        <w:rPr>
          <w:sz w:val="20"/>
        </w:rPr>
        <w:t>litter</w:t>
      </w:r>
      <w:r>
        <w:rPr>
          <w:spacing w:val="-5"/>
          <w:sz w:val="20"/>
        </w:rPr>
        <w:t xml:space="preserve"> </w:t>
      </w:r>
      <w:r>
        <w:rPr>
          <w:spacing w:val="-4"/>
          <w:sz w:val="20"/>
        </w:rPr>
        <w:t>cover</w:t>
      </w:r>
      <w:r w:rsidR="00FD464A">
        <w:rPr>
          <w:spacing w:val="-4"/>
          <w:sz w:val="20"/>
        </w:rPr>
        <w:t>;</w:t>
      </w:r>
    </w:p>
    <w:p w14:paraId="2EEE8564" w14:textId="77777777" w:rsidR="00FD464A" w:rsidRPr="00FD464A" w:rsidRDefault="00FD464A" w:rsidP="00FD464A">
      <w:pPr>
        <w:tabs>
          <w:tab w:val="left" w:pos="2833"/>
          <w:tab w:val="left" w:pos="2834"/>
        </w:tabs>
        <w:contextualSpacing/>
        <w:rPr>
          <w:sz w:val="20"/>
        </w:rPr>
      </w:pPr>
    </w:p>
    <w:p w14:paraId="162F3176" w14:textId="357F7A5C" w:rsidR="000B7E53" w:rsidRPr="00FD464A" w:rsidRDefault="00664CB7" w:rsidP="00A61670">
      <w:pPr>
        <w:pStyle w:val="ListParagraph"/>
        <w:numPr>
          <w:ilvl w:val="0"/>
          <w:numId w:val="52"/>
        </w:numPr>
        <w:tabs>
          <w:tab w:val="left" w:pos="2833"/>
          <w:tab w:val="left" w:pos="2834"/>
        </w:tabs>
        <w:ind w:hanging="568"/>
        <w:contextualSpacing/>
        <w:rPr>
          <w:sz w:val="20"/>
        </w:rPr>
      </w:pPr>
      <w:r>
        <w:rPr>
          <w:sz w:val="20"/>
        </w:rPr>
        <w:t>greater</w:t>
      </w:r>
      <w:r>
        <w:rPr>
          <w:spacing w:val="-6"/>
          <w:sz w:val="20"/>
        </w:rPr>
        <w:t xml:space="preserve"> </w:t>
      </w:r>
      <w:r>
        <w:rPr>
          <w:sz w:val="20"/>
        </w:rPr>
        <w:t>than</w:t>
      </w:r>
      <w:r>
        <w:rPr>
          <w:spacing w:val="-4"/>
          <w:sz w:val="20"/>
        </w:rPr>
        <w:t xml:space="preserve"> </w:t>
      </w:r>
      <w:r>
        <w:rPr>
          <w:sz w:val="20"/>
        </w:rPr>
        <w:t>or</w:t>
      </w:r>
      <w:r>
        <w:rPr>
          <w:spacing w:val="-6"/>
          <w:sz w:val="20"/>
        </w:rPr>
        <w:t xml:space="preserve"> </w:t>
      </w:r>
      <w:r>
        <w:rPr>
          <w:sz w:val="20"/>
        </w:rPr>
        <w:t>equal</w:t>
      </w:r>
      <w:r>
        <w:rPr>
          <w:spacing w:val="-7"/>
          <w:sz w:val="20"/>
        </w:rPr>
        <w:t xml:space="preserve"> </w:t>
      </w:r>
      <w:r>
        <w:rPr>
          <w:sz w:val="20"/>
        </w:rPr>
        <w:t>to</w:t>
      </w:r>
      <w:r>
        <w:rPr>
          <w:spacing w:val="-5"/>
          <w:sz w:val="20"/>
        </w:rPr>
        <w:t xml:space="preserve"> </w:t>
      </w:r>
      <w:r>
        <w:rPr>
          <w:sz w:val="20"/>
        </w:rPr>
        <w:t>50%</w:t>
      </w:r>
      <w:r>
        <w:rPr>
          <w:spacing w:val="-6"/>
          <w:sz w:val="20"/>
        </w:rPr>
        <w:t xml:space="preserve"> </w:t>
      </w:r>
      <w:r>
        <w:rPr>
          <w:sz w:val="20"/>
        </w:rPr>
        <w:t>of</w:t>
      </w:r>
      <w:r>
        <w:rPr>
          <w:spacing w:val="-3"/>
          <w:sz w:val="20"/>
        </w:rPr>
        <w:t xml:space="preserve"> </w:t>
      </w:r>
      <w:r>
        <w:rPr>
          <w:sz w:val="20"/>
          <w:u w:val="single"/>
        </w:rPr>
        <w:t>total</w:t>
      </w:r>
      <w:r>
        <w:rPr>
          <w:spacing w:val="-6"/>
          <w:sz w:val="20"/>
          <w:u w:val="single"/>
        </w:rPr>
        <w:t xml:space="preserve"> </w:t>
      </w:r>
      <w:r>
        <w:rPr>
          <w:sz w:val="20"/>
          <w:u w:val="single"/>
        </w:rPr>
        <w:t>density</w:t>
      </w:r>
      <w:r>
        <w:rPr>
          <w:spacing w:val="-5"/>
          <w:sz w:val="20"/>
          <w:u w:val="single"/>
        </w:rPr>
        <w:t xml:space="preserve"> </w:t>
      </w:r>
      <w:r>
        <w:rPr>
          <w:sz w:val="20"/>
          <w:u w:val="single"/>
        </w:rPr>
        <w:t>of</w:t>
      </w:r>
      <w:r>
        <w:rPr>
          <w:spacing w:val="-7"/>
          <w:sz w:val="20"/>
          <w:u w:val="single"/>
        </w:rPr>
        <w:t xml:space="preserve"> </w:t>
      </w:r>
      <w:r>
        <w:rPr>
          <w:sz w:val="20"/>
          <w:u w:val="single"/>
        </w:rPr>
        <w:t>coarse</w:t>
      </w:r>
      <w:r>
        <w:rPr>
          <w:spacing w:val="-4"/>
          <w:sz w:val="20"/>
          <w:u w:val="single"/>
        </w:rPr>
        <w:t xml:space="preserve"> </w:t>
      </w:r>
      <w:r>
        <w:rPr>
          <w:sz w:val="20"/>
          <w:u w:val="single"/>
        </w:rPr>
        <w:t>woody</w:t>
      </w:r>
      <w:r>
        <w:rPr>
          <w:spacing w:val="-4"/>
          <w:sz w:val="20"/>
          <w:u w:val="single"/>
        </w:rPr>
        <w:t xml:space="preserve"> </w:t>
      </w:r>
      <w:r>
        <w:rPr>
          <w:sz w:val="20"/>
          <w:u w:val="single"/>
        </w:rPr>
        <w:t>material</w:t>
      </w:r>
      <w:r>
        <w:rPr>
          <w:sz w:val="20"/>
        </w:rPr>
        <w:t>;</w:t>
      </w:r>
      <w:r>
        <w:rPr>
          <w:spacing w:val="-6"/>
          <w:sz w:val="20"/>
        </w:rPr>
        <w:t xml:space="preserve"> </w:t>
      </w:r>
      <w:r>
        <w:rPr>
          <w:spacing w:val="-5"/>
          <w:sz w:val="20"/>
        </w:rPr>
        <w:t>and</w:t>
      </w:r>
    </w:p>
    <w:p w14:paraId="7685E3A6" w14:textId="77777777" w:rsidR="00FD464A" w:rsidRPr="00FD464A" w:rsidRDefault="00FD464A" w:rsidP="00FD464A">
      <w:pPr>
        <w:tabs>
          <w:tab w:val="left" w:pos="2833"/>
          <w:tab w:val="left" w:pos="2834"/>
        </w:tabs>
        <w:contextualSpacing/>
        <w:rPr>
          <w:sz w:val="20"/>
        </w:rPr>
      </w:pPr>
    </w:p>
    <w:p w14:paraId="2B892647" w14:textId="77777777" w:rsidR="000B7E53" w:rsidRDefault="00664CB7" w:rsidP="00A61670">
      <w:pPr>
        <w:pStyle w:val="ListParagraph"/>
        <w:numPr>
          <w:ilvl w:val="0"/>
          <w:numId w:val="52"/>
        </w:numPr>
        <w:tabs>
          <w:tab w:val="left" w:pos="2833"/>
          <w:tab w:val="left" w:pos="2834"/>
        </w:tabs>
        <w:ind w:right="597"/>
        <w:contextualSpacing/>
        <w:rPr>
          <w:sz w:val="20"/>
        </w:rPr>
      </w:pPr>
      <w:r>
        <w:rPr>
          <w:sz w:val="20"/>
        </w:rPr>
        <w:t>all</w:t>
      </w:r>
      <w:r>
        <w:rPr>
          <w:spacing w:val="-2"/>
          <w:sz w:val="20"/>
        </w:rPr>
        <w:t xml:space="preserve"> </w:t>
      </w:r>
      <w:r>
        <w:rPr>
          <w:sz w:val="20"/>
          <w:u w:val="single"/>
        </w:rPr>
        <w:t>predominant</w:t>
      </w:r>
      <w:r>
        <w:rPr>
          <w:spacing w:val="-5"/>
          <w:sz w:val="20"/>
          <w:u w:val="single"/>
        </w:rPr>
        <w:t xml:space="preserve"> </w:t>
      </w:r>
      <w:r>
        <w:rPr>
          <w:sz w:val="20"/>
          <w:u w:val="single"/>
        </w:rPr>
        <w:t>species</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u w:val="single"/>
        </w:rPr>
        <w:t>ecologically</w:t>
      </w:r>
      <w:r>
        <w:rPr>
          <w:spacing w:val="-3"/>
          <w:sz w:val="20"/>
          <w:u w:val="single"/>
        </w:rPr>
        <w:t xml:space="preserve"> </w:t>
      </w:r>
      <w:r>
        <w:rPr>
          <w:sz w:val="20"/>
          <w:u w:val="single"/>
        </w:rPr>
        <w:t>dominant</w:t>
      </w:r>
      <w:r>
        <w:rPr>
          <w:spacing w:val="-4"/>
          <w:sz w:val="20"/>
          <w:u w:val="single"/>
        </w:rPr>
        <w:t xml:space="preserve"> </w:t>
      </w:r>
      <w:r>
        <w:rPr>
          <w:sz w:val="20"/>
          <w:u w:val="single"/>
        </w:rPr>
        <w:t>layer</w:t>
      </w:r>
      <w:r>
        <w:rPr>
          <w:sz w:val="20"/>
        </w:rPr>
        <w:t>,</w:t>
      </w:r>
      <w:r>
        <w:rPr>
          <w:spacing w:val="-4"/>
          <w:sz w:val="20"/>
        </w:rPr>
        <w:t xml:space="preserve"> </w:t>
      </w:r>
      <w:r>
        <w:rPr>
          <w:sz w:val="20"/>
        </w:rPr>
        <w:t>that</w:t>
      </w:r>
      <w:r>
        <w:rPr>
          <w:spacing w:val="-2"/>
          <w:sz w:val="20"/>
        </w:rPr>
        <w:t xml:space="preserve"> </w:t>
      </w:r>
      <w:r>
        <w:rPr>
          <w:sz w:val="20"/>
        </w:rPr>
        <w:t>define</w:t>
      </w:r>
      <w:r>
        <w:rPr>
          <w:spacing w:val="-3"/>
          <w:sz w:val="20"/>
        </w:rPr>
        <w:t xml:space="preserve"> </w:t>
      </w:r>
      <w:r>
        <w:rPr>
          <w:sz w:val="20"/>
        </w:rPr>
        <w:t>the</w:t>
      </w:r>
      <w:r>
        <w:rPr>
          <w:spacing w:val="-2"/>
          <w:sz w:val="20"/>
        </w:rPr>
        <w:t xml:space="preserve"> </w:t>
      </w:r>
      <w:r>
        <w:rPr>
          <w:sz w:val="20"/>
        </w:rPr>
        <w:t xml:space="preserve">pre- disturbance </w:t>
      </w:r>
      <w:r w:rsidRPr="00604D4E">
        <w:rPr>
          <w:sz w:val="20"/>
          <w:u w:val="single"/>
        </w:rPr>
        <w:t>regional ecosystem</w:t>
      </w:r>
      <w:r>
        <w:rPr>
          <w:sz w:val="20"/>
        </w:rPr>
        <w:t>(s) are present.</w:t>
      </w:r>
    </w:p>
    <w:p w14:paraId="4253C13C" w14:textId="77777777" w:rsidR="00F33056" w:rsidRPr="00604D4E" w:rsidRDefault="00F33056" w:rsidP="00A61670">
      <w:pPr>
        <w:pStyle w:val="BodyText"/>
        <w:contextualSpacing/>
      </w:pPr>
      <w:bookmarkStart w:id="1531" w:name="_bookmark42"/>
      <w:bookmarkEnd w:id="1531"/>
    </w:p>
    <w:p w14:paraId="6A8E0C19" w14:textId="5E028453" w:rsidR="00604D4E" w:rsidRPr="008A2170" w:rsidRDefault="00604D4E" w:rsidP="00A61670">
      <w:pPr>
        <w:pStyle w:val="BodyText"/>
        <w:contextualSpacing/>
        <w:rPr>
          <w:b/>
          <w:bCs/>
        </w:rPr>
      </w:pPr>
      <w:r w:rsidRPr="004D75A1">
        <w:rPr>
          <w:b/>
          <w:bCs/>
        </w:rPr>
        <w:t>Continuing</w:t>
      </w:r>
      <w:r w:rsidRPr="004D75A1">
        <w:rPr>
          <w:b/>
          <w:bCs/>
          <w:spacing w:val="-10"/>
        </w:rPr>
        <w:t xml:space="preserve"> </w:t>
      </w:r>
      <w:r w:rsidRPr="004D75A1">
        <w:rPr>
          <w:b/>
          <w:bCs/>
          <w:spacing w:val="-2"/>
        </w:rPr>
        <w:t>conditions</w:t>
      </w:r>
    </w:p>
    <w:p w14:paraId="28C9D6E3" w14:textId="77777777" w:rsidR="00604D4E" w:rsidRPr="00604D4E" w:rsidRDefault="00604D4E" w:rsidP="00A61670">
      <w:pPr>
        <w:pStyle w:val="BodyText"/>
        <w:contextualSpacing/>
        <w:rPr>
          <w:sz w:val="22"/>
        </w:rPr>
      </w:pPr>
    </w:p>
    <w:p w14:paraId="734DFFC8" w14:textId="0A4409E7" w:rsidR="000B7E53" w:rsidRDefault="00664CB7" w:rsidP="00A61670">
      <w:pPr>
        <w:pStyle w:val="BodyText"/>
        <w:tabs>
          <w:tab w:val="left" w:pos="2125"/>
        </w:tabs>
        <w:ind w:left="2125" w:right="554" w:hanging="1986"/>
        <w:contextualSpacing/>
      </w:pPr>
      <w:r>
        <w:t>(Rehabilitation 5)</w:t>
      </w:r>
      <w:r>
        <w:tab/>
        <w:t>Conditions</w:t>
      </w:r>
      <w:r>
        <w:rPr>
          <w:spacing w:val="-5"/>
        </w:rPr>
        <w:t xml:space="preserve"> </w:t>
      </w:r>
      <w:r>
        <w:t>(Rehabilitation</w:t>
      </w:r>
      <w:r>
        <w:rPr>
          <w:spacing w:val="-6"/>
        </w:rPr>
        <w:t xml:space="preserve"> </w:t>
      </w:r>
      <w:r>
        <w:t>2),</w:t>
      </w:r>
      <w:r>
        <w:rPr>
          <w:spacing w:val="-6"/>
        </w:rPr>
        <w:t xml:space="preserve"> </w:t>
      </w:r>
      <w:r>
        <w:t>(Rehabilitation</w:t>
      </w:r>
      <w:r>
        <w:rPr>
          <w:spacing w:val="-6"/>
        </w:rPr>
        <w:t xml:space="preserve"> </w:t>
      </w:r>
      <w:r>
        <w:t>3)</w:t>
      </w:r>
      <w:r w:rsidR="00604D4E">
        <w:t>,</w:t>
      </w:r>
      <w:r>
        <w:rPr>
          <w:spacing w:val="-3"/>
        </w:rPr>
        <w:t xml:space="preserve"> </w:t>
      </w:r>
      <w:r>
        <w:t>and</w:t>
      </w:r>
      <w:r>
        <w:rPr>
          <w:spacing w:val="-6"/>
        </w:rPr>
        <w:t xml:space="preserve"> </w:t>
      </w:r>
      <w:r>
        <w:t>(Rehabilitation</w:t>
      </w:r>
      <w:r>
        <w:rPr>
          <w:spacing w:val="-6"/>
        </w:rPr>
        <w:t xml:space="preserve"> </w:t>
      </w:r>
      <w:r>
        <w:t>4)</w:t>
      </w:r>
      <w:r>
        <w:rPr>
          <w:spacing w:val="-5"/>
        </w:rPr>
        <w:t xml:space="preserve"> </w:t>
      </w:r>
      <w:r>
        <w:t>continue</w:t>
      </w:r>
      <w:r>
        <w:rPr>
          <w:spacing w:val="-4"/>
        </w:rPr>
        <w:t xml:space="preserve"> </w:t>
      </w:r>
      <w:r>
        <w:t>to</w:t>
      </w:r>
      <w:r>
        <w:rPr>
          <w:spacing w:val="-4"/>
        </w:rPr>
        <w:t xml:space="preserve"> </w:t>
      </w:r>
      <w:r>
        <w:t>apply after this environmental authority has ended or ceased to have effect.</w:t>
      </w:r>
    </w:p>
    <w:p w14:paraId="125A91E5" w14:textId="77777777" w:rsidR="000B7E53" w:rsidRPr="00174EE5" w:rsidRDefault="000B7E53" w:rsidP="00A61670">
      <w:pPr>
        <w:pStyle w:val="BodyText"/>
        <w:contextualSpacing/>
      </w:pPr>
    </w:p>
    <w:p w14:paraId="1016011B" w14:textId="53734259" w:rsidR="00B32D72" w:rsidDel="00174EE5" w:rsidRDefault="00604D4E" w:rsidP="00604D4E">
      <w:pPr>
        <w:pStyle w:val="BodyText"/>
        <w:contextualSpacing/>
        <w:rPr>
          <w:del w:id="1532" w:author="Jessica Burckhardt" w:date="2023-10-31T16:17:00Z"/>
          <w:b/>
          <w:bCs/>
          <w:i/>
          <w:iCs/>
        </w:rPr>
      </w:pPr>
      <w:bookmarkStart w:id="1533" w:name="_bookmark43"/>
      <w:bookmarkEnd w:id="1533"/>
      <w:del w:id="1534" w:author="Jessica Burckhardt" w:date="2023-10-31T16:17:00Z">
        <w:r w:rsidRPr="00E267C0" w:rsidDel="00174EE5">
          <w:rPr>
            <w:b/>
            <w:bCs/>
          </w:rPr>
          <w:delText xml:space="preserve">Rehabilitation reporting for relinquishment of part of an authority to prospect area under the </w:delText>
        </w:r>
        <w:r w:rsidRPr="00E267C0" w:rsidDel="00174EE5">
          <w:rPr>
            <w:b/>
            <w:bCs/>
            <w:i/>
            <w:iCs/>
          </w:rPr>
          <w:delText>Petroleum and Gas (Production and Safety) Act 2004</w:delText>
        </w:r>
      </w:del>
    </w:p>
    <w:p w14:paraId="3BDF059E" w14:textId="77777777" w:rsidR="00174EE5" w:rsidRPr="00604D4E" w:rsidRDefault="00174EE5" w:rsidP="00604D4E">
      <w:pPr>
        <w:pStyle w:val="BodyText"/>
        <w:contextualSpacing/>
        <w:rPr>
          <w:b/>
          <w:bCs/>
        </w:rPr>
      </w:pPr>
    </w:p>
    <w:p w14:paraId="6BE61BE3" w14:textId="046A3B48" w:rsidR="000B7E53" w:rsidRPr="00604D4E" w:rsidRDefault="00604D4E" w:rsidP="00604D4E">
      <w:pPr>
        <w:pStyle w:val="BodyText"/>
        <w:contextualSpacing/>
        <w:rPr>
          <w:b/>
          <w:bCs/>
        </w:rPr>
      </w:pPr>
      <w:bookmarkStart w:id="1535" w:name="_bookmark44"/>
      <w:bookmarkEnd w:id="1535"/>
      <w:r w:rsidRPr="00604D4E">
        <w:rPr>
          <w:b/>
          <w:bCs/>
        </w:rPr>
        <w:t>Remaining dams</w:t>
      </w:r>
    </w:p>
    <w:p w14:paraId="75C8D430" w14:textId="77777777" w:rsidR="000B7E53" w:rsidRPr="00604D4E" w:rsidRDefault="000B7E53" w:rsidP="00A61670">
      <w:pPr>
        <w:pStyle w:val="BodyText"/>
        <w:contextualSpacing/>
        <w:rPr>
          <w:bCs/>
        </w:rPr>
      </w:pPr>
    </w:p>
    <w:p w14:paraId="3481380A" w14:textId="1BA5391D" w:rsidR="000B7E53" w:rsidRDefault="00664CB7" w:rsidP="001D476C">
      <w:pPr>
        <w:pStyle w:val="BodyText"/>
        <w:tabs>
          <w:tab w:val="left" w:pos="142"/>
        </w:tabs>
        <w:ind w:left="2127" w:right="554" w:hanging="1988"/>
        <w:contextualSpacing/>
      </w:pPr>
      <w:r>
        <w:t>(Rehabilitation 8)</w:t>
      </w:r>
      <w:r>
        <w:tab/>
        <w:t>Where</w:t>
      </w:r>
      <w:r>
        <w:rPr>
          <w:spacing w:val="-2"/>
        </w:rPr>
        <w:t xml:space="preserve"> </w:t>
      </w:r>
      <w:r>
        <w:t>there</w:t>
      </w:r>
      <w:r>
        <w:rPr>
          <w:spacing w:val="-4"/>
        </w:rPr>
        <w:t xml:space="preserve"> </w:t>
      </w:r>
      <w:r>
        <w:t>is</w:t>
      </w:r>
      <w:r>
        <w:rPr>
          <w:spacing w:val="-3"/>
        </w:rPr>
        <w:t xml:space="preserve"> </w:t>
      </w:r>
      <w:r>
        <w:t>a</w:t>
      </w:r>
      <w:r>
        <w:rPr>
          <w:spacing w:val="-2"/>
        </w:rPr>
        <w:t xml:space="preserve"> </w:t>
      </w:r>
      <w:r w:rsidRPr="00604D4E">
        <w:rPr>
          <w:u w:val="single"/>
        </w:rPr>
        <w:t>dam</w:t>
      </w:r>
      <w:r>
        <w:rPr>
          <w:spacing w:val="-4"/>
        </w:rPr>
        <w:t xml:space="preserve"> </w:t>
      </w:r>
      <w:r>
        <w:t>(including</w:t>
      </w:r>
      <w:r>
        <w:rPr>
          <w:spacing w:val="-4"/>
        </w:rPr>
        <w:t xml:space="preserve"> </w:t>
      </w:r>
      <w:r>
        <w:t>a</w:t>
      </w:r>
      <w:r>
        <w:rPr>
          <w:spacing w:val="-3"/>
        </w:rPr>
        <w:t xml:space="preserve"> </w:t>
      </w:r>
      <w:r>
        <w:t>low</w:t>
      </w:r>
      <w:r>
        <w:rPr>
          <w:spacing w:val="-4"/>
        </w:rPr>
        <w:t xml:space="preserve"> </w:t>
      </w:r>
      <w:r>
        <w:t>consequence</w:t>
      </w:r>
      <w:r>
        <w:rPr>
          <w:spacing w:val="-2"/>
        </w:rPr>
        <w:t xml:space="preserve"> </w:t>
      </w:r>
      <w:r>
        <w:t>dam)</w:t>
      </w:r>
      <w:r>
        <w:rPr>
          <w:spacing w:val="-4"/>
        </w:rPr>
        <w:t xml:space="preserve"> </w:t>
      </w:r>
      <w:r>
        <w:t>that</w:t>
      </w:r>
      <w:r>
        <w:rPr>
          <w:spacing w:val="-2"/>
        </w:rPr>
        <w:t xml:space="preserve"> </w:t>
      </w:r>
      <w:r>
        <w:t>is</w:t>
      </w:r>
      <w:r>
        <w:rPr>
          <w:spacing w:val="-3"/>
        </w:rPr>
        <w:t xml:space="preserve"> </w:t>
      </w:r>
      <w:r w:rsidRPr="008A2170">
        <w:rPr>
          <w:u w:val="single"/>
        </w:rPr>
        <w:t>being</w:t>
      </w:r>
      <w:r w:rsidRPr="008A2170">
        <w:rPr>
          <w:spacing w:val="-4"/>
          <w:u w:val="single"/>
        </w:rPr>
        <w:t xml:space="preserve"> </w:t>
      </w:r>
      <w:r w:rsidRPr="008A2170">
        <w:rPr>
          <w:u w:val="single"/>
        </w:rPr>
        <w:t>or</w:t>
      </w:r>
      <w:r w:rsidRPr="008A2170">
        <w:rPr>
          <w:spacing w:val="-1"/>
          <w:u w:val="single"/>
        </w:rPr>
        <w:t xml:space="preserve"> </w:t>
      </w:r>
      <w:r w:rsidRPr="008A2170">
        <w:rPr>
          <w:u w:val="single"/>
        </w:rPr>
        <w:t>intended</w:t>
      </w:r>
      <w:r w:rsidRPr="008A2170">
        <w:rPr>
          <w:spacing w:val="-2"/>
          <w:u w:val="single"/>
        </w:rPr>
        <w:t xml:space="preserve"> </w:t>
      </w:r>
      <w:r w:rsidRPr="008A2170">
        <w:rPr>
          <w:u w:val="single"/>
        </w:rPr>
        <w:t>to</w:t>
      </w:r>
      <w:r w:rsidRPr="008A2170">
        <w:rPr>
          <w:spacing w:val="-4"/>
          <w:u w:val="single"/>
        </w:rPr>
        <w:t xml:space="preserve"> </w:t>
      </w:r>
      <w:r w:rsidRPr="008A2170">
        <w:rPr>
          <w:u w:val="single"/>
        </w:rPr>
        <w:t>be utilised by the landholder or overlapping tenure holder</w:t>
      </w:r>
      <w:r>
        <w:t xml:space="preserve">, the </w:t>
      </w:r>
      <w:r w:rsidRPr="008A2170">
        <w:rPr>
          <w:u w:val="single"/>
        </w:rPr>
        <w:t>dam</w:t>
      </w:r>
      <w:r>
        <w:t xml:space="preserve"> must be decommissioned to no longer accept inflow from the petroleum activity(ies) and the contained water must be of a quality suitable for the intended ongoing uses(s) by the landholder or overlapping tenure holder.</w:t>
      </w:r>
    </w:p>
    <w:p w14:paraId="76921C2A" w14:textId="35A4F2BC" w:rsidR="00604D4E" w:rsidRDefault="00604D4E" w:rsidP="00A61670">
      <w:pPr>
        <w:pStyle w:val="BodyText"/>
        <w:tabs>
          <w:tab w:val="left" w:pos="1983"/>
        </w:tabs>
        <w:ind w:left="1983" w:right="554" w:hanging="1844"/>
        <w:contextualSpacing/>
      </w:pPr>
    </w:p>
    <w:p w14:paraId="1400D65D" w14:textId="6CA74179" w:rsidR="00604D4E" w:rsidRDefault="00604D4E">
      <w:pPr>
        <w:rPr>
          <w:sz w:val="20"/>
          <w:szCs w:val="20"/>
        </w:rPr>
      </w:pPr>
      <w:r>
        <w:br w:type="page"/>
      </w:r>
    </w:p>
    <w:p w14:paraId="0C97D830" w14:textId="77777777" w:rsidR="000B7E53" w:rsidRDefault="000B7E53">
      <w:pPr>
        <w:pStyle w:val="BodyText"/>
        <w:spacing w:before="1"/>
        <w:rPr>
          <w:sz w:val="16"/>
        </w:rPr>
      </w:pPr>
    </w:p>
    <w:p w14:paraId="384D51AD" w14:textId="424347DC" w:rsidR="000B7E53" w:rsidRPr="004D3F76" w:rsidRDefault="00664CB7" w:rsidP="008A2170">
      <w:pPr>
        <w:pStyle w:val="BodyText"/>
        <w:contextualSpacing/>
      </w:pPr>
      <w:bookmarkStart w:id="1536" w:name="_bookmark45"/>
      <w:bookmarkEnd w:id="1536"/>
      <w:r w:rsidRPr="004D3F76">
        <w:rPr>
          <w:b/>
          <w:bCs/>
          <w:sz w:val="24"/>
          <w:szCs w:val="24"/>
        </w:rPr>
        <w:t>Schedule</w:t>
      </w:r>
      <w:r w:rsidRPr="008A2170">
        <w:rPr>
          <w:b/>
          <w:bCs/>
          <w:sz w:val="24"/>
          <w:szCs w:val="24"/>
        </w:rPr>
        <w:t xml:space="preserve"> </w:t>
      </w:r>
      <w:r w:rsidRPr="004D3F76">
        <w:rPr>
          <w:b/>
          <w:bCs/>
          <w:sz w:val="24"/>
          <w:szCs w:val="24"/>
        </w:rPr>
        <w:t>I</w:t>
      </w:r>
      <w:r w:rsidRPr="008A2170">
        <w:rPr>
          <w:b/>
          <w:bCs/>
          <w:sz w:val="24"/>
          <w:szCs w:val="24"/>
        </w:rPr>
        <w:t xml:space="preserve"> </w:t>
      </w:r>
      <w:r w:rsidRPr="004D3F76">
        <w:rPr>
          <w:b/>
          <w:bCs/>
          <w:sz w:val="24"/>
          <w:szCs w:val="24"/>
        </w:rPr>
        <w:t>–</w:t>
      </w:r>
      <w:r w:rsidRPr="008A2170">
        <w:rPr>
          <w:b/>
          <w:bCs/>
          <w:sz w:val="24"/>
          <w:szCs w:val="24"/>
        </w:rPr>
        <w:t xml:space="preserve"> </w:t>
      </w:r>
      <w:r w:rsidRPr="004D3F76">
        <w:rPr>
          <w:b/>
          <w:bCs/>
          <w:sz w:val="24"/>
          <w:szCs w:val="24"/>
        </w:rPr>
        <w:t>Well</w:t>
      </w:r>
      <w:r w:rsidRPr="008A2170">
        <w:rPr>
          <w:b/>
          <w:bCs/>
          <w:sz w:val="24"/>
          <w:szCs w:val="24"/>
        </w:rPr>
        <w:t xml:space="preserve"> </w:t>
      </w:r>
      <w:r w:rsidRPr="004D3F76">
        <w:rPr>
          <w:b/>
          <w:bCs/>
          <w:sz w:val="24"/>
          <w:szCs w:val="24"/>
        </w:rPr>
        <w:t xml:space="preserve">construction, </w:t>
      </w:r>
      <w:r w:rsidR="004D3F76" w:rsidRPr="004D3F76">
        <w:rPr>
          <w:b/>
          <w:bCs/>
          <w:sz w:val="24"/>
          <w:szCs w:val="24"/>
        </w:rPr>
        <w:t>maintenance,</w:t>
      </w:r>
      <w:r w:rsidRPr="008A2170">
        <w:rPr>
          <w:b/>
          <w:bCs/>
          <w:sz w:val="24"/>
          <w:szCs w:val="24"/>
        </w:rPr>
        <w:t xml:space="preserve"> </w:t>
      </w:r>
      <w:r w:rsidRPr="004D3F76">
        <w:rPr>
          <w:b/>
          <w:bCs/>
          <w:sz w:val="24"/>
          <w:szCs w:val="24"/>
        </w:rPr>
        <w:t>and</w:t>
      </w:r>
      <w:r w:rsidRPr="008A2170">
        <w:rPr>
          <w:b/>
          <w:bCs/>
          <w:sz w:val="24"/>
          <w:szCs w:val="24"/>
        </w:rPr>
        <w:t xml:space="preserve"> </w:t>
      </w:r>
      <w:r w:rsidRPr="004D3F76">
        <w:rPr>
          <w:b/>
          <w:bCs/>
          <w:sz w:val="24"/>
          <w:szCs w:val="24"/>
        </w:rPr>
        <w:t>stimulation</w:t>
      </w:r>
      <w:r w:rsidRPr="008A2170">
        <w:rPr>
          <w:b/>
          <w:bCs/>
          <w:sz w:val="24"/>
          <w:szCs w:val="24"/>
        </w:rPr>
        <w:t xml:space="preserve"> activities</w:t>
      </w:r>
    </w:p>
    <w:p w14:paraId="6C8D0CA9" w14:textId="77777777" w:rsidR="004D3F76" w:rsidRDefault="004D3F76" w:rsidP="004D3F76">
      <w:pPr>
        <w:pStyle w:val="BodyText"/>
        <w:contextualSpacing/>
        <w:rPr>
          <w:b/>
          <w:bCs/>
        </w:rPr>
      </w:pPr>
      <w:bookmarkStart w:id="1537" w:name="_bookmark46"/>
      <w:bookmarkEnd w:id="1537"/>
    </w:p>
    <w:p w14:paraId="09432215" w14:textId="2B22AE7F" w:rsidR="000B7E53" w:rsidRPr="004D3F76" w:rsidRDefault="00664CB7" w:rsidP="008A2170">
      <w:pPr>
        <w:pStyle w:val="BodyText"/>
        <w:contextualSpacing/>
      </w:pPr>
      <w:r w:rsidRPr="004D3F76">
        <w:rPr>
          <w:b/>
          <w:bCs/>
        </w:rPr>
        <w:t>Drilling</w:t>
      </w:r>
      <w:r w:rsidRPr="008A2170">
        <w:rPr>
          <w:b/>
          <w:bCs/>
        </w:rPr>
        <w:t xml:space="preserve"> activities</w:t>
      </w:r>
    </w:p>
    <w:p w14:paraId="6F7F3700" w14:textId="77777777" w:rsidR="000B7E53" w:rsidRDefault="00664CB7">
      <w:pPr>
        <w:pStyle w:val="BodyText"/>
        <w:tabs>
          <w:tab w:val="left" w:pos="2125"/>
        </w:tabs>
        <w:spacing w:before="130"/>
        <w:ind w:left="2125" w:right="720" w:hanging="1986"/>
      </w:pPr>
      <w:r>
        <w:t>(Well activities 1)</w:t>
      </w:r>
      <w:r>
        <w:tab/>
        <w:t>Oil</w:t>
      </w:r>
      <w:r>
        <w:rPr>
          <w:spacing w:val="-5"/>
        </w:rPr>
        <w:t xml:space="preserve"> </w:t>
      </w:r>
      <w:r>
        <w:t>based</w:t>
      </w:r>
      <w:r>
        <w:rPr>
          <w:spacing w:val="-3"/>
        </w:rPr>
        <w:t xml:space="preserve"> </w:t>
      </w:r>
      <w:r>
        <w:t>or</w:t>
      </w:r>
      <w:r>
        <w:rPr>
          <w:spacing w:val="-2"/>
        </w:rPr>
        <w:t xml:space="preserve"> </w:t>
      </w:r>
      <w:r>
        <w:rPr>
          <w:u w:val="single"/>
        </w:rPr>
        <w:t>synthetic</w:t>
      </w:r>
      <w:r>
        <w:rPr>
          <w:spacing w:val="-3"/>
          <w:u w:val="single"/>
        </w:rPr>
        <w:t xml:space="preserve"> </w:t>
      </w:r>
      <w:r>
        <w:rPr>
          <w:u w:val="single"/>
        </w:rPr>
        <w:t>based</w:t>
      </w:r>
      <w:r>
        <w:rPr>
          <w:spacing w:val="-4"/>
          <w:u w:val="single"/>
        </w:rPr>
        <w:t xml:space="preserve"> </w:t>
      </w:r>
      <w:r>
        <w:rPr>
          <w:u w:val="single"/>
        </w:rPr>
        <w:t>drilling</w:t>
      </w:r>
      <w:r>
        <w:rPr>
          <w:spacing w:val="-2"/>
          <w:u w:val="single"/>
        </w:rPr>
        <w:t xml:space="preserve"> </w:t>
      </w:r>
      <w:r>
        <w:rPr>
          <w:u w:val="single"/>
        </w:rPr>
        <w:t>muds</w:t>
      </w:r>
      <w:r>
        <w:t xml:space="preserve"> must</w:t>
      </w:r>
      <w:r>
        <w:rPr>
          <w:spacing w:val="-2"/>
        </w:rPr>
        <w:t xml:space="preserve"> </w:t>
      </w:r>
      <w:r>
        <w:t>not</w:t>
      </w:r>
      <w:r>
        <w:rPr>
          <w:spacing w:val="-2"/>
        </w:rPr>
        <w:t xml:space="preserve"> </w:t>
      </w:r>
      <w:r>
        <w:t>be</w:t>
      </w:r>
      <w:r>
        <w:rPr>
          <w:spacing w:val="-3"/>
        </w:rPr>
        <w:t xml:space="preserve"> </w:t>
      </w:r>
      <w:r>
        <w:t>used</w:t>
      </w:r>
      <w:r>
        <w:rPr>
          <w:spacing w:val="-5"/>
        </w:rPr>
        <w:t xml:space="preserve"> </w:t>
      </w:r>
      <w:r>
        <w:t>in</w:t>
      </w:r>
      <w:r>
        <w:rPr>
          <w:spacing w:val="-4"/>
        </w:rPr>
        <w:t xml:space="preserve"> </w:t>
      </w:r>
      <w:r>
        <w:t>the</w:t>
      </w:r>
      <w:r>
        <w:rPr>
          <w:spacing w:val="-4"/>
        </w:rPr>
        <w:t xml:space="preserve"> </w:t>
      </w:r>
      <w:r>
        <w:t>carrying</w:t>
      </w:r>
      <w:r>
        <w:rPr>
          <w:spacing w:val="-3"/>
        </w:rPr>
        <w:t xml:space="preserve"> </w:t>
      </w:r>
      <w:r>
        <w:t>out</w:t>
      </w:r>
      <w:r>
        <w:rPr>
          <w:spacing w:val="-2"/>
        </w:rPr>
        <w:t xml:space="preserve"> </w:t>
      </w:r>
      <w:r>
        <w:t>of</w:t>
      </w:r>
      <w:r>
        <w:rPr>
          <w:spacing w:val="-5"/>
        </w:rPr>
        <w:t xml:space="preserve"> </w:t>
      </w:r>
      <w:r>
        <w:t>the petroleum activity(ies).</w:t>
      </w:r>
    </w:p>
    <w:p w14:paraId="7E6DDDC1" w14:textId="77777777" w:rsidR="000B7E53" w:rsidRDefault="000B7E53">
      <w:pPr>
        <w:pStyle w:val="BodyText"/>
        <w:spacing w:before="1"/>
      </w:pPr>
    </w:p>
    <w:p w14:paraId="57E11E89" w14:textId="77777777" w:rsidR="000B7E53" w:rsidRDefault="00664CB7">
      <w:pPr>
        <w:pStyle w:val="BodyText"/>
        <w:tabs>
          <w:tab w:val="left" w:pos="2125"/>
        </w:tabs>
        <w:ind w:left="2125" w:right="516" w:hanging="1986"/>
      </w:pPr>
      <w:r>
        <w:t>(Well activities 2)</w:t>
      </w:r>
      <w:r>
        <w:tab/>
        <w:t>Drilling</w:t>
      </w:r>
      <w:r>
        <w:rPr>
          <w:spacing w:val="-4"/>
        </w:rPr>
        <w:t xml:space="preserve"> </w:t>
      </w:r>
      <w:r>
        <w:t>activities</w:t>
      </w:r>
      <w:r>
        <w:rPr>
          <w:spacing w:val="-3"/>
        </w:rPr>
        <w:t xml:space="preserve"> </w:t>
      </w:r>
      <w:r>
        <w:t>must</w:t>
      </w:r>
      <w:r>
        <w:rPr>
          <w:spacing w:val="-2"/>
        </w:rPr>
        <w:t xml:space="preserve"> </w:t>
      </w:r>
      <w:r>
        <w:t>not</w:t>
      </w:r>
      <w:r>
        <w:rPr>
          <w:spacing w:val="-4"/>
        </w:rPr>
        <w:t xml:space="preserve"> </w:t>
      </w:r>
      <w:r>
        <w:t>result</w:t>
      </w:r>
      <w:r>
        <w:rPr>
          <w:spacing w:val="-2"/>
        </w:rPr>
        <w:t xml:space="preserve"> </w:t>
      </w:r>
      <w:r>
        <w:t>in</w:t>
      </w:r>
      <w:r>
        <w:rPr>
          <w:spacing w:val="-4"/>
        </w:rPr>
        <w:t xml:space="preserve"> </w:t>
      </w:r>
      <w:r>
        <w:t>the</w:t>
      </w:r>
      <w:r>
        <w:rPr>
          <w:spacing w:val="-5"/>
        </w:rPr>
        <w:t xml:space="preserve"> </w:t>
      </w:r>
      <w:r>
        <w:t>connection</w:t>
      </w:r>
      <w:r>
        <w:rPr>
          <w:spacing w:val="-3"/>
        </w:rPr>
        <w:t xml:space="preserve"> </w:t>
      </w:r>
      <w:r>
        <w:t>of</w:t>
      </w:r>
      <w:r>
        <w:rPr>
          <w:spacing w:val="-5"/>
        </w:rPr>
        <w:t xml:space="preserve"> </w:t>
      </w:r>
      <w:r>
        <w:t>the</w:t>
      </w:r>
      <w:r>
        <w:rPr>
          <w:spacing w:val="-4"/>
        </w:rPr>
        <w:t xml:space="preserve"> </w:t>
      </w:r>
      <w:r>
        <w:t>target</w:t>
      </w:r>
      <w:r>
        <w:rPr>
          <w:spacing w:val="-4"/>
        </w:rPr>
        <w:t xml:space="preserve"> </w:t>
      </w:r>
      <w:r>
        <w:t>gas</w:t>
      </w:r>
      <w:r>
        <w:rPr>
          <w:spacing w:val="-1"/>
        </w:rPr>
        <w:t xml:space="preserve"> </w:t>
      </w:r>
      <w:r>
        <w:t>producing</w:t>
      </w:r>
      <w:r>
        <w:rPr>
          <w:spacing w:val="-3"/>
        </w:rPr>
        <w:t xml:space="preserve"> </w:t>
      </w:r>
      <w:r>
        <w:t>formation and another aquifer.</w:t>
      </w:r>
    </w:p>
    <w:p w14:paraId="725D5D7C" w14:textId="77777777" w:rsidR="000B7E53" w:rsidRDefault="000B7E53">
      <w:pPr>
        <w:pStyle w:val="BodyText"/>
        <w:spacing w:before="10"/>
        <w:rPr>
          <w:sz w:val="19"/>
        </w:rPr>
      </w:pPr>
    </w:p>
    <w:p w14:paraId="02D85796" w14:textId="6A1126CD" w:rsidR="000B7E53" w:rsidRDefault="00664CB7">
      <w:pPr>
        <w:pStyle w:val="BodyText"/>
        <w:tabs>
          <w:tab w:val="left" w:pos="2125"/>
        </w:tabs>
        <w:ind w:left="2125" w:right="1069" w:hanging="1986"/>
      </w:pPr>
      <w:r>
        <w:t>(Well activities 3)</w:t>
      </w:r>
      <w:r>
        <w:tab/>
        <w:t>Practices</w:t>
      </w:r>
      <w:r>
        <w:rPr>
          <w:spacing w:val="-4"/>
        </w:rPr>
        <w:t xml:space="preserve"> </w:t>
      </w:r>
      <w:r>
        <w:t>and</w:t>
      </w:r>
      <w:r>
        <w:rPr>
          <w:spacing w:val="-4"/>
        </w:rPr>
        <w:t xml:space="preserve"> </w:t>
      </w:r>
      <w:r>
        <w:t>procedures</w:t>
      </w:r>
      <w:r>
        <w:rPr>
          <w:spacing w:val="-2"/>
        </w:rPr>
        <w:t xml:space="preserve"> </w:t>
      </w:r>
      <w:r>
        <w:t>must</w:t>
      </w:r>
      <w:r>
        <w:rPr>
          <w:spacing w:val="-5"/>
        </w:rPr>
        <w:t xml:space="preserve"> </w:t>
      </w:r>
      <w:r>
        <w:t>be</w:t>
      </w:r>
      <w:r>
        <w:rPr>
          <w:spacing w:val="-3"/>
        </w:rPr>
        <w:t xml:space="preserve"> </w:t>
      </w:r>
      <w:r>
        <w:t>in</w:t>
      </w:r>
      <w:r>
        <w:rPr>
          <w:spacing w:val="-3"/>
        </w:rPr>
        <w:t xml:space="preserve"> </w:t>
      </w:r>
      <w:r>
        <w:t>place</w:t>
      </w:r>
      <w:r>
        <w:rPr>
          <w:spacing w:val="-5"/>
        </w:rPr>
        <w:t xml:space="preserve"> </w:t>
      </w:r>
      <w:r>
        <w:t>to</w:t>
      </w:r>
      <w:r>
        <w:rPr>
          <w:spacing w:val="-5"/>
        </w:rPr>
        <w:t xml:space="preserve"> </w:t>
      </w:r>
      <w:r>
        <w:t>detect,</w:t>
      </w:r>
      <w:r>
        <w:rPr>
          <w:spacing w:val="-3"/>
        </w:rPr>
        <w:t xml:space="preserve"> </w:t>
      </w:r>
      <w:r>
        <w:t>as</w:t>
      </w:r>
      <w:r>
        <w:rPr>
          <w:spacing w:val="-4"/>
        </w:rPr>
        <w:t xml:space="preserve"> </w:t>
      </w:r>
      <w:r>
        <w:t>soon</w:t>
      </w:r>
      <w:r>
        <w:rPr>
          <w:spacing w:val="-5"/>
        </w:rPr>
        <w:t xml:space="preserve"> </w:t>
      </w:r>
      <w:r>
        <w:t>as</w:t>
      </w:r>
      <w:r>
        <w:rPr>
          <w:spacing w:val="-2"/>
        </w:rPr>
        <w:t xml:space="preserve"> </w:t>
      </w:r>
      <w:r>
        <w:t>practicable,</w:t>
      </w:r>
      <w:r>
        <w:rPr>
          <w:spacing w:val="-3"/>
        </w:rPr>
        <w:t xml:space="preserve"> </w:t>
      </w:r>
      <w:r>
        <w:t>any fractures that:</w:t>
      </w:r>
    </w:p>
    <w:p w14:paraId="2F0A700C" w14:textId="77777777" w:rsidR="004D3F76" w:rsidRDefault="004D3F76" w:rsidP="008A2170">
      <w:pPr>
        <w:pStyle w:val="BodyText"/>
        <w:tabs>
          <w:tab w:val="left" w:pos="2125"/>
        </w:tabs>
        <w:ind w:right="1069"/>
      </w:pPr>
    </w:p>
    <w:p w14:paraId="40A4BA95" w14:textId="77777777" w:rsidR="000B7E53" w:rsidRDefault="00664CB7">
      <w:pPr>
        <w:pStyle w:val="ListParagraph"/>
        <w:numPr>
          <w:ilvl w:val="1"/>
          <w:numId w:val="52"/>
        </w:numPr>
        <w:tabs>
          <w:tab w:val="left" w:pos="2833"/>
          <w:tab w:val="left" w:pos="2834"/>
        </w:tabs>
        <w:spacing w:before="1"/>
        <w:ind w:right="652"/>
        <w:rPr>
          <w:sz w:val="20"/>
        </w:rPr>
      </w:pPr>
      <w:r>
        <w:rPr>
          <w:sz w:val="20"/>
        </w:rPr>
        <w:t>have</w:t>
      </w:r>
      <w:r>
        <w:rPr>
          <w:spacing w:val="-5"/>
          <w:sz w:val="20"/>
        </w:rPr>
        <w:t xml:space="preserve"> </w:t>
      </w:r>
      <w:r>
        <w:rPr>
          <w:sz w:val="20"/>
        </w:rPr>
        <w:t>or</w:t>
      </w:r>
      <w:r>
        <w:rPr>
          <w:spacing w:val="-2"/>
          <w:sz w:val="20"/>
        </w:rPr>
        <w:t xml:space="preserve"> </w:t>
      </w:r>
      <w:r>
        <w:rPr>
          <w:sz w:val="20"/>
        </w:rPr>
        <w:t>may</w:t>
      </w:r>
      <w:r>
        <w:rPr>
          <w:spacing w:val="-4"/>
          <w:sz w:val="20"/>
        </w:rPr>
        <w:t xml:space="preserve"> </w:t>
      </w:r>
      <w:r>
        <w:rPr>
          <w:sz w:val="20"/>
        </w:rPr>
        <w:t>result</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connection</w:t>
      </w:r>
      <w:r>
        <w:rPr>
          <w:spacing w:val="-3"/>
          <w:sz w:val="20"/>
        </w:rPr>
        <w:t xml:space="preserve"> </w:t>
      </w:r>
      <w:r>
        <w:rPr>
          <w:sz w:val="20"/>
        </w:rPr>
        <w:t>of</w:t>
      </w:r>
      <w:r>
        <w:rPr>
          <w:spacing w:val="-4"/>
          <w:sz w:val="20"/>
        </w:rPr>
        <w:t xml:space="preserve"> </w:t>
      </w:r>
      <w:r>
        <w:rPr>
          <w:sz w:val="20"/>
        </w:rPr>
        <w:t>a</w:t>
      </w:r>
      <w:r>
        <w:rPr>
          <w:spacing w:val="-5"/>
          <w:sz w:val="20"/>
        </w:rPr>
        <w:t xml:space="preserve"> </w:t>
      </w:r>
      <w:r>
        <w:rPr>
          <w:sz w:val="20"/>
        </w:rPr>
        <w:t>target</w:t>
      </w:r>
      <w:r>
        <w:rPr>
          <w:spacing w:val="-6"/>
          <w:sz w:val="20"/>
        </w:rPr>
        <w:t xml:space="preserve"> </w:t>
      </w:r>
      <w:r>
        <w:rPr>
          <w:sz w:val="20"/>
        </w:rPr>
        <w:t>formation</w:t>
      </w:r>
      <w:r>
        <w:rPr>
          <w:spacing w:val="-4"/>
          <w:sz w:val="20"/>
        </w:rPr>
        <w:t xml:space="preserve"> </w:t>
      </w:r>
      <w:r>
        <w:rPr>
          <w:sz w:val="20"/>
        </w:rPr>
        <w:t>and</w:t>
      </w:r>
      <w:r>
        <w:rPr>
          <w:spacing w:val="-3"/>
          <w:sz w:val="20"/>
        </w:rPr>
        <w:t xml:space="preserve"> </w:t>
      </w:r>
      <w:r>
        <w:rPr>
          <w:sz w:val="20"/>
        </w:rPr>
        <w:t>another</w:t>
      </w:r>
      <w:r>
        <w:rPr>
          <w:spacing w:val="-2"/>
          <w:sz w:val="20"/>
        </w:rPr>
        <w:t xml:space="preserve"> </w:t>
      </w:r>
      <w:r>
        <w:rPr>
          <w:sz w:val="20"/>
        </w:rPr>
        <w:t>aquifer as a result of drilling activities; or</w:t>
      </w:r>
    </w:p>
    <w:p w14:paraId="0A96BC9A" w14:textId="77777777" w:rsidR="000B7E53" w:rsidRDefault="000B7E53">
      <w:pPr>
        <w:pStyle w:val="BodyText"/>
      </w:pPr>
    </w:p>
    <w:p w14:paraId="53CE1B96" w14:textId="2AAFBD77" w:rsidR="000B7E53" w:rsidRPr="00E91555" w:rsidRDefault="00664CB7">
      <w:pPr>
        <w:pStyle w:val="ListParagraph"/>
        <w:numPr>
          <w:ilvl w:val="1"/>
          <w:numId w:val="52"/>
        </w:numPr>
        <w:tabs>
          <w:tab w:val="left" w:pos="2833"/>
          <w:tab w:val="left" w:pos="2834"/>
        </w:tabs>
        <w:ind w:hanging="426"/>
        <w:rPr>
          <w:sz w:val="20"/>
        </w:rPr>
      </w:pPr>
      <w:r>
        <w:rPr>
          <w:sz w:val="20"/>
        </w:rPr>
        <w:t>cause</w:t>
      </w:r>
      <w:r>
        <w:rPr>
          <w:spacing w:val="-7"/>
          <w:sz w:val="20"/>
        </w:rPr>
        <w:t xml:space="preserve"> </w:t>
      </w:r>
      <w:r>
        <w:rPr>
          <w:sz w:val="20"/>
        </w:rPr>
        <w:t>the</w:t>
      </w:r>
      <w:r>
        <w:rPr>
          <w:spacing w:val="-5"/>
          <w:sz w:val="20"/>
        </w:rPr>
        <w:t xml:space="preserve"> </w:t>
      </w:r>
      <w:r>
        <w:rPr>
          <w:sz w:val="20"/>
        </w:rPr>
        <w:t>connection</w:t>
      </w:r>
      <w:r>
        <w:rPr>
          <w:spacing w:val="-7"/>
          <w:sz w:val="20"/>
        </w:rPr>
        <w:t xml:space="preserve"> </w:t>
      </w:r>
      <w:r>
        <w:rPr>
          <w:sz w:val="20"/>
        </w:rPr>
        <w:t>of</w:t>
      </w:r>
      <w:r>
        <w:rPr>
          <w:spacing w:val="-5"/>
          <w:sz w:val="20"/>
        </w:rPr>
        <w:t xml:space="preserve"> </w:t>
      </w:r>
      <w:r>
        <w:rPr>
          <w:sz w:val="20"/>
        </w:rPr>
        <w:t>a</w:t>
      </w:r>
      <w:r>
        <w:rPr>
          <w:spacing w:val="-7"/>
          <w:sz w:val="20"/>
        </w:rPr>
        <w:t xml:space="preserve"> </w:t>
      </w:r>
      <w:r>
        <w:rPr>
          <w:sz w:val="20"/>
        </w:rPr>
        <w:t>target</w:t>
      </w:r>
      <w:r>
        <w:rPr>
          <w:spacing w:val="-7"/>
          <w:sz w:val="20"/>
        </w:rPr>
        <w:t xml:space="preserve"> </w:t>
      </w:r>
      <w:r>
        <w:rPr>
          <w:sz w:val="20"/>
        </w:rPr>
        <w:t>gas</w:t>
      </w:r>
      <w:r>
        <w:rPr>
          <w:spacing w:val="-6"/>
          <w:sz w:val="20"/>
        </w:rPr>
        <w:t xml:space="preserve"> </w:t>
      </w:r>
      <w:r>
        <w:rPr>
          <w:sz w:val="20"/>
        </w:rPr>
        <w:t>producing</w:t>
      </w:r>
      <w:r>
        <w:rPr>
          <w:spacing w:val="-6"/>
          <w:sz w:val="20"/>
        </w:rPr>
        <w:t xml:space="preserve"> </w:t>
      </w:r>
      <w:r>
        <w:rPr>
          <w:sz w:val="20"/>
        </w:rPr>
        <w:t>formation</w:t>
      </w:r>
      <w:r>
        <w:rPr>
          <w:spacing w:val="-8"/>
          <w:sz w:val="20"/>
        </w:rPr>
        <w:t xml:space="preserve"> </w:t>
      </w:r>
      <w:r>
        <w:rPr>
          <w:sz w:val="20"/>
        </w:rPr>
        <w:t>and</w:t>
      </w:r>
      <w:r>
        <w:rPr>
          <w:spacing w:val="-8"/>
          <w:sz w:val="20"/>
        </w:rPr>
        <w:t xml:space="preserve"> </w:t>
      </w:r>
      <w:r>
        <w:rPr>
          <w:sz w:val="20"/>
        </w:rPr>
        <w:t>another</w:t>
      </w:r>
      <w:r>
        <w:rPr>
          <w:spacing w:val="-6"/>
          <w:sz w:val="20"/>
        </w:rPr>
        <w:t xml:space="preserve"> </w:t>
      </w:r>
      <w:r>
        <w:rPr>
          <w:spacing w:val="-2"/>
          <w:sz w:val="20"/>
        </w:rPr>
        <w:t>aquifer.</w:t>
      </w:r>
    </w:p>
    <w:p w14:paraId="330455F9" w14:textId="77777777" w:rsidR="00E91555" w:rsidRPr="00E91555" w:rsidRDefault="00E91555" w:rsidP="00E91555">
      <w:pPr>
        <w:tabs>
          <w:tab w:val="left" w:pos="2833"/>
          <w:tab w:val="left" w:pos="2834"/>
        </w:tabs>
        <w:rPr>
          <w:sz w:val="20"/>
        </w:rPr>
      </w:pPr>
    </w:p>
    <w:p w14:paraId="2AEB7047" w14:textId="113075E8" w:rsidR="00E91555" w:rsidRDefault="00E91555">
      <w:pPr>
        <w:rPr>
          <w:sz w:val="20"/>
        </w:rPr>
      </w:pPr>
      <w:r>
        <w:rPr>
          <w:sz w:val="20"/>
        </w:rPr>
        <w:br w:type="page"/>
      </w:r>
    </w:p>
    <w:p w14:paraId="71E222CF" w14:textId="77777777" w:rsidR="000B7E53" w:rsidRDefault="000B7E53" w:rsidP="0073480C">
      <w:pPr>
        <w:pStyle w:val="BodyText"/>
        <w:contextualSpacing/>
        <w:rPr>
          <w:sz w:val="16"/>
        </w:rPr>
      </w:pPr>
    </w:p>
    <w:p w14:paraId="0B5E5118" w14:textId="77777777" w:rsidR="000B7E53" w:rsidRPr="00637BD1" w:rsidRDefault="00664CB7" w:rsidP="0073480C">
      <w:pPr>
        <w:pStyle w:val="BodyText"/>
        <w:contextualSpacing/>
        <w:rPr>
          <w:b/>
          <w:bCs/>
          <w:sz w:val="24"/>
          <w:szCs w:val="24"/>
        </w:rPr>
      </w:pPr>
      <w:bookmarkStart w:id="1538" w:name="_bookmark47"/>
      <w:bookmarkEnd w:id="1538"/>
      <w:r w:rsidRPr="00637BD1">
        <w:rPr>
          <w:b/>
          <w:bCs/>
          <w:sz w:val="24"/>
          <w:szCs w:val="24"/>
        </w:rPr>
        <w:t>Schedule J – Structures</w:t>
      </w:r>
    </w:p>
    <w:p w14:paraId="3C59BCCB" w14:textId="2FDE8D17" w:rsidR="000B7E53" w:rsidRDefault="000B7E53" w:rsidP="0073480C">
      <w:pPr>
        <w:pStyle w:val="BodyText"/>
        <w:contextualSpacing/>
        <w:rPr>
          <w:bCs/>
        </w:rPr>
      </w:pPr>
    </w:p>
    <w:p w14:paraId="07D77FF4" w14:textId="027983E7" w:rsidR="0073480C" w:rsidRPr="008A2170" w:rsidRDefault="0073480C" w:rsidP="0073480C">
      <w:pPr>
        <w:pStyle w:val="BodyText"/>
        <w:contextualSpacing/>
        <w:rPr>
          <w:b/>
        </w:rPr>
      </w:pPr>
      <w:ins w:id="1539" w:author="Jessica Burckhardt" w:date="2023-04-03T16:07:00Z">
        <w:r w:rsidRPr="008A2170">
          <w:rPr>
            <w:b/>
          </w:rPr>
          <w:t>Consequence category assessment</w:t>
        </w:r>
      </w:ins>
    </w:p>
    <w:p w14:paraId="45ADE0CC" w14:textId="77777777" w:rsidR="0073480C" w:rsidRPr="0073480C" w:rsidRDefault="0073480C" w:rsidP="0073480C">
      <w:pPr>
        <w:pStyle w:val="BodyText"/>
        <w:contextualSpacing/>
        <w:rPr>
          <w:bCs/>
        </w:rPr>
      </w:pPr>
    </w:p>
    <w:p w14:paraId="59AC7EA1" w14:textId="0480CB0F" w:rsidR="000B7E53" w:rsidRPr="0073480C" w:rsidRDefault="00664CB7" w:rsidP="0073480C">
      <w:pPr>
        <w:tabs>
          <w:tab w:val="left" w:pos="992"/>
        </w:tabs>
        <w:ind w:left="992" w:right="977" w:hanging="853"/>
        <w:contextualSpacing/>
        <w:rPr>
          <w:sz w:val="20"/>
          <w:szCs w:val="20"/>
        </w:rPr>
      </w:pPr>
      <w:r w:rsidRPr="0073480C">
        <w:rPr>
          <w:spacing w:val="-4"/>
          <w:sz w:val="20"/>
          <w:szCs w:val="20"/>
        </w:rPr>
        <w:t>(J1)</w:t>
      </w:r>
      <w:r w:rsidRPr="0073480C">
        <w:rPr>
          <w:sz w:val="20"/>
          <w:szCs w:val="20"/>
        </w:rPr>
        <w:tab/>
        <w:t xml:space="preserve">The </w:t>
      </w:r>
      <w:r w:rsidRPr="0073480C">
        <w:rPr>
          <w:sz w:val="20"/>
          <w:szCs w:val="20"/>
          <w:u w:val="single"/>
        </w:rPr>
        <w:t>consequence category</w:t>
      </w:r>
      <w:r w:rsidRPr="0073480C">
        <w:rPr>
          <w:sz w:val="20"/>
          <w:szCs w:val="20"/>
        </w:rPr>
        <w:t xml:space="preserve"> of any structure must be </w:t>
      </w:r>
      <w:r w:rsidRPr="0073480C">
        <w:rPr>
          <w:sz w:val="20"/>
          <w:szCs w:val="20"/>
          <w:u w:val="single"/>
        </w:rPr>
        <w:t>assessed</w:t>
      </w:r>
      <w:r w:rsidRPr="0073480C">
        <w:rPr>
          <w:sz w:val="20"/>
          <w:szCs w:val="20"/>
        </w:rPr>
        <w:t xml:space="preserve"> by a </w:t>
      </w:r>
      <w:r w:rsidRPr="0073480C">
        <w:rPr>
          <w:sz w:val="20"/>
          <w:szCs w:val="20"/>
          <w:u w:val="single"/>
        </w:rPr>
        <w:t>suitably qualified and</w:t>
      </w:r>
      <w:r w:rsidRPr="0073480C">
        <w:rPr>
          <w:sz w:val="20"/>
          <w:szCs w:val="20"/>
        </w:rPr>
        <w:t xml:space="preserve"> </w:t>
      </w:r>
      <w:r w:rsidRPr="0073480C">
        <w:rPr>
          <w:sz w:val="20"/>
          <w:szCs w:val="20"/>
          <w:u w:val="single"/>
        </w:rPr>
        <w:t>experienced</w:t>
      </w:r>
      <w:r w:rsidRPr="0073480C">
        <w:rPr>
          <w:spacing w:val="-4"/>
          <w:sz w:val="20"/>
          <w:szCs w:val="20"/>
          <w:u w:val="single"/>
        </w:rPr>
        <w:t xml:space="preserve"> </w:t>
      </w:r>
      <w:r w:rsidRPr="0073480C">
        <w:rPr>
          <w:sz w:val="20"/>
          <w:szCs w:val="20"/>
          <w:u w:val="single"/>
        </w:rPr>
        <w:t>person</w:t>
      </w:r>
      <w:r w:rsidRPr="0073480C">
        <w:rPr>
          <w:spacing w:val="-1"/>
          <w:sz w:val="20"/>
          <w:szCs w:val="20"/>
        </w:rPr>
        <w:t xml:space="preserve"> </w:t>
      </w:r>
      <w:r w:rsidRPr="0073480C">
        <w:rPr>
          <w:sz w:val="20"/>
          <w:szCs w:val="20"/>
        </w:rPr>
        <w:t>in</w:t>
      </w:r>
      <w:r w:rsidRPr="0073480C">
        <w:rPr>
          <w:spacing w:val="-3"/>
          <w:sz w:val="20"/>
          <w:szCs w:val="20"/>
        </w:rPr>
        <w:t xml:space="preserve"> </w:t>
      </w:r>
      <w:r w:rsidRPr="0073480C">
        <w:rPr>
          <w:sz w:val="20"/>
          <w:szCs w:val="20"/>
        </w:rPr>
        <w:t>accordance</w:t>
      </w:r>
      <w:r w:rsidRPr="0073480C">
        <w:rPr>
          <w:spacing w:val="-5"/>
          <w:sz w:val="20"/>
          <w:szCs w:val="20"/>
        </w:rPr>
        <w:t xml:space="preserve"> </w:t>
      </w:r>
      <w:r w:rsidRPr="0073480C">
        <w:rPr>
          <w:sz w:val="20"/>
          <w:szCs w:val="20"/>
        </w:rPr>
        <w:t>with</w:t>
      </w:r>
      <w:r w:rsidRPr="0073480C">
        <w:rPr>
          <w:spacing w:val="-5"/>
          <w:sz w:val="20"/>
          <w:szCs w:val="20"/>
        </w:rPr>
        <w:t xml:space="preserve"> </w:t>
      </w:r>
      <w:r w:rsidRPr="0073480C">
        <w:rPr>
          <w:sz w:val="20"/>
          <w:szCs w:val="20"/>
        </w:rPr>
        <w:t>the</w:t>
      </w:r>
      <w:r w:rsidRPr="0073480C">
        <w:rPr>
          <w:spacing w:val="-1"/>
          <w:sz w:val="20"/>
          <w:szCs w:val="20"/>
        </w:rPr>
        <w:t xml:space="preserve"> </w:t>
      </w:r>
      <w:r w:rsidRPr="0073480C">
        <w:rPr>
          <w:i/>
          <w:sz w:val="20"/>
          <w:szCs w:val="20"/>
        </w:rPr>
        <w:t>Manual</w:t>
      </w:r>
      <w:r w:rsidRPr="0073480C">
        <w:rPr>
          <w:i/>
          <w:spacing w:val="-6"/>
          <w:sz w:val="20"/>
          <w:szCs w:val="20"/>
        </w:rPr>
        <w:t xml:space="preserve"> </w:t>
      </w:r>
      <w:r w:rsidRPr="0073480C">
        <w:rPr>
          <w:i/>
          <w:sz w:val="20"/>
          <w:szCs w:val="20"/>
        </w:rPr>
        <w:t>for</w:t>
      </w:r>
      <w:r w:rsidRPr="0073480C">
        <w:rPr>
          <w:i/>
          <w:spacing w:val="-2"/>
          <w:sz w:val="20"/>
          <w:szCs w:val="20"/>
        </w:rPr>
        <w:t xml:space="preserve"> </w:t>
      </w:r>
      <w:r w:rsidRPr="0073480C">
        <w:rPr>
          <w:i/>
          <w:sz w:val="20"/>
          <w:szCs w:val="20"/>
        </w:rPr>
        <w:t>assessing</w:t>
      </w:r>
      <w:r w:rsidRPr="0073480C">
        <w:rPr>
          <w:i/>
          <w:spacing w:val="-6"/>
          <w:sz w:val="20"/>
          <w:szCs w:val="20"/>
        </w:rPr>
        <w:t xml:space="preserve"> </w:t>
      </w:r>
      <w:r w:rsidRPr="0073480C">
        <w:rPr>
          <w:i/>
          <w:sz w:val="20"/>
          <w:szCs w:val="20"/>
        </w:rPr>
        <w:t>consequence</w:t>
      </w:r>
      <w:r w:rsidRPr="0073480C">
        <w:rPr>
          <w:i/>
          <w:spacing w:val="-5"/>
          <w:sz w:val="20"/>
          <w:szCs w:val="20"/>
        </w:rPr>
        <w:t xml:space="preserve"> </w:t>
      </w:r>
      <w:r w:rsidRPr="0073480C">
        <w:rPr>
          <w:i/>
          <w:sz w:val="20"/>
          <w:szCs w:val="20"/>
        </w:rPr>
        <w:t>categories</w:t>
      </w:r>
      <w:r w:rsidRPr="0073480C">
        <w:rPr>
          <w:i/>
          <w:spacing w:val="-4"/>
          <w:sz w:val="20"/>
          <w:szCs w:val="20"/>
        </w:rPr>
        <w:t xml:space="preserve"> </w:t>
      </w:r>
      <w:r w:rsidRPr="0073480C">
        <w:rPr>
          <w:i/>
          <w:sz w:val="20"/>
          <w:szCs w:val="20"/>
        </w:rPr>
        <w:t xml:space="preserve">and hydraulic performance of structures (ESR/2016/1933) </w:t>
      </w:r>
      <w:r w:rsidRPr="0073480C">
        <w:rPr>
          <w:sz w:val="20"/>
          <w:szCs w:val="20"/>
        </w:rPr>
        <w:t>at the following times:</w:t>
      </w:r>
    </w:p>
    <w:p w14:paraId="5BFAAD21" w14:textId="77777777" w:rsidR="00637BD1" w:rsidRPr="0073480C" w:rsidRDefault="00637BD1" w:rsidP="0073480C">
      <w:pPr>
        <w:tabs>
          <w:tab w:val="left" w:pos="992"/>
        </w:tabs>
        <w:ind w:right="977"/>
        <w:contextualSpacing/>
        <w:rPr>
          <w:sz w:val="20"/>
          <w:szCs w:val="20"/>
        </w:rPr>
      </w:pPr>
    </w:p>
    <w:p w14:paraId="4982B9E2" w14:textId="1066C3F9" w:rsidR="000B7E53" w:rsidRPr="0073480C" w:rsidRDefault="00664CB7" w:rsidP="0073480C">
      <w:pPr>
        <w:pStyle w:val="ListParagraph"/>
        <w:numPr>
          <w:ilvl w:val="0"/>
          <w:numId w:val="51"/>
        </w:numPr>
        <w:ind w:left="1701" w:hanging="429"/>
        <w:contextualSpacing/>
        <w:rPr>
          <w:sz w:val="20"/>
          <w:szCs w:val="20"/>
        </w:rPr>
      </w:pPr>
      <w:r w:rsidRPr="0073480C">
        <w:rPr>
          <w:sz w:val="20"/>
          <w:szCs w:val="20"/>
        </w:rPr>
        <w:t>prior</w:t>
      </w:r>
      <w:r w:rsidRPr="0073480C">
        <w:rPr>
          <w:spacing w:val="-5"/>
          <w:sz w:val="20"/>
          <w:szCs w:val="20"/>
        </w:rPr>
        <w:t xml:space="preserve"> </w:t>
      </w:r>
      <w:r w:rsidRPr="0073480C">
        <w:rPr>
          <w:sz w:val="20"/>
          <w:szCs w:val="20"/>
        </w:rPr>
        <w:t>to</w:t>
      </w:r>
      <w:r w:rsidRPr="0073480C">
        <w:rPr>
          <w:spacing w:val="-4"/>
          <w:sz w:val="20"/>
          <w:szCs w:val="20"/>
        </w:rPr>
        <w:t xml:space="preserve"> </w:t>
      </w:r>
      <w:r w:rsidRPr="0073480C">
        <w:rPr>
          <w:sz w:val="20"/>
          <w:szCs w:val="20"/>
        </w:rPr>
        <w:t>the</w:t>
      </w:r>
      <w:r w:rsidRPr="0073480C">
        <w:rPr>
          <w:spacing w:val="-4"/>
          <w:sz w:val="20"/>
          <w:szCs w:val="20"/>
        </w:rPr>
        <w:t xml:space="preserve"> </w:t>
      </w:r>
      <w:r w:rsidRPr="0073480C">
        <w:rPr>
          <w:sz w:val="20"/>
          <w:szCs w:val="20"/>
        </w:rPr>
        <w:t>design</w:t>
      </w:r>
      <w:r w:rsidRPr="0073480C">
        <w:rPr>
          <w:spacing w:val="-5"/>
          <w:sz w:val="20"/>
          <w:szCs w:val="20"/>
        </w:rPr>
        <w:t xml:space="preserve"> </w:t>
      </w:r>
      <w:r w:rsidRPr="0073480C">
        <w:rPr>
          <w:sz w:val="20"/>
          <w:szCs w:val="20"/>
        </w:rPr>
        <w:t>and</w:t>
      </w:r>
      <w:r w:rsidRPr="0073480C">
        <w:rPr>
          <w:spacing w:val="-4"/>
          <w:sz w:val="20"/>
          <w:szCs w:val="20"/>
        </w:rPr>
        <w:t xml:space="preserve"> </w:t>
      </w:r>
      <w:r w:rsidRPr="0073480C">
        <w:rPr>
          <w:sz w:val="20"/>
          <w:szCs w:val="20"/>
          <w:u w:val="single"/>
        </w:rPr>
        <w:t>construction</w:t>
      </w:r>
      <w:r w:rsidRPr="0073480C">
        <w:rPr>
          <w:spacing w:val="-5"/>
          <w:sz w:val="20"/>
          <w:szCs w:val="20"/>
        </w:rPr>
        <w:t xml:space="preserve"> </w:t>
      </w:r>
      <w:r w:rsidRPr="0073480C">
        <w:rPr>
          <w:sz w:val="20"/>
          <w:szCs w:val="20"/>
        </w:rPr>
        <w:t>of</w:t>
      </w:r>
      <w:r w:rsidRPr="0073480C">
        <w:rPr>
          <w:spacing w:val="-6"/>
          <w:sz w:val="20"/>
          <w:szCs w:val="20"/>
        </w:rPr>
        <w:t xml:space="preserve"> </w:t>
      </w:r>
      <w:r w:rsidRPr="0073480C">
        <w:rPr>
          <w:sz w:val="20"/>
          <w:szCs w:val="20"/>
        </w:rPr>
        <w:t>the</w:t>
      </w:r>
      <w:r w:rsidRPr="0073480C">
        <w:rPr>
          <w:spacing w:val="-6"/>
          <w:sz w:val="20"/>
          <w:szCs w:val="20"/>
        </w:rPr>
        <w:t xml:space="preserve"> </w:t>
      </w:r>
      <w:r w:rsidRPr="0073480C">
        <w:rPr>
          <w:sz w:val="20"/>
          <w:szCs w:val="20"/>
          <w:u w:val="single"/>
        </w:rPr>
        <w:t>structure</w:t>
      </w:r>
      <w:r w:rsidRPr="0073480C">
        <w:rPr>
          <w:sz w:val="20"/>
          <w:szCs w:val="20"/>
        </w:rPr>
        <w:t>,</w:t>
      </w:r>
      <w:r w:rsidRPr="0073480C">
        <w:rPr>
          <w:spacing w:val="-4"/>
          <w:sz w:val="20"/>
          <w:szCs w:val="20"/>
        </w:rPr>
        <w:t xml:space="preserve"> </w:t>
      </w:r>
      <w:r w:rsidRPr="0073480C">
        <w:rPr>
          <w:sz w:val="20"/>
          <w:szCs w:val="20"/>
        </w:rPr>
        <w:t>if</w:t>
      </w:r>
      <w:r w:rsidRPr="0073480C">
        <w:rPr>
          <w:spacing w:val="-4"/>
          <w:sz w:val="20"/>
          <w:szCs w:val="20"/>
        </w:rPr>
        <w:t xml:space="preserve"> </w:t>
      </w:r>
      <w:r w:rsidRPr="0073480C">
        <w:rPr>
          <w:sz w:val="20"/>
          <w:szCs w:val="20"/>
        </w:rPr>
        <w:t>it</w:t>
      </w:r>
      <w:r w:rsidRPr="0073480C">
        <w:rPr>
          <w:spacing w:val="-6"/>
          <w:sz w:val="20"/>
          <w:szCs w:val="20"/>
        </w:rPr>
        <w:t xml:space="preserve"> </w:t>
      </w:r>
      <w:r w:rsidRPr="0073480C">
        <w:rPr>
          <w:sz w:val="20"/>
          <w:szCs w:val="20"/>
        </w:rPr>
        <w:t>is</w:t>
      </w:r>
      <w:r w:rsidRPr="0073480C">
        <w:rPr>
          <w:spacing w:val="-3"/>
          <w:sz w:val="20"/>
          <w:szCs w:val="20"/>
        </w:rPr>
        <w:t xml:space="preserve"> </w:t>
      </w:r>
      <w:r w:rsidRPr="0073480C">
        <w:rPr>
          <w:sz w:val="20"/>
          <w:szCs w:val="20"/>
        </w:rPr>
        <w:t>not</w:t>
      </w:r>
      <w:r w:rsidRPr="0073480C">
        <w:rPr>
          <w:spacing w:val="-4"/>
          <w:sz w:val="20"/>
          <w:szCs w:val="20"/>
        </w:rPr>
        <w:t xml:space="preserve"> </w:t>
      </w:r>
      <w:r w:rsidRPr="0073480C">
        <w:rPr>
          <w:sz w:val="20"/>
          <w:szCs w:val="20"/>
        </w:rPr>
        <w:t>an</w:t>
      </w:r>
      <w:r w:rsidRPr="0073480C">
        <w:rPr>
          <w:spacing w:val="-5"/>
          <w:sz w:val="20"/>
          <w:szCs w:val="20"/>
        </w:rPr>
        <w:t xml:space="preserve"> </w:t>
      </w:r>
      <w:r w:rsidRPr="0073480C">
        <w:rPr>
          <w:sz w:val="20"/>
          <w:szCs w:val="20"/>
          <w:u w:val="single"/>
        </w:rPr>
        <w:t>existing</w:t>
      </w:r>
      <w:r w:rsidRPr="0073480C">
        <w:rPr>
          <w:spacing w:val="-5"/>
          <w:sz w:val="20"/>
          <w:szCs w:val="20"/>
          <w:u w:val="single"/>
        </w:rPr>
        <w:t xml:space="preserve"> </w:t>
      </w:r>
      <w:r w:rsidRPr="0073480C">
        <w:rPr>
          <w:sz w:val="20"/>
          <w:szCs w:val="20"/>
          <w:u w:val="single"/>
        </w:rPr>
        <w:t>structure</w:t>
      </w:r>
      <w:r w:rsidRPr="0073480C">
        <w:rPr>
          <w:sz w:val="20"/>
          <w:szCs w:val="20"/>
        </w:rPr>
        <w:t>;</w:t>
      </w:r>
      <w:r w:rsidRPr="0073480C">
        <w:rPr>
          <w:spacing w:val="-6"/>
          <w:sz w:val="20"/>
          <w:szCs w:val="20"/>
        </w:rPr>
        <w:t xml:space="preserve"> </w:t>
      </w:r>
      <w:r w:rsidRPr="0073480C">
        <w:rPr>
          <w:spacing w:val="-5"/>
          <w:sz w:val="20"/>
          <w:szCs w:val="20"/>
        </w:rPr>
        <w:t>or</w:t>
      </w:r>
    </w:p>
    <w:p w14:paraId="5178D1DE" w14:textId="77777777" w:rsidR="00637BD1" w:rsidRPr="0073480C" w:rsidRDefault="00637BD1" w:rsidP="0073480C">
      <w:pPr>
        <w:contextualSpacing/>
        <w:rPr>
          <w:sz w:val="20"/>
          <w:szCs w:val="20"/>
        </w:rPr>
      </w:pPr>
    </w:p>
    <w:p w14:paraId="3721F34F" w14:textId="77777777" w:rsidR="000B7E53" w:rsidRPr="0073480C" w:rsidRDefault="00664CB7" w:rsidP="0073480C">
      <w:pPr>
        <w:pStyle w:val="ListParagraph"/>
        <w:numPr>
          <w:ilvl w:val="0"/>
          <w:numId w:val="51"/>
        </w:numPr>
        <w:ind w:left="1701" w:hanging="429"/>
        <w:contextualSpacing/>
        <w:rPr>
          <w:sz w:val="20"/>
          <w:szCs w:val="20"/>
        </w:rPr>
      </w:pPr>
      <w:r w:rsidRPr="0073480C">
        <w:rPr>
          <w:sz w:val="20"/>
          <w:szCs w:val="20"/>
        </w:rPr>
        <w:t>prior</w:t>
      </w:r>
      <w:r w:rsidRPr="0073480C">
        <w:rPr>
          <w:spacing w:val="-5"/>
          <w:sz w:val="20"/>
          <w:szCs w:val="20"/>
        </w:rPr>
        <w:t xml:space="preserve"> </w:t>
      </w:r>
      <w:r w:rsidRPr="0073480C">
        <w:rPr>
          <w:sz w:val="20"/>
          <w:szCs w:val="20"/>
        </w:rPr>
        <w:t>to</w:t>
      </w:r>
      <w:r w:rsidRPr="0073480C">
        <w:rPr>
          <w:spacing w:val="-4"/>
          <w:sz w:val="20"/>
          <w:szCs w:val="20"/>
        </w:rPr>
        <w:t xml:space="preserve"> </w:t>
      </w:r>
      <w:r w:rsidRPr="0073480C">
        <w:rPr>
          <w:sz w:val="20"/>
          <w:szCs w:val="20"/>
        </w:rPr>
        <w:t>any</w:t>
      </w:r>
      <w:r w:rsidRPr="0073480C">
        <w:rPr>
          <w:spacing w:val="-5"/>
          <w:sz w:val="20"/>
          <w:szCs w:val="20"/>
        </w:rPr>
        <w:t xml:space="preserve"> </w:t>
      </w:r>
      <w:r w:rsidRPr="0073480C">
        <w:rPr>
          <w:sz w:val="20"/>
          <w:szCs w:val="20"/>
        </w:rPr>
        <w:t>change</w:t>
      </w:r>
      <w:r w:rsidRPr="0073480C">
        <w:rPr>
          <w:spacing w:val="-4"/>
          <w:sz w:val="20"/>
          <w:szCs w:val="20"/>
        </w:rPr>
        <w:t xml:space="preserve"> </w:t>
      </w:r>
      <w:r w:rsidRPr="0073480C">
        <w:rPr>
          <w:sz w:val="20"/>
          <w:szCs w:val="20"/>
        </w:rPr>
        <w:t>in</w:t>
      </w:r>
      <w:r w:rsidRPr="0073480C">
        <w:rPr>
          <w:spacing w:val="-3"/>
          <w:sz w:val="20"/>
          <w:szCs w:val="20"/>
        </w:rPr>
        <w:t xml:space="preserve"> </w:t>
      </w:r>
      <w:r w:rsidRPr="0073480C">
        <w:rPr>
          <w:sz w:val="20"/>
          <w:szCs w:val="20"/>
        </w:rPr>
        <w:t>its</w:t>
      </w:r>
      <w:r w:rsidRPr="0073480C">
        <w:rPr>
          <w:spacing w:val="-5"/>
          <w:sz w:val="20"/>
          <w:szCs w:val="20"/>
        </w:rPr>
        <w:t xml:space="preserve"> </w:t>
      </w:r>
      <w:r w:rsidRPr="0073480C">
        <w:rPr>
          <w:sz w:val="20"/>
          <w:szCs w:val="20"/>
        </w:rPr>
        <w:t>purpose</w:t>
      </w:r>
      <w:r w:rsidRPr="0073480C">
        <w:rPr>
          <w:spacing w:val="-6"/>
          <w:sz w:val="20"/>
          <w:szCs w:val="20"/>
        </w:rPr>
        <w:t xml:space="preserve"> </w:t>
      </w:r>
      <w:r w:rsidRPr="0073480C">
        <w:rPr>
          <w:sz w:val="20"/>
          <w:szCs w:val="20"/>
        </w:rPr>
        <w:t>or</w:t>
      </w:r>
      <w:r w:rsidRPr="0073480C">
        <w:rPr>
          <w:spacing w:val="-5"/>
          <w:sz w:val="20"/>
          <w:szCs w:val="20"/>
        </w:rPr>
        <w:t xml:space="preserve"> </w:t>
      </w:r>
      <w:r w:rsidRPr="0073480C">
        <w:rPr>
          <w:sz w:val="20"/>
          <w:szCs w:val="20"/>
        </w:rPr>
        <w:t>the</w:t>
      </w:r>
      <w:r w:rsidRPr="0073480C">
        <w:rPr>
          <w:spacing w:val="-4"/>
          <w:sz w:val="20"/>
          <w:szCs w:val="20"/>
        </w:rPr>
        <w:t xml:space="preserve"> </w:t>
      </w:r>
      <w:r w:rsidRPr="0073480C">
        <w:rPr>
          <w:sz w:val="20"/>
          <w:szCs w:val="20"/>
        </w:rPr>
        <w:t>nature</w:t>
      </w:r>
      <w:r w:rsidRPr="0073480C">
        <w:rPr>
          <w:spacing w:val="-6"/>
          <w:sz w:val="20"/>
          <w:szCs w:val="20"/>
        </w:rPr>
        <w:t xml:space="preserve"> </w:t>
      </w:r>
      <w:r w:rsidRPr="0073480C">
        <w:rPr>
          <w:sz w:val="20"/>
          <w:szCs w:val="20"/>
        </w:rPr>
        <w:t>of</w:t>
      </w:r>
      <w:r w:rsidRPr="0073480C">
        <w:rPr>
          <w:spacing w:val="-4"/>
          <w:sz w:val="20"/>
          <w:szCs w:val="20"/>
        </w:rPr>
        <w:t xml:space="preserve"> </w:t>
      </w:r>
      <w:r w:rsidRPr="0073480C">
        <w:rPr>
          <w:sz w:val="20"/>
          <w:szCs w:val="20"/>
        </w:rPr>
        <w:t>its</w:t>
      </w:r>
      <w:r w:rsidRPr="0073480C">
        <w:rPr>
          <w:spacing w:val="-5"/>
          <w:sz w:val="20"/>
          <w:szCs w:val="20"/>
        </w:rPr>
        <w:t xml:space="preserve"> </w:t>
      </w:r>
      <w:r w:rsidRPr="0073480C">
        <w:rPr>
          <w:sz w:val="20"/>
          <w:szCs w:val="20"/>
        </w:rPr>
        <w:t>stored</w:t>
      </w:r>
      <w:r w:rsidRPr="0073480C">
        <w:rPr>
          <w:spacing w:val="-5"/>
          <w:sz w:val="20"/>
          <w:szCs w:val="20"/>
        </w:rPr>
        <w:t xml:space="preserve"> </w:t>
      </w:r>
      <w:r w:rsidRPr="0073480C">
        <w:rPr>
          <w:spacing w:val="-2"/>
          <w:sz w:val="20"/>
          <w:szCs w:val="20"/>
        </w:rPr>
        <w:t>contents.</w:t>
      </w:r>
    </w:p>
    <w:p w14:paraId="2C80003B" w14:textId="77777777" w:rsidR="000B7E53" w:rsidRPr="0073480C" w:rsidRDefault="000B7E53" w:rsidP="0073480C">
      <w:pPr>
        <w:pStyle w:val="BodyText"/>
        <w:contextualSpacing/>
      </w:pPr>
    </w:p>
    <w:p w14:paraId="4595ABCE" w14:textId="77777777" w:rsidR="000B7E53" w:rsidRPr="0073480C" w:rsidRDefault="00664CB7" w:rsidP="0073480C">
      <w:pPr>
        <w:pStyle w:val="BodyText"/>
        <w:tabs>
          <w:tab w:val="left" w:pos="992"/>
        </w:tabs>
        <w:ind w:left="992" w:right="662" w:hanging="853"/>
        <w:contextualSpacing/>
      </w:pPr>
      <w:r w:rsidRPr="0073480C">
        <w:rPr>
          <w:spacing w:val="-4"/>
        </w:rPr>
        <w:t>(J2)</w:t>
      </w:r>
      <w:r w:rsidRPr="0073480C">
        <w:tab/>
        <w:t>A</w:t>
      </w:r>
      <w:r w:rsidRPr="0073480C">
        <w:rPr>
          <w:spacing w:val="-5"/>
        </w:rPr>
        <w:t xml:space="preserve"> </w:t>
      </w:r>
      <w:r w:rsidRPr="0073480C">
        <w:rPr>
          <w:u w:val="single"/>
        </w:rPr>
        <w:t>consequence</w:t>
      </w:r>
      <w:r w:rsidRPr="0073480C">
        <w:rPr>
          <w:spacing w:val="-3"/>
          <w:u w:val="single"/>
        </w:rPr>
        <w:t xml:space="preserve"> </w:t>
      </w:r>
      <w:r w:rsidRPr="0073480C">
        <w:rPr>
          <w:u w:val="single"/>
        </w:rPr>
        <w:t>assessment</w:t>
      </w:r>
      <w:r w:rsidRPr="0073480C">
        <w:rPr>
          <w:spacing w:val="-3"/>
        </w:rPr>
        <w:t xml:space="preserve"> </w:t>
      </w:r>
      <w:r w:rsidRPr="0073480C">
        <w:t>report</w:t>
      </w:r>
      <w:r w:rsidRPr="0073480C">
        <w:rPr>
          <w:spacing w:val="-2"/>
        </w:rPr>
        <w:t xml:space="preserve"> </w:t>
      </w:r>
      <w:r w:rsidRPr="0073480C">
        <w:t>and</w:t>
      </w:r>
      <w:r w:rsidRPr="0073480C">
        <w:rPr>
          <w:spacing w:val="-3"/>
        </w:rPr>
        <w:t xml:space="preserve"> </w:t>
      </w:r>
      <w:r w:rsidRPr="0073480C">
        <w:rPr>
          <w:u w:val="single"/>
        </w:rPr>
        <w:t>certification</w:t>
      </w:r>
      <w:r w:rsidRPr="0073480C">
        <w:rPr>
          <w:spacing w:val="-4"/>
        </w:rPr>
        <w:t xml:space="preserve"> </w:t>
      </w:r>
      <w:r w:rsidRPr="0073480C">
        <w:t>must</w:t>
      </w:r>
      <w:r w:rsidRPr="0073480C">
        <w:rPr>
          <w:spacing w:val="-4"/>
        </w:rPr>
        <w:t xml:space="preserve"> </w:t>
      </w:r>
      <w:r w:rsidRPr="0073480C">
        <w:t>be</w:t>
      </w:r>
      <w:r w:rsidRPr="0073480C">
        <w:rPr>
          <w:spacing w:val="-4"/>
        </w:rPr>
        <w:t xml:space="preserve"> </w:t>
      </w:r>
      <w:r w:rsidRPr="0073480C">
        <w:t>prepared</w:t>
      </w:r>
      <w:r w:rsidRPr="0073480C">
        <w:rPr>
          <w:spacing w:val="-3"/>
        </w:rPr>
        <w:t xml:space="preserve"> </w:t>
      </w:r>
      <w:r w:rsidRPr="0073480C">
        <w:t>for</w:t>
      </w:r>
      <w:r w:rsidRPr="0073480C">
        <w:rPr>
          <w:spacing w:val="-3"/>
        </w:rPr>
        <w:t xml:space="preserve"> </w:t>
      </w:r>
      <w:r w:rsidRPr="0073480C">
        <w:t>each</w:t>
      </w:r>
      <w:r w:rsidRPr="0073480C">
        <w:rPr>
          <w:spacing w:val="-2"/>
        </w:rPr>
        <w:t xml:space="preserve"> </w:t>
      </w:r>
      <w:r w:rsidRPr="0073480C">
        <w:rPr>
          <w:u w:val="single"/>
        </w:rPr>
        <w:t>structure</w:t>
      </w:r>
      <w:r w:rsidRPr="0073480C">
        <w:rPr>
          <w:spacing w:val="-4"/>
          <w:u w:val="single"/>
        </w:rPr>
        <w:t xml:space="preserve"> </w:t>
      </w:r>
      <w:r w:rsidRPr="0073480C">
        <w:rPr>
          <w:u w:val="single"/>
        </w:rPr>
        <w:t>assessed</w:t>
      </w:r>
      <w:r w:rsidRPr="0073480C">
        <w:t xml:space="preserve"> and the report may include a consequence assessment for more than one </w:t>
      </w:r>
      <w:r w:rsidRPr="0073480C">
        <w:rPr>
          <w:u w:val="single"/>
        </w:rPr>
        <w:t>structure</w:t>
      </w:r>
      <w:r w:rsidRPr="0073480C">
        <w:t>.</w:t>
      </w:r>
    </w:p>
    <w:p w14:paraId="19ECC58C" w14:textId="77777777" w:rsidR="000B7E53" w:rsidRPr="0073480C" w:rsidRDefault="000B7E53" w:rsidP="0073480C">
      <w:pPr>
        <w:pStyle w:val="BodyText"/>
        <w:contextualSpacing/>
      </w:pPr>
    </w:p>
    <w:p w14:paraId="2B6338D1" w14:textId="413A0AC6" w:rsidR="000B7E53" w:rsidRDefault="00664CB7" w:rsidP="0073480C">
      <w:pPr>
        <w:ind w:left="992" w:right="599" w:hanging="853"/>
        <w:contextualSpacing/>
        <w:jc w:val="both"/>
        <w:rPr>
          <w:sz w:val="20"/>
          <w:szCs w:val="20"/>
        </w:rPr>
      </w:pPr>
      <w:r w:rsidRPr="0073480C">
        <w:rPr>
          <w:sz w:val="20"/>
          <w:szCs w:val="20"/>
        </w:rPr>
        <w:t>(J3)</w:t>
      </w:r>
      <w:r w:rsidR="0073480C" w:rsidRPr="0073480C">
        <w:rPr>
          <w:spacing w:val="80"/>
          <w:sz w:val="20"/>
          <w:szCs w:val="20"/>
        </w:rPr>
        <w:tab/>
      </w:r>
      <w:r w:rsidRPr="008948D8">
        <w:rPr>
          <w:sz w:val="20"/>
          <w:szCs w:val="20"/>
          <w:u w:val="single"/>
        </w:rPr>
        <w:t>Certification</w:t>
      </w:r>
      <w:r w:rsidRPr="0073480C">
        <w:rPr>
          <w:sz w:val="20"/>
          <w:szCs w:val="20"/>
        </w:rPr>
        <w:t xml:space="preserve"> must be provided</w:t>
      </w:r>
      <w:r w:rsidRPr="0073480C">
        <w:rPr>
          <w:spacing w:val="-1"/>
          <w:sz w:val="20"/>
          <w:szCs w:val="20"/>
        </w:rPr>
        <w:t xml:space="preserve"> </w:t>
      </w:r>
      <w:r w:rsidRPr="0073480C">
        <w:rPr>
          <w:sz w:val="20"/>
          <w:szCs w:val="20"/>
        </w:rPr>
        <w:t>by the</w:t>
      </w:r>
      <w:r w:rsidRPr="0073480C">
        <w:rPr>
          <w:spacing w:val="-1"/>
          <w:sz w:val="20"/>
          <w:szCs w:val="20"/>
        </w:rPr>
        <w:t xml:space="preserve"> </w:t>
      </w:r>
      <w:r w:rsidRPr="008A2170">
        <w:rPr>
          <w:sz w:val="20"/>
          <w:szCs w:val="20"/>
          <w:u w:val="single"/>
        </w:rPr>
        <w:t>suitably qualified and experienced person</w:t>
      </w:r>
      <w:r w:rsidRPr="0073480C">
        <w:rPr>
          <w:sz w:val="20"/>
          <w:szCs w:val="20"/>
        </w:rPr>
        <w:t xml:space="preserve"> who</w:t>
      </w:r>
      <w:r w:rsidRPr="0073480C">
        <w:rPr>
          <w:spacing w:val="-1"/>
          <w:sz w:val="20"/>
          <w:szCs w:val="20"/>
        </w:rPr>
        <w:t xml:space="preserve"> </w:t>
      </w:r>
      <w:r w:rsidRPr="0073480C">
        <w:rPr>
          <w:sz w:val="20"/>
          <w:szCs w:val="20"/>
        </w:rPr>
        <w:t>undertook the assessment,</w:t>
      </w:r>
      <w:r w:rsidRPr="0073480C">
        <w:rPr>
          <w:spacing w:val="-5"/>
          <w:sz w:val="20"/>
          <w:szCs w:val="20"/>
        </w:rPr>
        <w:t xml:space="preserve"> </w:t>
      </w:r>
      <w:r w:rsidRPr="0073480C">
        <w:rPr>
          <w:sz w:val="20"/>
          <w:szCs w:val="20"/>
        </w:rPr>
        <w:t>in</w:t>
      </w:r>
      <w:r w:rsidRPr="0073480C">
        <w:rPr>
          <w:spacing w:val="-4"/>
          <w:sz w:val="20"/>
          <w:szCs w:val="20"/>
        </w:rPr>
        <w:t xml:space="preserve"> </w:t>
      </w:r>
      <w:r w:rsidRPr="0073480C">
        <w:rPr>
          <w:sz w:val="20"/>
          <w:szCs w:val="20"/>
        </w:rPr>
        <w:t>the</w:t>
      </w:r>
      <w:r w:rsidRPr="0073480C">
        <w:rPr>
          <w:spacing w:val="-4"/>
          <w:sz w:val="20"/>
          <w:szCs w:val="20"/>
        </w:rPr>
        <w:t xml:space="preserve"> </w:t>
      </w:r>
      <w:r w:rsidRPr="0073480C">
        <w:rPr>
          <w:sz w:val="20"/>
          <w:szCs w:val="20"/>
        </w:rPr>
        <w:t>form</w:t>
      </w:r>
      <w:r w:rsidRPr="0073480C">
        <w:rPr>
          <w:spacing w:val="-4"/>
          <w:sz w:val="20"/>
          <w:szCs w:val="20"/>
        </w:rPr>
        <w:t xml:space="preserve"> </w:t>
      </w:r>
      <w:r w:rsidRPr="0073480C">
        <w:rPr>
          <w:sz w:val="20"/>
          <w:szCs w:val="20"/>
        </w:rPr>
        <w:t>set</w:t>
      </w:r>
      <w:r w:rsidRPr="0073480C">
        <w:rPr>
          <w:spacing w:val="-2"/>
          <w:sz w:val="20"/>
          <w:szCs w:val="20"/>
        </w:rPr>
        <w:t xml:space="preserve"> </w:t>
      </w:r>
      <w:r w:rsidRPr="0073480C">
        <w:rPr>
          <w:sz w:val="20"/>
          <w:szCs w:val="20"/>
        </w:rPr>
        <w:t>out</w:t>
      </w:r>
      <w:r w:rsidRPr="0073480C">
        <w:rPr>
          <w:spacing w:val="-2"/>
          <w:sz w:val="20"/>
          <w:szCs w:val="20"/>
        </w:rPr>
        <w:t xml:space="preserve"> </w:t>
      </w:r>
      <w:r w:rsidRPr="0073480C">
        <w:rPr>
          <w:sz w:val="20"/>
          <w:szCs w:val="20"/>
        </w:rPr>
        <w:t>in</w:t>
      </w:r>
      <w:r w:rsidRPr="0073480C">
        <w:rPr>
          <w:spacing w:val="-4"/>
          <w:sz w:val="20"/>
          <w:szCs w:val="20"/>
        </w:rPr>
        <w:t xml:space="preserve"> </w:t>
      </w:r>
      <w:r w:rsidRPr="0073480C">
        <w:rPr>
          <w:sz w:val="20"/>
          <w:szCs w:val="20"/>
        </w:rPr>
        <w:t xml:space="preserve">the </w:t>
      </w:r>
      <w:r w:rsidRPr="0073480C">
        <w:rPr>
          <w:i/>
          <w:sz w:val="20"/>
          <w:szCs w:val="20"/>
        </w:rPr>
        <w:t>Manual</w:t>
      </w:r>
      <w:r w:rsidRPr="0073480C">
        <w:rPr>
          <w:i/>
          <w:spacing w:val="-5"/>
          <w:sz w:val="20"/>
          <w:szCs w:val="20"/>
        </w:rPr>
        <w:t xml:space="preserve"> </w:t>
      </w:r>
      <w:r w:rsidRPr="0073480C">
        <w:rPr>
          <w:i/>
          <w:sz w:val="20"/>
          <w:szCs w:val="20"/>
        </w:rPr>
        <w:t>for</w:t>
      </w:r>
      <w:r w:rsidRPr="0073480C">
        <w:rPr>
          <w:i/>
          <w:spacing w:val="-3"/>
          <w:sz w:val="20"/>
          <w:szCs w:val="20"/>
        </w:rPr>
        <w:t xml:space="preserve"> </w:t>
      </w:r>
      <w:r w:rsidRPr="0073480C">
        <w:rPr>
          <w:i/>
          <w:sz w:val="20"/>
          <w:szCs w:val="20"/>
        </w:rPr>
        <w:t>assessing</w:t>
      </w:r>
      <w:r w:rsidRPr="0073480C">
        <w:rPr>
          <w:i/>
          <w:spacing w:val="-5"/>
          <w:sz w:val="20"/>
          <w:szCs w:val="20"/>
        </w:rPr>
        <w:t xml:space="preserve"> </w:t>
      </w:r>
      <w:r w:rsidRPr="0073480C">
        <w:rPr>
          <w:i/>
          <w:sz w:val="20"/>
          <w:szCs w:val="20"/>
        </w:rPr>
        <w:t>consequence</w:t>
      </w:r>
      <w:r w:rsidRPr="0073480C">
        <w:rPr>
          <w:i/>
          <w:spacing w:val="-4"/>
          <w:sz w:val="20"/>
          <w:szCs w:val="20"/>
        </w:rPr>
        <w:t xml:space="preserve"> </w:t>
      </w:r>
      <w:r w:rsidRPr="0073480C">
        <w:rPr>
          <w:i/>
          <w:sz w:val="20"/>
          <w:szCs w:val="20"/>
        </w:rPr>
        <w:t>categories</w:t>
      </w:r>
      <w:r w:rsidRPr="0073480C">
        <w:rPr>
          <w:i/>
          <w:spacing w:val="-3"/>
          <w:sz w:val="20"/>
          <w:szCs w:val="20"/>
        </w:rPr>
        <w:t xml:space="preserve"> </w:t>
      </w:r>
      <w:r w:rsidRPr="0073480C">
        <w:rPr>
          <w:i/>
          <w:sz w:val="20"/>
          <w:szCs w:val="20"/>
        </w:rPr>
        <w:t>and</w:t>
      </w:r>
      <w:r w:rsidRPr="0073480C">
        <w:rPr>
          <w:i/>
          <w:spacing w:val="-4"/>
          <w:sz w:val="20"/>
          <w:szCs w:val="20"/>
        </w:rPr>
        <w:t xml:space="preserve"> </w:t>
      </w:r>
      <w:r w:rsidRPr="0073480C">
        <w:rPr>
          <w:i/>
          <w:sz w:val="20"/>
          <w:szCs w:val="20"/>
        </w:rPr>
        <w:t>hydraulic performance of structures (ESR/2016/1933)</w:t>
      </w:r>
      <w:r w:rsidRPr="0073480C">
        <w:rPr>
          <w:sz w:val="20"/>
          <w:szCs w:val="20"/>
        </w:rPr>
        <w:t>.</w:t>
      </w:r>
    </w:p>
    <w:p w14:paraId="6ABC2D03" w14:textId="2276BFBC" w:rsidR="008948D8" w:rsidRDefault="008948D8" w:rsidP="008948D8">
      <w:pPr>
        <w:ind w:right="599"/>
        <w:contextualSpacing/>
        <w:jc w:val="both"/>
        <w:rPr>
          <w:sz w:val="20"/>
          <w:szCs w:val="20"/>
        </w:rPr>
      </w:pPr>
    </w:p>
    <w:p w14:paraId="017B823B" w14:textId="3106C8E6" w:rsidR="0051125B" w:rsidRPr="008A2170" w:rsidRDefault="0051125B" w:rsidP="008A2170">
      <w:pPr>
        <w:pStyle w:val="ListParagraph"/>
        <w:ind w:left="1701" w:firstLine="0"/>
        <w:contextualSpacing/>
        <w:rPr>
          <w:sz w:val="20"/>
          <w:szCs w:val="20"/>
        </w:rPr>
      </w:pPr>
    </w:p>
    <w:p w14:paraId="7C348A2C" w14:textId="6FF9976D" w:rsidR="0073480C" w:rsidRPr="008A2170" w:rsidRDefault="0073480C" w:rsidP="0073480C">
      <w:pPr>
        <w:pStyle w:val="BodyText"/>
        <w:contextualSpacing/>
        <w:rPr>
          <w:b/>
          <w:bCs/>
        </w:rPr>
      </w:pPr>
      <w:r w:rsidRPr="008A2170">
        <w:rPr>
          <w:b/>
          <w:bCs/>
        </w:rPr>
        <w:t>Notification</w:t>
      </w:r>
      <w:r w:rsidRPr="008A2170">
        <w:rPr>
          <w:b/>
          <w:bCs/>
          <w:spacing w:val="-9"/>
        </w:rPr>
        <w:t xml:space="preserve"> </w:t>
      </w:r>
      <w:r w:rsidRPr="008A2170">
        <w:rPr>
          <w:b/>
          <w:bCs/>
        </w:rPr>
        <w:t>of</w:t>
      </w:r>
      <w:r w:rsidRPr="008A2170">
        <w:rPr>
          <w:b/>
          <w:bCs/>
          <w:spacing w:val="-8"/>
        </w:rPr>
        <w:t xml:space="preserve"> </w:t>
      </w:r>
      <w:r w:rsidRPr="008A2170">
        <w:rPr>
          <w:b/>
          <w:bCs/>
        </w:rPr>
        <w:t>affected</w:t>
      </w:r>
      <w:r w:rsidRPr="008A2170">
        <w:rPr>
          <w:b/>
          <w:bCs/>
          <w:spacing w:val="-10"/>
        </w:rPr>
        <w:t xml:space="preserve"> </w:t>
      </w:r>
      <w:r w:rsidRPr="008A2170">
        <w:rPr>
          <w:b/>
          <w:bCs/>
          <w:spacing w:val="-2"/>
        </w:rPr>
        <w:t>persons</w:t>
      </w:r>
    </w:p>
    <w:p w14:paraId="718BEE7B" w14:textId="47EA4DE9" w:rsidR="0073480C" w:rsidRDefault="0073480C" w:rsidP="0073480C">
      <w:pPr>
        <w:pStyle w:val="BodyText"/>
        <w:contextualSpacing/>
      </w:pPr>
    </w:p>
    <w:p w14:paraId="558B66A3" w14:textId="4E19DB63" w:rsidR="000B7E53" w:rsidRDefault="00664CB7" w:rsidP="00F31684">
      <w:pPr>
        <w:pStyle w:val="BodyText"/>
        <w:tabs>
          <w:tab w:val="left" w:pos="993"/>
        </w:tabs>
        <w:ind w:left="993" w:right="792" w:hanging="854"/>
        <w:contextualSpacing/>
      </w:pPr>
      <w:bookmarkStart w:id="1540" w:name="_bookmark48"/>
      <w:bookmarkEnd w:id="1540"/>
      <w:r w:rsidRPr="0073480C">
        <w:rPr>
          <w:spacing w:val="-4"/>
        </w:rPr>
        <w:t>(J4)</w:t>
      </w:r>
      <w:r w:rsidRPr="0073480C">
        <w:tab/>
        <w:t>All</w:t>
      </w:r>
      <w:r w:rsidRPr="0073480C">
        <w:rPr>
          <w:spacing w:val="-5"/>
        </w:rPr>
        <w:t xml:space="preserve"> </w:t>
      </w:r>
      <w:r w:rsidRPr="0073480C">
        <w:t>affected</w:t>
      </w:r>
      <w:r w:rsidRPr="0073480C">
        <w:rPr>
          <w:spacing w:val="-2"/>
        </w:rPr>
        <w:t xml:space="preserve"> </w:t>
      </w:r>
      <w:r w:rsidRPr="0073480C">
        <w:t>persons</w:t>
      </w:r>
      <w:r w:rsidRPr="0073480C">
        <w:rPr>
          <w:spacing w:val="-1"/>
        </w:rPr>
        <w:t xml:space="preserve"> </w:t>
      </w:r>
      <w:r w:rsidRPr="0073480C">
        <w:t>must</w:t>
      </w:r>
      <w:r w:rsidRPr="0073480C">
        <w:rPr>
          <w:spacing w:val="-4"/>
        </w:rPr>
        <w:t xml:space="preserve"> </w:t>
      </w:r>
      <w:r w:rsidRPr="0073480C">
        <w:t>be</w:t>
      </w:r>
      <w:r w:rsidRPr="0073480C">
        <w:rPr>
          <w:spacing w:val="-4"/>
        </w:rPr>
        <w:t xml:space="preserve"> </w:t>
      </w:r>
      <w:r w:rsidRPr="0073480C">
        <w:t>provided</w:t>
      </w:r>
      <w:r w:rsidRPr="0073480C">
        <w:rPr>
          <w:spacing w:val="-3"/>
        </w:rPr>
        <w:t xml:space="preserve"> </w:t>
      </w:r>
      <w:r w:rsidRPr="0073480C">
        <w:t>with</w:t>
      </w:r>
      <w:r w:rsidRPr="0073480C">
        <w:rPr>
          <w:spacing w:val="-4"/>
        </w:rPr>
        <w:t xml:space="preserve"> </w:t>
      </w:r>
      <w:r w:rsidRPr="0073480C">
        <w:t>a</w:t>
      </w:r>
      <w:r w:rsidRPr="0073480C">
        <w:rPr>
          <w:spacing w:val="-5"/>
        </w:rPr>
        <w:t xml:space="preserve"> </w:t>
      </w:r>
      <w:r w:rsidRPr="0073480C">
        <w:t>copy</w:t>
      </w:r>
      <w:r w:rsidRPr="0073480C">
        <w:rPr>
          <w:spacing w:val="-3"/>
        </w:rPr>
        <w:t xml:space="preserve"> </w:t>
      </w:r>
      <w:r w:rsidRPr="0073480C">
        <w:t>of</w:t>
      </w:r>
      <w:r w:rsidRPr="0073480C">
        <w:rPr>
          <w:spacing w:val="-5"/>
        </w:rPr>
        <w:t xml:space="preserve"> </w:t>
      </w:r>
      <w:r w:rsidRPr="0073480C">
        <w:t>the</w:t>
      </w:r>
      <w:r w:rsidRPr="0073480C">
        <w:rPr>
          <w:spacing w:val="-4"/>
        </w:rPr>
        <w:t xml:space="preserve"> </w:t>
      </w:r>
      <w:r w:rsidRPr="00A44F29">
        <w:t>emergency action</w:t>
      </w:r>
      <w:r w:rsidRPr="00A44F29">
        <w:rPr>
          <w:spacing w:val="-3"/>
        </w:rPr>
        <w:t xml:space="preserve"> </w:t>
      </w:r>
      <w:r w:rsidRPr="00A44F29">
        <w:t>plan</w:t>
      </w:r>
      <w:r w:rsidRPr="00A44F29">
        <w:rPr>
          <w:spacing w:val="-3"/>
        </w:rPr>
        <w:t xml:space="preserve"> </w:t>
      </w:r>
      <w:r w:rsidRPr="00A44F29">
        <w:t>in</w:t>
      </w:r>
      <w:r w:rsidRPr="0073480C">
        <w:rPr>
          <w:spacing w:val="-2"/>
        </w:rPr>
        <w:t xml:space="preserve"> </w:t>
      </w:r>
      <w:r w:rsidRPr="0073480C">
        <w:t>place</w:t>
      </w:r>
      <w:r w:rsidRPr="0073480C">
        <w:rPr>
          <w:spacing w:val="-2"/>
        </w:rPr>
        <w:t xml:space="preserve"> </w:t>
      </w:r>
      <w:r w:rsidRPr="0073480C">
        <w:t>for</w:t>
      </w:r>
      <w:r w:rsidRPr="0073480C">
        <w:rPr>
          <w:spacing w:val="-4"/>
        </w:rPr>
        <w:t xml:space="preserve"> </w:t>
      </w:r>
      <w:r w:rsidRPr="0073480C">
        <w:t>each regulated structure</w:t>
      </w:r>
    </w:p>
    <w:p w14:paraId="6B4A79C6" w14:textId="77777777" w:rsidR="0073480C" w:rsidRPr="0073480C" w:rsidRDefault="0073480C" w:rsidP="0006704E">
      <w:pPr>
        <w:pStyle w:val="BodyText"/>
        <w:tabs>
          <w:tab w:val="left" w:pos="992"/>
        </w:tabs>
        <w:ind w:right="792"/>
        <w:contextualSpacing/>
      </w:pPr>
    </w:p>
    <w:p w14:paraId="5FED6CCE" w14:textId="22732602" w:rsidR="000B7E53" w:rsidRDefault="00664CB7" w:rsidP="0073480C">
      <w:pPr>
        <w:pStyle w:val="ListParagraph"/>
        <w:numPr>
          <w:ilvl w:val="0"/>
          <w:numId w:val="50"/>
        </w:numPr>
        <w:tabs>
          <w:tab w:val="left" w:pos="1841"/>
          <w:tab w:val="left" w:pos="1842"/>
        </w:tabs>
        <w:ind w:right="1220"/>
        <w:contextualSpacing/>
        <w:rPr>
          <w:sz w:val="20"/>
          <w:szCs w:val="20"/>
        </w:rPr>
      </w:pPr>
      <w:r w:rsidRPr="0073480C">
        <w:rPr>
          <w:sz w:val="20"/>
          <w:szCs w:val="20"/>
        </w:rPr>
        <w:t>for</w:t>
      </w:r>
      <w:r w:rsidRPr="0073480C">
        <w:rPr>
          <w:spacing w:val="-5"/>
          <w:sz w:val="20"/>
          <w:szCs w:val="20"/>
        </w:rPr>
        <w:t xml:space="preserve"> </w:t>
      </w:r>
      <w:r w:rsidRPr="0073480C">
        <w:rPr>
          <w:sz w:val="20"/>
          <w:szCs w:val="20"/>
        </w:rPr>
        <w:t>existing</w:t>
      </w:r>
      <w:r w:rsidRPr="0073480C">
        <w:rPr>
          <w:spacing w:val="-6"/>
          <w:sz w:val="20"/>
          <w:szCs w:val="20"/>
        </w:rPr>
        <w:t xml:space="preserve"> </w:t>
      </w:r>
      <w:r w:rsidRPr="0073480C">
        <w:rPr>
          <w:sz w:val="20"/>
          <w:szCs w:val="20"/>
        </w:rPr>
        <w:t>structures</w:t>
      </w:r>
      <w:r w:rsidRPr="0073480C">
        <w:rPr>
          <w:spacing w:val="-4"/>
          <w:sz w:val="20"/>
          <w:szCs w:val="20"/>
        </w:rPr>
        <w:t xml:space="preserve"> </w:t>
      </w:r>
      <w:r w:rsidRPr="0073480C">
        <w:rPr>
          <w:sz w:val="20"/>
          <w:szCs w:val="20"/>
        </w:rPr>
        <w:t>that</w:t>
      </w:r>
      <w:r w:rsidRPr="0073480C">
        <w:rPr>
          <w:spacing w:val="-3"/>
          <w:sz w:val="20"/>
          <w:szCs w:val="20"/>
        </w:rPr>
        <w:t xml:space="preserve"> </w:t>
      </w:r>
      <w:r w:rsidRPr="0073480C">
        <w:rPr>
          <w:sz w:val="20"/>
          <w:szCs w:val="20"/>
        </w:rPr>
        <w:t>are</w:t>
      </w:r>
      <w:r w:rsidRPr="0073480C">
        <w:rPr>
          <w:spacing w:val="-5"/>
          <w:sz w:val="20"/>
          <w:szCs w:val="20"/>
        </w:rPr>
        <w:t xml:space="preserve"> </w:t>
      </w:r>
      <w:r w:rsidRPr="0073480C">
        <w:rPr>
          <w:sz w:val="20"/>
          <w:szCs w:val="20"/>
        </w:rPr>
        <w:t>regulated</w:t>
      </w:r>
      <w:r w:rsidRPr="0073480C">
        <w:rPr>
          <w:spacing w:val="-6"/>
          <w:sz w:val="20"/>
          <w:szCs w:val="20"/>
        </w:rPr>
        <w:t xml:space="preserve"> </w:t>
      </w:r>
      <w:r w:rsidRPr="0073480C">
        <w:rPr>
          <w:sz w:val="20"/>
          <w:szCs w:val="20"/>
        </w:rPr>
        <w:t>structures,</w:t>
      </w:r>
      <w:r w:rsidRPr="0073480C">
        <w:rPr>
          <w:spacing w:val="-3"/>
          <w:sz w:val="20"/>
          <w:szCs w:val="20"/>
        </w:rPr>
        <w:t xml:space="preserve"> </w:t>
      </w:r>
      <w:r w:rsidRPr="0073480C">
        <w:rPr>
          <w:sz w:val="20"/>
          <w:szCs w:val="20"/>
        </w:rPr>
        <w:t>within</w:t>
      </w:r>
      <w:r w:rsidRPr="0073480C">
        <w:rPr>
          <w:spacing w:val="-3"/>
          <w:sz w:val="20"/>
          <w:szCs w:val="20"/>
        </w:rPr>
        <w:t xml:space="preserve"> </w:t>
      </w:r>
      <w:r w:rsidRPr="0073480C">
        <w:rPr>
          <w:sz w:val="20"/>
          <w:szCs w:val="20"/>
        </w:rPr>
        <w:t>10</w:t>
      </w:r>
      <w:r w:rsidRPr="0073480C">
        <w:rPr>
          <w:spacing w:val="-3"/>
          <w:sz w:val="20"/>
          <w:szCs w:val="20"/>
        </w:rPr>
        <w:t xml:space="preserve"> </w:t>
      </w:r>
      <w:r w:rsidRPr="0073480C">
        <w:rPr>
          <w:sz w:val="20"/>
          <w:szCs w:val="20"/>
        </w:rPr>
        <w:t>business</w:t>
      </w:r>
      <w:r w:rsidRPr="0073480C">
        <w:rPr>
          <w:spacing w:val="-4"/>
          <w:sz w:val="20"/>
          <w:szCs w:val="20"/>
        </w:rPr>
        <w:t xml:space="preserve"> </w:t>
      </w:r>
      <w:r w:rsidRPr="0073480C">
        <w:rPr>
          <w:sz w:val="20"/>
          <w:szCs w:val="20"/>
        </w:rPr>
        <w:t>days</w:t>
      </w:r>
      <w:r w:rsidRPr="0073480C">
        <w:rPr>
          <w:spacing w:val="-4"/>
          <w:sz w:val="20"/>
          <w:szCs w:val="20"/>
        </w:rPr>
        <w:t xml:space="preserve"> </w:t>
      </w:r>
      <w:r w:rsidRPr="0073480C">
        <w:rPr>
          <w:sz w:val="20"/>
          <w:szCs w:val="20"/>
        </w:rPr>
        <w:t>of</w:t>
      </w:r>
      <w:r w:rsidRPr="0073480C">
        <w:rPr>
          <w:spacing w:val="-6"/>
          <w:sz w:val="20"/>
          <w:szCs w:val="20"/>
        </w:rPr>
        <w:t xml:space="preserve"> </w:t>
      </w:r>
      <w:r w:rsidRPr="0073480C">
        <w:rPr>
          <w:sz w:val="20"/>
          <w:szCs w:val="20"/>
        </w:rPr>
        <w:t>this condition taking effect;</w:t>
      </w:r>
    </w:p>
    <w:p w14:paraId="3685E761" w14:textId="77777777" w:rsidR="0006704E" w:rsidRPr="0006704E" w:rsidRDefault="0006704E" w:rsidP="0006704E">
      <w:pPr>
        <w:tabs>
          <w:tab w:val="left" w:pos="1841"/>
          <w:tab w:val="left" w:pos="1842"/>
        </w:tabs>
        <w:ind w:right="1220"/>
        <w:contextualSpacing/>
        <w:rPr>
          <w:sz w:val="20"/>
          <w:szCs w:val="20"/>
        </w:rPr>
      </w:pPr>
    </w:p>
    <w:p w14:paraId="327402C3" w14:textId="13B44795" w:rsidR="000B7E53" w:rsidRPr="0006704E" w:rsidRDefault="00664CB7" w:rsidP="0073480C">
      <w:pPr>
        <w:pStyle w:val="ListParagraph"/>
        <w:numPr>
          <w:ilvl w:val="0"/>
          <w:numId w:val="50"/>
        </w:numPr>
        <w:tabs>
          <w:tab w:val="left" w:pos="1841"/>
          <w:tab w:val="left" w:pos="1842"/>
        </w:tabs>
        <w:contextualSpacing/>
        <w:rPr>
          <w:sz w:val="20"/>
          <w:szCs w:val="20"/>
        </w:rPr>
      </w:pPr>
      <w:r w:rsidRPr="0073480C">
        <w:rPr>
          <w:sz w:val="20"/>
          <w:szCs w:val="20"/>
        </w:rPr>
        <w:t>prior</w:t>
      </w:r>
      <w:r w:rsidRPr="0073480C">
        <w:rPr>
          <w:spacing w:val="-7"/>
          <w:sz w:val="20"/>
          <w:szCs w:val="20"/>
        </w:rPr>
        <w:t xml:space="preserve"> </w:t>
      </w:r>
      <w:r w:rsidRPr="0073480C">
        <w:rPr>
          <w:sz w:val="20"/>
          <w:szCs w:val="20"/>
        </w:rPr>
        <w:t>to</w:t>
      </w:r>
      <w:r w:rsidRPr="0073480C">
        <w:rPr>
          <w:spacing w:val="-5"/>
          <w:sz w:val="20"/>
          <w:szCs w:val="20"/>
        </w:rPr>
        <w:t xml:space="preserve"> </w:t>
      </w:r>
      <w:r w:rsidRPr="0073480C">
        <w:rPr>
          <w:sz w:val="20"/>
          <w:szCs w:val="20"/>
        </w:rPr>
        <w:t>the</w:t>
      </w:r>
      <w:r w:rsidRPr="0073480C">
        <w:rPr>
          <w:spacing w:val="-5"/>
          <w:sz w:val="20"/>
          <w:szCs w:val="20"/>
        </w:rPr>
        <w:t xml:space="preserve"> </w:t>
      </w:r>
      <w:r w:rsidRPr="0073480C">
        <w:rPr>
          <w:sz w:val="20"/>
          <w:szCs w:val="20"/>
        </w:rPr>
        <w:t>operation</w:t>
      </w:r>
      <w:r w:rsidRPr="0073480C">
        <w:rPr>
          <w:spacing w:val="-6"/>
          <w:sz w:val="20"/>
          <w:szCs w:val="20"/>
        </w:rPr>
        <w:t xml:space="preserve"> </w:t>
      </w:r>
      <w:r w:rsidRPr="0073480C">
        <w:rPr>
          <w:sz w:val="20"/>
          <w:szCs w:val="20"/>
        </w:rPr>
        <w:t>of</w:t>
      </w:r>
      <w:r w:rsidRPr="0073480C">
        <w:rPr>
          <w:spacing w:val="-8"/>
          <w:sz w:val="20"/>
          <w:szCs w:val="20"/>
        </w:rPr>
        <w:t xml:space="preserve"> </w:t>
      </w:r>
      <w:r w:rsidRPr="0073480C">
        <w:rPr>
          <w:sz w:val="20"/>
          <w:szCs w:val="20"/>
        </w:rPr>
        <w:t>the</w:t>
      </w:r>
      <w:r w:rsidRPr="0073480C">
        <w:rPr>
          <w:spacing w:val="-6"/>
          <w:sz w:val="20"/>
          <w:szCs w:val="20"/>
        </w:rPr>
        <w:t xml:space="preserve"> </w:t>
      </w:r>
      <w:r w:rsidRPr="0073480C">
        <w:rPr>
          <w:sz w:val="20"/>
          <w:szCs w:val="20"/>
        </w:rPr>
        <w:t>new</w:t>
      </w:r>
      <w:r w:rsidRPr="0073480C">
        <w:rPr>
          <w:spacing w:val="-7"/>
          <w:sz w:val="20"/>
          <w:szCs w:val="20"/>
        </w:rPr>
        <w:t xml:space="preserve"> </w:t>
      </w:r>
      <w:r w:rsidRPr="0073480C">
        <w:rPr>
          <w:sz w:val="20"/>
          <w:szCs w:val="20"/>
        </w:rPr>
        <w:t>regulated</w:t>
      </w:r>
      <w:r w:rsidRPr="0073480C">
        <w:rPr>
          <w:spacing w:val="-7"/>
          <w:sz w:val="20"/>
          <w:szCs w:val="20"/>
        </w:rPr>
        <w:t xml:space="preserve"> </w:t>
      </w:r>
      <w:r w:rsidRPr="0073480C">
        <w:rPr>
          <w:sz w:val="20"/>
          <w:szCs w:val="20"/>
        </w:rPr>
        <w:t>structure;</w:t>
      </w:r>
      <w:r w:rsidRPr="0073480C">
        <w:rPr>
          <w:spacing w:val="-5"/>
          <w:sz w:val="20"/>
          <w:szCs w:val="20"/>
        </w:rPr>
        <w:t xml:space="preserve"> and</w:t>
      </w:r>
    </w:p>
    <w:p w14:paraId="062AED48" w14:textId="77777777" w:rsidR="0006704E" w:rsidRPr="0006704E" w:rsidRDefault="0006704E" w:rsidP="0006704E">
      <w:pPr>
        <w:tabs>
          <w:tab w:val="left" w:pos="1841"/>
          <w:tab w:val="left" w:pos="1842"/>
        </w:tabs>
        <w:contextualSpacing/>
        <w:rPr>
          <w:sz w:val="20"/>
          <w:szCs w:val="20"/>
        </w:rPr>
      </w:pPr>
    </w:p>
    <w:p w14:paraId="279ACA35" w14:textId="77777777" w:rsidR="000B7E53" w:rsidRPr="0073480C" w:rsidRDefault="00664CB7" w:rsidP="0073480C">
      <w:pPr>
        <w:pStyle w:val="ListParagraph"/>
        <w:numPr>
          <w:ilvl w:val="0"/>
          <w:numId w:val="50"/>
        </w:numPr>
        <w:tabs>
          <w:tab w:val="left" w:pos="1841"/>
          <w:tab w:val="left" w:pos="1842"/>
        </w:tabs>
        <w:contextualSpacing/>
        <w:rPr>
          <w:sz w:val="20"/>
          <w:szCs w:val="20"/>
        </w:rPr>
      </w:pPr>
      <w:r w:rsidRPr="0073480C">
        <w:rPr>
          <w:sz w:val="20"/>
          <w:szCs w:val="20"/>
        </w:rPr>
        <w:t>if</w:t>
      </w:r>
      <w:r w:rsidRPr="0073480C">
        <w:rPr>
          <w:spacing w:val="-6"/>
          <w:sz w:val="20"/>
          <w:szCs w:val="20"/>
        </w:rPr>
        <w:t xml:space="preserve"> </w:t>
      </w:r>
      <w:r w:rsidRPr="0073480C">
        <w:rPr>
          <w:sz w:val="20"/>
          <w:szCs w:val="20"/>
        </w:rPr>
        <w:t>the</w:t>
      </w:r>
      <w:r w:rsidRPr="0073480C">
        <w:rPr>
          <w:spacing w:val="-6"/>
          <w:sz w:val="20"/>
          <w:szCs w:val="20"/>
        </w:rPr>
        <w:t xml:space="preserve"> </w:t>
      </w:r>
      <w:r w:rsidRPr="0073480C">
        <w:rPr>
          <w:sz w:val="20"/>
          <w:szCs w:val="20"/>
        </w:rPr>
        <w:t>emergency</w:t>
      </w:r>
      <w:r w:rsidRPr="0073480C">
        <w:rPr>
          <w:spacing w:val="-5"/>
          <w:sz w:val="20"/>
          <w:szCs w:val="20"/>
        </w:rPr>
        <w:t xml:space="preserve"> </w:t>
      </w:r>
      <w:r w:rsidRPr="0073480C">
        <w:rPr>
          <w:sz w:val="20"/>
          <w:szCs w:val="20"/>
        </w:rPr>
        <w:t>action</w:t>
      </w:r>
      <w:r w:rsidRPr="0073480C">
        <w:rPr>
          <w:spacing w:val="-6"/>
          <w:sz w:val="20"/>
          <w:szCs w:val="20"/>
        </w:rPr>
        <w:t xml:space="preserve"> </w:t>
      </w:r>
      <w:r w:rsidRPr="0073480C">
        <w:rPr>
          <w:sz w:val="20"/>
          <w:szCs w:val="20"/>
        </w:rPr>
        <w:t>plan</w:t>
      </w:r>
      <w:r w:rsidRPr="0073480C">
        <w:rPr>
          <w:spacing w:val="-6"/>
          <w:sz w:val="20"/>
          <w:szCs w:val="20"/>
        </w:rPr>
        <w:t xml:space="preserve"> </w:t>
      </w:r>
      <w:r w:rsidRPr="0073480C">
        <w:rPr>
          <w:sz w:val="20"/>
          <w:szCs w:val="20"/>
        </w:rPr>
        <w:t>is</w:t>
      </w:r>
      <w:r w:rsidRPr="0073480C">
        <w:rPr>
          <w:spacing w:val="-5"/>
          <w:sz w:val="20"/>
          <w:szCs w:val="20"/>
        </w:rPr>
        <w:t xml:space="preserve"> </w:t>
      </w:r>
      <w:r w:rsidRPr="0073480C">
        <w:rPr>
          <w:sz w:val="20"/>
          <w:szCs w:val="20"/>
        </w:rPr>
        <w:t>amended,</w:t>
      </w:r>
      <w:r w:rsidRPr="0073480C">
        <w:rPr>
          <w:spacing w:val="-6"/>
          <w:sz w:val="20"/>
          <w:szCs w:val="20"/>
        </w:rPr>
        <w:t xml:space="preserve"> </w:t>
      </w:r>
      <w:r w:rsidRPr="0073480C">
        <w:rPr>
          <w:sz w:val="20"/>
          <w:szCs w:val="20"/>
        </w:rPr>
        <w:t>within</w:t>
      </w:r>
      <w:r w:rsidRPr="0073480C">
        <w:rPr>
          <w:spacing w:val="-6"/>
          <w:sz w:val="20"/>
          <w:szCs w:val="20"/>
        </w:rPr>
        <w:t xml:space="preserve"> </w:t>
      </w:r>
      <w:r w:rsidRPr="0073480C">
        <w:rPr>
          <w:sz w:val="20"/>
          <w:szCs w:val="20"/>
        </w:rPr>
        <w:t>5</w:t>
      </w:r>
      <w:r w:rsidRPr="0073480C">
        <w:rPr>
          <w:spacing w:val="-4"/>
          <w:sz w:val="20"/>
          <w:szCs w:val="20"/>
        </w:rPr>
        <w:t xml:space="preserve"> </w:t>
      </w:r>
      <w:r w:rsidRPr="0073480C">
        <w:rPr>
          <w:sz w:val="20"/>
          <w:szCs w:val="20"/>
        </w:rPr>
        <w:t>business</w:t>
      </w:r>
      <w:r w:rsidRPr="0073480C">
        <w:rPr>
          <w:spacing w:val="-5"/>
          <w:sz w:val="20"/>
          <w:szCs w:val="20"/>
        </w:rPr>
        <w:t xml:space="preserve"> </w:t>
      </w:r>
      <w:r w:rsidRPr="0073480C">
        <w:rPr>
          <w:sz w:val="20"/>
          <w:szCs w:val="20"/>
        </w:rPr>
        <w:t>days</w:t>
      </w:r>
      <w:r w:rsidRPr="0073480C">
        <w:rPr>
          <w:spacing w:val="-5"/>
          <w:sz w:val="20"/>
          <w:szCs w:val="20"/>
        </w:rPr>
        <w:t xml:space="preserve"> </w:t>
      </w:r>
      <w:r w:rsidRPr="0073480C">
        <w:rPr>
          <w:sz w:val="20"/>
          <w:szCs w:val="20"/>
        </w:rPr>
        <w:t>of</w:t>
      </w:r>
      <w:r w:rsidRPr="0073480C">
        <w:rPr>
          <w:spacing w:val="-5"/>
          <w:sz w:val="20"/>
          <w:szCs w:val="20"/>
        </w:rPr>
        <w:t xml:space="preserve"> </w:t>
      </w:r>
      <w:r w:rsidRPr="0073480C">
        <w:rPr>
          <w:sz w:val="20"/>
          <w:szCs w:val="20"/>
        </w:rPr>
        <w:t>it</w:t>
      </w:r>
      <w:r w:rsidRPr="0073480C">
        <w:rPr>
          <w:spacing w:val="-6"/>
          <w:sz w:val="20"/>
          <w:szCs w:val="20"/>
        </w:rPr>
        <w:t xml:space="preserve"> </w:t>
      </w:r>
      <w:r w:rsidRPr="0073480C">
        <w:rPr>
          <w:sz w:val="20"/>
          <w:szCs w:val="20"/>
        </w:rPr>
        <w:t>being</w:t>
      </w:r>
      <w:r w:rsidRPr="0073480C">
        <w:rPr>
          <w:spacing w:val="-6"/>
          <w:sz w:val="20"/>
          <w:szCs w:val="20"/>
        </w:rPr>
        <w:t xml:space="preserve"> </w:t>
      </w:r>
      <w:r w:rsidRPr="0073480C">
        <w:rPr>
          <w:spacing w:val="-2"/>
          <w:sz w:val="20"/>
          <w:szCs w:val="20"/>
        </w:rPr>
        <w:t>amended.</w:t>
      </w:r>
    </w:p>
    <w:p w14:paraId="420365CF" w14:textId="77777777" w:rsidR="00D87917" w:rsidRDefault="00D87917" w:rsidP="0073480C">
      <w:pPr>
        <w:pStyle w:val="BodyText"/>
        <w:contextualSpacing/>
      </w:pPr>
    </w:p>
    <w:p w14:paraId="7AF638B8" w14:textId="7EFCB96E" w:rsidR="0006704E" w:rsidRPr="0006704E" w:rsidRDefault="0006704E" w:rsidP="0006704E">
      <w:pPr>
        <w:pStyle w:val="BodyText"/>
        <w:contextualSpacing/>
        <w:rPr>
          <w:b/>
          <w:bCs/>
        </w:rPr>
      </w:pPr>
      <w:r w:rsidRPr="0006704E">
        <w:rPr>
          <w:b/>
          <w:bCs/>
        </w:rPr>
        <w:t xml:space="preserve">Operation </w:t>
      </w:r>
      <w:ins w:id="1541" w:author="Jessica Burckhardt" w:date="2023-05-08T17:49:00Z">
        <w:r w:rsidR="004B682A">
          <w:rPr>
            <w:b/>
            <w:bCs/>
          </w:rPr>
          <w:t xml:space="preserve">and maintenance </w:t>
        </w:r>
      </w:ins>
      <w:r w:rsidRPr="0006704E">
        <w:rPr>
          <w:b/>
          <w:bCs/>
        </w:rPr>
        <w:t>of a regulated structure</w:t>
      </w:r>
    </w:p>
    <w:p w14:paraId="2ECBE68C" w14:textId="20ACE155" w:rsidR="0006704E" w:rsidRDefault="0006704E" w:rsidP="0073480C">
      <w:pPr>
        <w:pStyle w:val="BodyText"/>
        <w:contextualSpacing/>
      </w:pPr>
    </w:p>
    <w:p w14:paraId="7AAED44E" w14:textId="651552E9" w:rsidR="000B7E53" w:rsidRDefault="00664CB7" w:rsidP="00F31684">
      <w:pPr>
        <w:pStyle w:val="BodyText"/>
        <w:tabs>
          <w:tab w:val="left" w:pos="993"/>
        </w:tabs>
        <w:ind w:left="993" w:hanging="853"/>
        <w:contextualSpacing/>
        <w:rPr>
          <w:spacing w:val="-2"/>
        </w:rPr>
      </w:pPr>
      <w:r w:rsidRPr="0073480C">
        <w:rPr>
          <w:spacing w:val="-4"/>
        </w:rPr>
        <w:t>(J5)</w:t>
      </w:r>
      <w:r w:rsidRPr="0073480C">
        <w:tab/>
        <w:t>For</w:t>
      </w:r>
      <w:r w:rsidRPr="0073480C">
        <w:rPr>
          <w:spacing w:val="-9"/>
        </w:rPr>
        <w:t xml:space="preserve"> </w:t>
      </w:r>
      <w:r w:rsidRPr="0073480C">
        <w:t>existing</w:t>
      </w:r>
      <w:r w:rsidRPr="0073480C">
        <w:rPr>
          <w:spacing w:val="-8"/>
        </w:rPr>
        <w:t xml:space="preserve"> </w:t>
      </w:r>
      <w:r w:rsidRPr="008A2170">
        <w:rPr>
          <w:u w:val="single"/>
        </w:rPr>
        <w:t>structures</w:t>
      </w:r>
      <w:r w:rsidRPr="0073480C">
        <w:rPr>
          <w:spacing w:val="-8"/>
        </w:rPr>
        <w:t xml:space="preserve"> </w:t>
      </w:r>
      <w:r w:rsidRPr="0073480C">
        <w:t>that</w:t>
      </w:r>
      <w:r w:rsidRPr="0073480C">
        <w:rPr>
          <w:spacing w:val="-6"/>
        </w:rPr>
        <w:t xml:space="preserve"> </w:t>
      </w:r>
      <w:r w:rsidRPr="0073480C">
        <w:t>are</w:t>
      </w:r>
      <w:r w:rsidRPr="0073480C">
        <w:rPr>
          <w:spacing w:val="-8"/>
        </w:rPr>
        <w:t xml:space="preserve"> </w:t>
      </w:r>
      <w:r w:rsidRPr="0073480C">
        <w:t>regulated</w:t>
      </w:r>
      <w:r w:rsidRPr="0073480C">
        <w:rPr>
          <w:spacing w:val="-10"/>
        </w:rPr>
        <w:t xml:space="preserve"> </w:t>
      </w:r>
      <w:r w:rsidRPr="008A2170">
        <w:rPr>
          <w:spacing w:val="-2"/>
          <w:u w:val="single"/>
        </w:rPr>
        <w:t>structures</w:t>
      </w:r>
      <w:r w:rsidRPr="0073480C">
        <w:rPr>
          <w:spacing w:val="-2"/>
        </w:rPr>
        <w:t>:</w:t>
      </w:r>
    </w:p>
    <w:p w14:paraId="20C23721" w14:textId="77777777" w:rsidR="0006704E" w:rsidRPr="0073480C" w:rsidRDefault="0006704E" w:rsidP="0006704E">
      <w:pPr>
        <w:pStyle w:val="BodyText"/>
        <w:tabs>
          <w:tab w:val="left" w:pos="1580"/>
        </w:tabs>
        <w:contextualSpacing/>
      </w:pPr>
    </w:p>
    <w:p w14:paraId="2013A794" w14:textId="3DC48770" w:rsidR="000B7E53" w:rsidRDefault="00664CB7" w:rsidP="0073480C">
      <w:pPr>
        <w:pStyle w:val="ListParagraph"/>
        <w:numPr>
          <w:ilvl w:val="0"/>
          <w:numId w:val="49"/>
        </w:numPr>
        <w:tabs>
          <w:tab w:val="left" w:pos="1841"/>
          <w:tab w:val="left" w:pos="1842"/>
        </w:tabs>
        <w:ind w:right="655"/>
        <w:contextualSpacing/>
        <w:rPr>
          <w:sz w:val="20"/>
          <w:szCs w:val="20"/>
        </w:rPr>
      </w:pPr>
      <w:r w:rsidRPr="0073480C">
        <w:rPr>
          <w:sz w:val="20"/>
          <w:szCs w:val="20"/>
        </w:rPr>
        <w:t xml:space="preserve">where the existing </w:t>
      </w:r>
      <w:r w:rsidRPr="008A2170">
        <w:rPr>
          <w:sz w:val="20"/>
          <w:szCs w:val="20"/>
          <w:u w:val="single"/>
        </w:rPr>
        <w:t>structure</w:t>
      </w:r>
      <w:r w:rsidRPr="0073480C">
        <w:rPr>
          <w:sz w:val="20"/>
          <w:szCs w:val="20"/>
        </w:rPr>
        <w:t xml:space="preserve"> that is a regulated </w:t>
      </w:r>
      <w:r w:rsidRPr="008A2170">
        <w:rPr>
          <w:sz w:val="20"/>
          <w:szCs w:val="20"/>
          <w:u w:val="single"/>
        </w:rPr>
        <w:t>structure</w:t>
      </w:r>
      <w:r w:rsidRPr="0073480C">
        <w:rPr>
          <w:sz w:val="20"/>
          <w:szCs w:val="20"/>
        </w:rPr>
        <w:t xml:space="preserve"> is to be managed as part of an </w:t>
      </w:r>
      <w:r w:rsidRPr="0073480C">
        <w:rPr>
          <w:sz w:val="20"/>
          <w:szCs w:val="20"/>
          <w:u w:val="single"/>
        </w:rPr>
        <w:t>integrated containment system</w:t>
      </w:r>
      <w:r w:rsidRPr="0073480C">
        <w:rPr>
          <w:sz w:val="20"/>
          <w:szCs w:val="20"/>
        </w:rPr>
        <w:t xml:space="preserve"> for the purpose of sharing the </w:t>
      </w:r>
      <w:r w:rsidRPr="008A2170">
        <w:rPr>
          <w:sz w:val="20"/>
          <w:szCs w:val="20"/>
          <w:u w:val="single"/>
        </w:rPr>
        <w:t>DSA</w:t>
      </w:r>
      <w:r w:rsidRPr="0073480C">
        <w:rPr>
          <w:sz w:val="20"/>
          <w:szCs w:val="20"/>
        </w:rPr>
        <w:t xml:space="preserve"> volume across the system, the holder must submit to the </w:t>
      </w:r>
      <w:r w:rsidRPr="008A2170">
        <w:rPr>
          <w:sz w:val="20"/>
          <w:szCs w:val="20"/>
          <w:u w:val="single"/>
        </w:rPr>
        <w:t>administering authority</w:t>
      </w:r>
      <w:r w:rsidRPr="0073480C">
        <w:rPr>
          <w:sz w:val="20"/>
          <w:szCs w:val="20"/>
        </w:rPr>
        <w:t xml:space="preserve"> within 12 </w:t>
      </w:r>
      <w:r w:rsidRPr="008A2170">
        <w:rPr>
          <w:sz w:val="20"/>
          <w:szCs w:val="20"/>
          <w:u w:val="single"/>
        </w:rPr>
        <w:t>months</w:t>
      </w:r>
      <w:r w:rsidRPr="0073480C">
        <w:rPr>
          <w:sz w:val="20"/>
          <w:szCs w:val="20"/>
        </w:rPr>
        <w:t xml:space="preserve"> of the commencement</w:t>
      </w:r>
      <w:r w:rsidRPr="0073480C">
        <w:rPr>
          <w:spacing w:val="-5"/>
          <w:sz w:val="20"/>
          <w:szCs w:val="20"/>
        </w:rPr>
        <w:t xml:space="preserve"> </w:t>
      </w:r>
      <w:r w:rsidRPr="0073480C">
        <w:rPr>
          <w:sz w:val="20"/>
          <w:szCs w:val="20"/>
        </w:rPr>
        <w:t>of</w:t>
      </w:r>
      <w:r w:rsidRPr="0073480C">
        <w:rPr>
          <w:spacing w:val="-4"/>
          <w:sz w:val="20"/>
          <w:szCs w:val="20"/>
        </w:rPr>
        <w:t xml:space="preserve"> </w:t>
      </w:r>
      <w:r w:rsidRPr="0073480C">
        <w:rPr>
          <w:sz w:val="20"/>
          <w:szCs w:val="20"/>
        </w:rPr>
        <w:t>this</w:t>
      </w:r>
      <w:r w:rsidRPr="0073480C">
        <w:rPr>
          <w:spacing w:val="-3"/>
          <w:sz w:val="20"/>
          <w:szCs w:val="20"/>
        </w:rPr>
        <w:t xml:space="preserve"> </w:t>
      </w:r>
      <w:r w:rsidRPr="0073480C">
        <w:rPr>
          <w:sz w:val="20"/>
          <w:szCs w:val="20"/>
        </w:rPr>
        <w:t>condition</w:t>
      </w:r>
      <w:r w:rsidRPr="0073480C">
        <w:rPr>
          <w:spacing w:val="-3"/>
          <w:sz w:val="20"/>
          <w:szCs w:val="20"/>
        </w:rPr>
        <w:t xml:space="preserve"> </w:t>
      </w:r>
      <w:r w:rsidRPr="0073480C">
        <w:rPr>
          <w:sz w:val="20"/>
          <w:szCs w:val="20"/>
        </w:rPr>
        <w:t>a</w:t>
      </w:r>
      <w:r w:rsidRPr="0073480C">
        <w:rPr>
          <w:spacing w:val="-4"/>
          <w:sz w:val="20"/>
          <w:szCs w:val="20"/>
        </w:rPr>
        <w:t xml:space="preserve"> </w:t>
      </w:r>
      <w:r w:rsidRPr="0073480C">
        <w:rPr>
          <w:sz w:val="20"/>
          <w:szCs w:val="20"/>
        </w:rPr>
        <w:t>copy</w:t>
      </w:r>
      <w:r w:rsidRPr="0073480C">
        <w:rPr>
          <w:spacing w:val="-3"/>
          <w:sz w:val="20"/>
          <w:szCs w:val="20"/>
        </w:rPr>
        <w:t xml:space="preserve"> </w:t>
      </w:r>
      <w:r w:rsidRPr="0073480C">
        <w:rPr>
          <w:sz w:val="20"/>
          <w:szCs w:val="20"/>
        </w:rPr>
        <w:t>of</w:t>
      </w:r>
      <w:r w:rsidRPr="0073480C">
        <w:rPr>
          <w:spacing w:val="-4"/>
          <w:sz w:val="20"/>
          <w:szCs w:val="20"/>
        </w:rPr>
        <w:t xml:space="preserve"> </w:t>
      </w:r>
      <w:r w:rsidRPr="0073480C">
        <w:rPr>
          <w:sz w:val="20"/>
          <w:szCs w:val="20"/>
        </w:rPr>
        <w:t>the</w:t>
      </w:r>
      <w:r w:rsidRPr="0073480C">
        <w:rPr>
          <w:spacing w:val="-4"/>
          <w:sz w:val="20"/>
          <w:szCs w:val="20"/>
        </w:rPr>
        <w:t xml:space="preserve"> </w:t>
      </w:r>
      <w:r w:rsidRPr="008A2170">
        <w:rPr>
          <w:sz w:val="20"/>
          <w:szCs w:val="20"/>
          <w:u w:val="single"/>
        </w:rPr>
        <w:t xml:space="preserve">certified </w:t>
      </w:r>
      <w:r w:rsidRPr="0073480C">
        <w:rPr>
          <w:sz w:val="20"/>
          <w:szCs w:val="20"/>
          <w:u w:val="single"/>
        </w:rPr>
        <w:t>system</w:t>
      </w:r>
      <w:r w:rsidRPr="0073480C">
        <w:rPr>
          <w:spacing w:val="-4"/>
          <w:sz w:val="20"/>
          <w:szCs w:val="20"/>
          <w:u w:val="single"/>
        </w:rPr>
        <w:t xml:space="preserve"> </w:t>
      </w:r>
      <w:r w:rsidRPr="0073480C">
        <w:rPr>
          <w:sz w:val="20"/>
          <w:szCs w:val="20"/>
          <w:u w:val="single"/>
        </w:rPr>
        <w:t>design</w:t>
      </w:r>
      <w:r w:rsidRPr="0073480C">
        <w:rPr>
          <w:spacing w:val="-4"/>
          <w:sz w:val="20"/>
          <w:szCs w:val="20"/>
          <w:u w:val="single"/>
        </w:rPr>
        <w:t xml:space="preserve"> </w:t>
      </w:r>
      <w:r w:rsidRPr="0073480C">
        <w:rPr>
          <w:sz w:val="20"/>
          <w:szCs w:val="20"/>
          <w:u w:val="single"/>
        </w:rPr>
        <w:t>plan</w:t>
      </w:r>
      <w:r w:rsidRPr="0073480C">
        <w:rPr>
          <w:spacing w:val="-2"/>
          <w:sz w:val="20"/>
          <w:szCs w:val="20"/>
        </w:rPr>
        <w:t xml:space="preserve"> </w:t>
      </w:r>
      <w:r w:rsidRPr="0073480C">
        <w:rPr>
          <w:sz w:val="20"/>
          <w:szCs w:val="20"/>
        </w:rPr>
        <w:t>including</w:t>
      </w:r>
      <w:r w:rsidRPr="0073480C">
        <w:rPr>
          <w:spacing w:val="-5"/>
          <w:sz w:val="20"/>
          <w:szCs w:val="20"/>
        </w:rPr>
        <w:t xml:space="preserve"> </w:t>
      </w:r>
      <w:r w:rsidRPr="0073480C">
        <w:rPr>
          <w:sz w:val="20"/>
          <w:szCs w:val="20"/>
        </w:rPr>
        <w:t>that structure; and</w:t>
      </w:r>
    </w:p>
    <w:p w14:paraId="378CB997" w14:textId="77777777" w:rsidR="0006704E" w:rsidRPr="0006704E" w:rsidRDefault="0006704E" w:rsidP="0006704E">
      <w:pPr>
        <w:tabs>
          <w:tab w:val="left" w:pos="1841"/>
          <w:tab w:val="left" w:pos="1842"/>
        </w:tabs>
        <w:ind w:right="655"/>
        <w:contextualSpacing/>
        <w:rPr>
          <w:sz w:val="20"/>
          <w:szCs w:val="20"/>
        </w:rPr>
      </w:pPr>
    </w:p>
    <w:p w14:paraId="2D109A54" w14:textId="77777777" w:rsidR="000B7E53" w:rsidRPr="0073480C" w:rsidRDefault="00664CB7" w:rsidP="0073480C">
      <w:pPr>
        <w:pStyle w:val="ListParagraph"/>
        <w:numPr>
          <w:ilvl w:val="0"/>
          <w:numId w:val="49"/>
        </w:numPr>
        <w:tabs>
          <w:tab w:val="left" w:pos="1841"/>
          <w:tab w:val="left" w:pos="1842"/>
        </w:tabs>
        <w:contextualSpacing/>
        <w:rPr>
          <w:sz w:val="20"/>
          <w:szCs w:val="20"/>
        </w:rPr>
      </w:pPr>
      <w:r w:rsidRPr="0073480C">
        <w:rPr>
          <w:sz w:val="20"/>
          <w:szCs w:val="20"/>
        </w:rPr>
        <w:t>there</w:t>
      </w:r>
      <w:r w:rsidRPr="0073480C">
        <w:rPr>
          <w:spacing w:val="-5"/>
          <w:sz w:val="20"/>
          <w:szCs w:val="20"/>
        </w:rPr>
        <w:t xml:space="preserve"> </w:t>
      </w:r>
      <w:r w:rsidRPr="0073480C">
        <w:rPr>
          <w:sz w:val="20"/>
          <w:szCs w:val="20"/>
        </w:rPr>
        <w:t>must</w:t>
      </w:r>
      <w:r w:rsidRPr="0073480C">
        <w:rPr>
          <w:spacing w:val="-6"/>
          <w:sz w:val="20"/>
          <w:szCs w:val="20"/>
        </w:rPr>
        <w:t xml:space="preserve"> </w:t>
      </w:r>
      <w:r w:rsidRPr="0073480C">
        <w:rPr>
          <w:sz w:val="20"/>
          <w:szCs w:val="20"/>
        </w:rPr>
        <w:t>be</w:t>
      </w:r>
      <w:r w:rsidRPr="0073480C">
        <w:rPr>
          <w:spacing w:val="-6"/>
          <w:sz w:val="20"/>
          <w:szCs w:val="20"/>
        </w:rPr>
        <w:t xml:space="preserve"> </w:t>
      </w:r>
      <w:r w:rsidRPr="0073480C">
        <w:rPr>
          <w:sz w:val="20"/>
          <w:szCs w:val="20"/>
        </w:rPr>
        <w:t>a</w:t>
      </w:r>
      <w:r w:rsidRPr="0073480C">
        <w:rPr>
          <w:spacing w:val="-7"/>
          <w:sz w:val="20"/>
          <w:szCs w:val="20"/>
        </w:rPr>
        <w:t xml:space="preserve"> </w:t>
      </w:r>
      <w:r w:rsidRPr="0073480C">
        <w:rPr>
          <w:sz w:val="20"/>
          <w:szCs w:val="20"/>
        </w:rPr>
        <w:t>current</w:t>
      </w:r>
      <w:r w:rsidRPr="0073480C">
        <w:rPr>
          <w:spacing w:val="-6"/>
          <w:sz w:val="20"/>
          <w:szCs w:val="20"/>
        </w:rPr>
        <w:t xml:space="preserve"> </w:t>
      </w:r>
      <w:r w:rsidRPr="0073480C">
        <w:rPr>
          <w:sz w:val="20"/>
          <w:szCs w:val="20"/>
        </w:rPr>
        <w:t>operational</w:t>
      </w:r>
      <w:r w:rsidRPr="0073480C">
        <w:rPr>
          <w:spacing w:val="-7"/>
          <w:sz w:val="20"/>
          <w:szCs w:val="20"/>
        </w:rPr>
        <w:t xml:space="preserve"> </w:t>
      </w:r>
      <w:r w:rsidRPr="0073480C">
        <w:rPr>
          <w:sz w:val="20"/>
          <w:szCs w:val="20"/>
        </w:rPr>
        <w:t>plan</w:t>
      </w:r>
      <w:r w:rsidRPr="0073480C">
        <w:rPr>
          <w:spacing w:val="-4"/>
          <w:sz w:val="20"/>
          <w:szCs w:val="20"/>
        </w:rPr>
        <w:t xml:space="preserve"> </w:t>
      </w:r>
      <w:r w:rsidRPr="0073480C">
        <w:rPr>
          <w:sz w:val="20"/>
          <w:szCs w:val="20"/>
        </w:rPr>
        <w:t>for</w:t>
      </w:r>
      <w:r w:rsidRPr="0073480C">
        <w:rPr>
          <w:spacing w:val="-5"/>
          <w:sz w:val="20"/>
          <w:szCs w:val="20"/>
        </w:rPr>
        <w:t xml:space="preserve"> </w:t>
      </w:r>
      <w:r w:rsidRPr="0073480C">
        <w:rPr>
          <w:sz w:val="20"/>
          <w:szCs w:val="20"/>
        </w:rPr>
        <w:t>the</w:t>
      </w:r>
      <w:r w:rsidRPr="0073480C">
        <w:rPr>
          <w:spacing w:val="-6"/>
          <w:sz w:val="20"/>
          <w:szCs w:val="20"/>
        </w:rPr>
        <w:t xml:space="preserve"> </w:t>
      </w:r>
      <w:r w:rsidRPr="0073480C">
        <w:rPr>
          <w:sz w:val="20"/>
          <w:szCs w:val="20"/>
        </w:rPr>
        <w:t>existing</w:t>
      </w:r>
      <w:r w:rsidRPr="0073480C">
        <w:rPr>
          <w:spacing w:val="-7"/>
          <w:sz w:val="20"/>
          <w:szCs w:val="20"/>
        </w:rPr>
        <w:t xml:space="preserve"> </w:t>
      </w:r>
      <w:r w:rsidRPr="008A2170">
        <w:rPr>
          <w:spacing w:val="-2"/>
          <w:sz w:val="20"/>
          <w:szCs w:val="20"/>
          <w:u w:val="single"/>
        </w:rPr>
        <w:t>structures</w:t>
      </w:r>
      <w:r w:rsidRPr="0073480C">
        <w:rPr>
          <w:spacing w:val="-2"/>
          <w:sz w:val="20"/>
          <w:szCs w:val="20"/>
        </w:rPr>
        <w:t>.</w:t>
      </w:r>
    </w:p>
    <w:p w14:paraId="70FD5FE1" w14:textId="77777777" w:rsidR="000B7E53" w:rsidRPr="0073480C" w:rsidRDefault="000B7E53" w:rsidP="0073480C">
      <w:pPr>
        <w:pStyle w:val="BodyText"/>
        <w:contextualSpacing/>
      </w:pPr>
    </w:p>
    <w:p w14:paraId="49A4A0EC" w14:textId="57E8D845" w:rsidR="008A09E2" w:rsidRDefault="00664CB7" w:rsidP="0073480C">
      <w:pPr>
        <w:pStyle w:val="BodyText"/>
        <w:tabs>
          <w:tab w:val="left" w:pos="992"/>
        </w:tabs>
        <w:ind w:left="992" w:right="834" w:hanging="853"/>
        <w:contextualSpacing/>
      </w:pPr>
      <w:r w:rsidRPr="0073480C">
        <w:rPr>
          <w:spacing w:val="-4"/>
        </w:rPr>
        <w:t>(J6)</w:t>
      </w:r>
      <w:r w:rsidRPr="0073480C">
        <w:tab/>
        <w:t>Each</w:t>
      </w:r>
      <w:r w:rsidRPr="0073480C">
        <w:rPr>
          <w:spacing w:val="-4"/>
        </w:rPr>
        <w:t xml:space="preserve"> </w:t>
      </w:r>
      <w:r w:rsidRPr="0073480C">
        <w:t>regulated</w:t>
      </w:r>
      <w:r w:rsidRPr="0073480C">
        <w:rPr>
          <w:spacing w:val="-4"/>
        </w:rPr>
        <w:t xml:space="preserve"> </w:t>
      </w:r>
      <w:r w:rsidRPr="008A2170">
        <w:rPr>
          <w:u w:val="single"/>
        </w:rPr>
        <w:t>structure</w:t>
      </w:r>
      <w:r w:rsidRPr="0073480C">
        <w:rPr>
          <w:spacing w:val="-2"/>
        </w:rPr>
        <w:t xml:space="preserve"> </w:t>
      </w:r>
      <w:r w:rsidRPr="0073480C">
        <w:t>must</w:t>
      </w:r>
      <w:r w:rsidRPr="0073480C">
        <w:rPr>
          <w:spacing w:val="-4"/>
        </w:rPr>
        <w:t xml:space="preserve"> </w:t>
      </w:r>
      <w:r w:rsidRPr="0073480C">
        <w:t>be</w:t>
      </w:r>
      <w:r w:rsidRPr="0073480C">
        <w:rPr>
          <w:spacing w:val="-2"/>
        </w:rPr>
        <w:t xml:space="preserve"> </w:t>
      </w:r>
      <w:r w:rsidRPr="0073480C">
        <w:t>maintained</w:t>
      </w:r>
      <w:r w:rsidRPr="0073480C">
        <w:rPr>
          <w:spacing w:val="-5"/>
        </w:rPr>
        <w:t xml:space="preserve"> </w:t>
      </w:r>
      <w:r w:rsidRPr="0073480C">
        <w:t>and</w:t>
      </w:r>
      <w:r w:rsidRPr="0073480C">
        <w:rPr>
          <w:spacing w:val="-3"/>
        </w:rPr>
        <w:t xml:space="preserve"> </w:t>
      </w:r>
      <w:r w:rsidRPr="0073480C">
        <w:t>operated,</w:t>
      </w:r>
      <w:r w:rsidRPr="0073480C">
        <w:rPr>
          <w:spacing w:val="-2"/>
        </w:rPr>
        <w:t xml:space="preserve"> </w:t>
      </w:r>
      <w:r w:rsidRPr="0073480C">
        <w:t>for</w:t>
      </w:r>
      <w:r w:rsidRPr="0073480C">
        <w:rPr>
          <w:spacing w:val="-3"/>
        </w:rPr>
        <w:t xml:space="preserve"> </w:t>
      </w:r>
      <w:r w:rsidRPr="0073480C">
        <w:t>the</w:t>
      </w:r>
      <w:r w:rsidRPr="0073480C">
        <w:rPr>
          <w:spacing w:val="-4"/>
        </w:rPr>
        <w:t xml:space="preserve"> </w:t>
      </w:r>
      <w:r w:rsidRPr="0073480C">
        <w:t>duration</w:t>
      </w:r>
      <w:r w:rsidRPr="0073480C">
        <w:rPr>
          <w:spacing w:val="-3"/>
        </w:rPr>
        <w:t xml:space="preserve"> </w:t>
      </w:r>
      <w:r w:rsidRPr="0073480C">
        <w:t>of</w:t>
      </w:r>
      <w:r w:rsidRPr="0073480C">
        <w:rPr>
          <w:spacing w:val="-5"/>
        </w:rPr>
        <w:t xml:space="preserve"> </w:t>
      </w:r>
      <w:r w:rsidRPr="0073480C">
        <w:t>its</w:t>
      </w:r>
      <w:r w:rsidRPr="0073480C">
        <w:rPr>
          <w:spacing w:val="-3"/>
        </w:rPr>
        <w:t xml:space="preserve"> </w:t>
      </w:r>
      <w:r w:rsidRPr="0073480C">
        <w:t>operational</w:t>
      </w:r>
      <w:r w:rsidRPr="0073480C">
        <w:rPr>
          <w:spacing w:val="-3"/>
        </w:rPr>
        <w:t xml:space="preserve"> </w:t>
      </w:r>
      <w:r w:rsidRPr="0073480C">
        <w:t xml:space="preserve">life until decommissioned and </w:t>
      </w:r>
      <w:r w:rsidRPr="008A2170">
        <w:rPr>
          <w:u w:val="single"/>
        </w:rPr>
        <w:t>rehabilitated</w:t>
      </w:r>
      <w:r w:rsidRPr="0073480C">
        <w:t xml:space="preserve">, in compliance with the current operational plan and, if applicable, the current design plan and associated </w:t>
      </w:r>
      <w:r w:rsidRPr="008A2170">
        <w:rPr>
          <w:u w:val="single"/>
        </w:rPr>
        <w:t>certified</w:t>
      </w:r>
      <w:r w:rsidRPr="0073480C">
        <w:t xml:space="preserve"> ‘as constructed’ drawings.</w:t>
      </w:r>
    </w:p>
    <w:p w14:paraId="440EB001" w14:textId="77777777" w:rsidR="00B15E2C" w:rsidRPr="008A2170" w:rsidRDefault="00B15E2C" w:rsidP="0073480C">
      <w:pPr>
        <w:pStyle w:val="BodyText"/>
        <w:tabs>
          <w:tab w:val="left" w:pos="992"/>
        </w:tabs>
        <w:ind w:left="992" w:right="834" w:hanging="853"/>
        <w:contextualSpacing/>
        <w:rPr>
          <w:b/>
          <w:bCs/>
        </w:rPr>
      </w:pPr>
    </w:p>
    <w:p w14:paraId="6824C88E" w14:textId="5E96587E" w:rsidR="000B7E53" w:rsidRPr="0006704E" w:rsidRDefault="00664CB7" w:rsidP="0006704E">
      <w:pPr>
        <w:pStyle w:val="BodyText"/>
        <w:contextualSpacing/>
        <w:rPr>
          <w:b/>
          <w:bCs/>
        </w:rPr>
      </w:pPr>
      <w:bookmarkStart w:id="1542" w:name="_bookmark50"/>
      <w:bookmarkEnd w:id="1542"/>
      <w:r w:rsidRPr="0006704E">
        <w:rPr>
          <w:b/>
          <w:bCs/>
        </w:rPr>
        <w:t>Design storage allowance</w:t>
      </w:r>
    </w:p>
    <w:p w14:paraId="078B4C91" w14:textId="77777777" w:rsidR="0006704E" w:rsidRDefault="0006704E" w:rsidP="0006704E">
      <w:pPr>
        <w:pStyle w:val="BodyText"/>
        <w:tabs>
          <w:tab w:val="left" w:pos="992"/>
        </w:tabs>
        <w:ind w:right="572"/>
        <w:contextualSpacing/>
        <w:rPr>
          <w:spacing w:val="-4"/>
        </w:rPr>
      </w:pPr>
    </w:p>
    <w:p w14:paraId="662EDEB4" w14:textId="4ECCA9A6" w:rsidR="000B7E53" w:rsidRPr="0073480C" w:rsidRDefault="00664CB7" w:rsidP="0006704E">
      <w:pPr>
        <w:pStyle w:val="BodyText"/>
        <w:tabs>
          <w:tab w:val="left" w:pos="992"/>
        </w:tabs>
        <w:ind w:left="992" w:right="572" w:hanging="853"/>
        <w:contextualSpacing/>
      </w:pPr>
      <w:r w:rsidRPr="0073480C">
        <w:rPr>
          <w:spacing w:val="-4"/>
        </w:rPr>
        <w:t>(J7)</w:t>
      </w:r>
      <w:r w:rsidRPr="0073480C">
        <w:tab/>
        <w:t>The</w:t>
      </w:r>
      <w:r w:rsidRPr="0073480C">
        <w:rPr>
          <w:spacing w:val="-5"/>
        </w:rPr>
        <w:t xml:space="preserve"> </w:t>
      </w:r>
      <w:r w:rsidRPr="0073480C">
        <w:t>holder</w:t>
      </w:r>
      <w:r w:rsidRPr="0073480C">
        <w:rPr>
          <w:spacing w:val="-4"/>
        </w:rPr>
        <w:t xml:space="preserve"> </w:t>
      </w:r>
      <w:r w:rsidRPr="0073480C">
        <w:t>must</w:t>
      </w:r>
      <w:r w:rsidRPr="0073480C">
        <w:rPr>
          <w:spacing w:val="-2"/>
        </w:rPr>
        <w:t xml:space="preserve"> </w:t>
      </w:r>
      <w:r w:rsidRPr="0073480C">
        <w:t>assess</w:t>
      </w:r>
      <w:r w:rsidRPr="0073480C">
        <w:rPr>
          <w:spacing w:val="-3"/>
        </w:rPr>
        <w:t xml:space="preserve"> </w:t>
      </w:r>
      <w:r w:rsidRPr="0073480C">
        <w:t>the</w:t>
      </w:r>
      <w:r w:rsidRPr="0073480C">
        <w:rPr>
          <w:spacing w:val="-4"/>
        </w:rPr>
        <w:t xml:space="preserve"> </w:t>
      </w:r>
      <w:r w:rsidRPr="0073480C">
        <w:t>performance</w:t>
      </w:r>
      <w:r w:rsidRPr="0073480C">
        <w:rPr>
          <w:spacing w:val="-2"/>
        </w:rPr>
        <w:t xml:space="preserve"> </w:t>
      </w:r>
      <w:r w:rsidRPr="0073480C">
        <w:t>of</w:t>
      </w:r>
      <w:r w:rsidRPr="0073480C">
        <w:rPr>
          <w:spacing w:val="-3"/>
        </w:rPr>
        <w:t xml:space="preserve"> </w:t>
      </w:r>
      <w:r w:rsidRPr="0073480C">
        <w:t>each</w:t>
      </w:r>
      <w:r w:rsidRPr="0073480C">
        <w:rPr>
          <w:spacing w:val="-4"/>
        </w:rPr>
        <w:t xml:space="preserve"> </w:t>
      </w:r>
      <w:r w:rsidRPr="008A2170">
        <w:rPr>
          <w:u w:val="single"/>
        </w:rPr>
        <w:t>regulated</w:t>
      </w:r>
      <w:r w:rsidRPr="008A2170">
        <w:rPr>
          <w:spacing w:val="-3"/>
          <w:u w:val="single"/>
        </w:rPr>
        <w:t xml:space="preserve"> </w:t>
      </w:r>
      <w:r w:rsidRPr="008A2170">
        <w:rPr>
          <w:u w:val="single"/>
        </w:rPr>
        <w:t>dam</w:t>
      </w:r>
      <w:r w:rsidRPr="0073480C">
        <w:rPr>
          <w:spacing w:val="-2"/>
        </w:rPr>
        <w:t xml:space="preserve"> </w:t>
      </w:r>
      <w:r w:rsidRPr="0073480C">
        <w:t>or</w:t>
      </w:r>
      <w:r w:rsidRPr="0073480C">
        <w:rPr>
          <w:spacing w:val="-4"/>
        </w:rPr>
        <w:t xml:space="preserve"> </w:t>
      </w:r>
      <w:r w:rsidRPr="0073480C">
        <w:t>linked</w:t>
      </w:r>
      <w:r w:rsidRPr="0073480C">
        <w:rPr>
          <w:spacing w:val="-4"/>
        </w:rPr>
        <w:t xml:space="preserve"> </w:t>
      </w:r>
      <w:r w:rsidRPr="0073480C">
        <w:t>containment</w:t>
      </w:r>
      <w:r w:rsidRPr="0073480C">
        <w:rPr>
          <w:spacing w:val="-4"/>
        </w:rPr>
        <w:t xml:space="preserve"> </w:t>
      </w:r>
      <w:r w:rsidRPr="0073480C">
        <w:t>system</w:t>
      </w:r>
      <w:r w:rsidRPr="0073480C">
        <w:rPr>
          <w:spacing w:val="-4"/>
        </w:rPr>
        <w:t xml:space="preserve"> </w:t>
      </w:r>
      <w:r w:rsidRPr="0073480C">
        <w:t xml:space="preserve">over the preceding November to May period based on actual observations of the available storage in each </w:t>
      </w:r>
      <w:r w:rsidRPr="008A2170">
        <w:rPr>
          <w:u w:val="single"/>
        </w:rPr>
        <w:t>regulated dam</w:t>
      </w:r>
      <w:r w:rsidRPr="0073480C">
        <w:t xml:space="preserve"> or linked containment system taken prior to 1 July of each year.</w:t>
      </w:r>
    </w:p>
    <w:p w14:paraId="2F22878B" w14:textId="77777777" w:rsidR="000B7E53" w:rsidRPr="0073480C" w:rsidRDefault="000B7E53" w:rsidP="0006704E">
      <w:pPr>
        <w:pStyle w:val="BodyText"/>
        <w:contextualSpacing/>
      </w:pPr>
    </w:p>
    <w:p w14:paraId="5AB6A567" w14:textId="1AAF19BC" w:rsidR="000B7E53" w:rsidRPr="0073480C" w:rsidRDefault="00664CB7" w:rsidP="0006704E">
      <w:pPr>
        <w:pStyle w:val="BodyText"/>
        <w:tabs>
          <w:tab w:val="left" w:pos="992"/>
        </w:tabs>
        <w:ind w:left="992" w:right="534" w:hanging="853"/>
        <w:contextualSpacing/>
      </w:pPr>
      <w:r w:rsidRPr="0073480C">
        <w:rPr>
          <w:spacing w:val="-4"/>
        </w:rPr>
        <w:t>(J8)</w:t>
      </w:r>
      <w:r w:rsidRPr="0073480C">
        <w:tab/>
        <w:t>By</w:t>
      </w:r>
      <w:r w:rsidRPr="0073480C">
        <w:rPr>
          <w:spacing w:val="-3"/>
        </w:rPr>
        <w:t xml:space="preserve"> </w:t>
      </w:r>
      <w:r w:rsidRPr="0073480C">
        <w:t>1</w:t>
      </w:r>
      <w:r w:rsidRPr="0073480C">
        <w:rPr>
          <w:spacing w:val="-4"/>
        </w:rPr>
        <w:t xml:space="preserve"> </w:t>
      </w:r>
      <w:r w:rsidRPr="0073480C">
        <w:t>November</w:t>
      </w:r>
      <w:r w:rsidRPr="0073480C">
        <w:rPr>
          <w:spacing w:val="-4"/>
        </w:rPr>
        <w:t xml:space="preserve"> </w:t>
      </w:r>
      <w:r w:rsidRPr="0073480C">
        <w:t>of</w:t>
      </w:r>
      <w:r w:rsidRPr="0073480C">
        <w:rPr>
          <w:spacing w:val="-2"/>
        </w:rPr>
        <w:t xml:space="preserve"> </w:t>
      </w:r>
      <w:r w:rsidRPr="0073480C">
        <w:t>each</w:t>
      </w:r>
      <w:r w:rsidRPr="0073480C">
        <w:rPr>
          <w:spacing w:val="-4"/>
        </w:rPr>
        <w:t xml:space="preserve"> </w:t>
      </w:r>
      <w:r w:rsidRPr="0073480C">
        <w:t>year,</w:t>
      </w:r>
      <w:r w:rsidRPr="0073480C">
        <w:rPr>
          <w:spacing w:val="-4"/>
        </w:rPr>
        <w:t xml:space="preserve"> </w:t>
      </w:r>
      <w:r w:rsidRPr="0073480C">
        <w:t>storage</w:t>
      </w:r>
      <w:r w:rsidRPr="0073480C">
        <w:rPr>
          <w:spacing w:val="-2"/>
        </w:rPr>
        <w:t xml:space="preserve"> </w:t>
      </w:r>
      <w:r w:rsidRPr="0073480C">
        <w:t>capacity</w:t>
      </w:r>
      <w:r w:rsidRPr="0073480C">
        <w:rPr>
          <w:spacing w:val="-3"/>
        </w:rPr>
        <w:t xml:space="preserve"> </w:t>
      </w:r>
      <w:r w:rsidRPr="0073480C">
        <w:t>must</w:t>
      </w:r>
      <w:r w:rsidRPr="0073480C">
        <w:rPr>
          <w:spacing w:val="-2"/>
        </w:rPr>
        <w:t xml:space="preserve"> </w:t>
      </w:r>
      <w:r w:rsidRPr="0073480C">
        <w:t>be</w:t>
      </w:r>
      <w:r w:rsidRPr="0073480C">
        <w:rPr>
          <w:spacing w:val="-4"/>
        </w:rPr>
        <w:t xml:space="preserve"> </w:t>
      </w:r>
      <w:r w:rsidRPr="0073480C">
        <w:t>available</w:t>
      </w:r>
      <w:r w:rsidRPr="0073480C">
        <w:rPr>
          <w:spacing w:val="-2"/>
        </w:rPr>
        <w:t xml:space="preserve"> </w:t>
      </w:r>
      <w:r w:rsidRPr="0073480C">
        <w:t>in</w:t>
      </w:r>
      <w:r w:rsidRPr="0073480C">
        <w:rPr>
          <w:spacing w:val="-2"/>
        </w:rPr>
        <w:t xml:space="preserve"> </w:t>
      </w:r>
      <w:r w:rsidRPr="0073480C">
        <w:t>each</w:t>
      </w:r>
      <w:r w:rsidRPr="0073480C">
        <w:rPr>
          <w:spacing w:val="-2"/>
        </w:rPr>
        <w:t xml:space="preserve"> </w:t>
      </w:r>
      <w:r w:rsidRPr="008A2170">
        <w:rPr>
          <w:u w:val="single"/>
        </w:rPr>
        <w:t>regulated</w:t>
      </w:r>
      <w:r w:rsidRPr="008A2170">
        <w:rPr>
          <w:spacing w:val="-4"/>
          <w:u w:val="single"/>
        </w:rPr>
        <w:t xml:space="preserve"> </w:t>
      </w:r>
      <w:r w:rsidRPr="008A2170">
        <w:rPr>
          <w:u w:val="single"/>
        </w:rPr>
        <w:t>dam</w:t>
      </w:r>
      <w:r w:rsidRPr="0073480C">
        <w:rPr>
          <w:spacing w:val="-4"/>
        </w:rPr>
        <w:t xml:space="preserve"> </w:t>
      </w:r>
      <w:r w:rsidRPr="0073480C">
        <w:t>(or</w:t>
      </w:r>
      <w:r w:rsidRPr="0073480C">
        <w:rPr>
          <w:spacing w:val="-3"/>
        </w:rPr>
        <w:t xml:space="preserve"> </w:t>
      </w:r>
      <w:r w:rsidRPr="0073480C">
        <w:t xml:space="preserve">network of linked containment systems with a shared DSA volume), to meet the </w:t>
      </w:r>
      <w:r w:rsidRPr="0073480C">
        <w:rPr>
          <w:u w:val="single"/>
        </w:rPr>
        <w:t>Design Storage Allowance</w:t>
      </w:r>
      <w:r w:rsidRPr="0073480C">
        <w:t xml:space="preserve"> (</w:t>
      </w:r>
      <w:r w:rsidRPr="0073480C">
        <w:rPr>
          <w:u w:val="single"/>
        </w:rPr>
        <w:t>DSA</w:t>
      </w:r>
      <w:r w:rsidRPr="0073480C">
        <w:t xml:space="preserve">) volume for the </w:t>
      </w:r>
      <w:r w:rsidRPr="0073480C">
        <w:rPr>
          <w:u w:val="single"/>
        </w:rPr>
        <w:t>dam</w:t>
      </w:r>
      <w:r w:rsidRPr="0073480C">
        <w:t xml:space="preserve"> (or network of linked containment systems).</w:t>
      </w:r>
    </w:p>
    <w:p w14:paraId="2BF44C51" w14:textId="77777777" w:rsidR="000B7E53" w:rsidRPr="0073480C" w:rsidRDefault="000B7E53" w:rsidP="0006704E">
      <w:pPr>
        <w:pStyle w:val="BodyText"/>
        <w:contextualSpacing/>
      </w:pPr>
    </w:p>
    <w:p w14:paraId="5620887B" w14:textId="138321E3" w:rsidR="000B7E53" w:rsidRDefault="00664CB7" w:rsidP="0006704E">
      <w:pPr>
        <w:pStyle w:val="BodyText"/>
        <w:tabs>
          <w:tab w:val="left" w:pos="992"/>
        </w:tabs>
        <w:ind w:left="992" w:right="505" w:hanging="853"/>
        <w:contextualSpacing/>
      </w:pPr>
      <w:r w:rsidRPr="0073480C">
        <w:rPr>
          <w:spacing w:val="-4"/>
        </w:rPr>
        <w:t>(J9)</w:t>
      </w:r>
      <w:r w:rsidRPr="0073480C">
        <w:tab/>
        <w:t>The</w:t>
      </w:r>
      <w:r w:rsidRPr="0073480C">
        <w:rPr>
          <w:spacing w:val="-4"/>
        </w:rPr>
        <w:t xml:space="preserve"> </w:t>
      </w:r>
      <w:r w:rsidRPr="0073480C">
        <w:t>holder</w:t>
      </w:r>
      <w:r w:rsidRPr="0073480C">
        <w:rPr>
          <w:spacing w:val="-3"/>
        </w:rPr>
        <w:t xml:space="preserve"> </w:t>
      </w:r>
      <w:r w:rsidRPr="0073480C">
        <w:t>must,</w:t>
      </w:r>
      <w:r w:rsidRPr="0073480C">
        <w:rPr>
          <w:spacing w:val="-1"/>
        </w:rPr>
        <w:t xml:space="preserve"> </w:t>
      </w:r>
      <w:r w:rsidRPr="0073480C">
        <w:t>as</w:t>
      </w:r>
      <w:r w:rsidRPr="0073480C">
        <w:rPr>
          <w:spacing w:val="-2"/>
        </w:rPr>
        <w:t xml:space="preserve"> </w:t>
      </w:r>
      <w:r w:rsidRPr="0073480C">
        <w:t>soon</w:t>
      </w:r>
      <w:r w:rsidRPr="0073480C">
        <w:rPr>
          <w:spacing w:val="-1"/>
        </w:rPr>
        <w:t xml:space="preserve"> </w:t>
      </w:r>
      <w:r w:rsidRPr="0073480C">
        <w:t>as</w:t>
      </w:r>
      <w:r w:rsidRPr="0073480C">
        <w:rPr>
          <w:spacing w:val="-2"/>
        </w:rPr>
        <w:t xml:space="preserve"> </w:t>
      </w:r>
      <w:r w:rsidRPr="0073480C">
        <w:t>practicable</w:t>
      </w:r>
      <w:r w:rsidRPr="0073480C">
        <w:rPr>
          <w:spacing w:val="-3"/>
        </w:rPr>
        <w:t xml:space="preserve"> </w:t>
      </w:r>
      <w:r w:rsidRPr="0073480C">
        <w:t>but</w:t>
      </w:r>
      <w:r w:rsidRPr="0073480C">
        <w:rPr>
          <w:spacing w:val="-4"/>
        </w:rPr>
        <w:t xml:space="preserve"> </w:t>
      </w:r>
      <w:r w:rsidRPr="0073480C">
        <w:t>within</w:t>
      </w:r>
      <w:r w:rsidRPr="0073480C">
        <w:rPr>
          <w:spacing w:val="-3"/>
        </w:rPr>
        <w:t xml:space="preserve"> </w:t>
      </w:r>
      <w:r w:rsidRPr="0073480C">
        <w:t>forty-eight</w:t>
      </w:r>
      <w:r w:rsidRPr="0073480C">
        <w:rPr>
          <w:spacing w:val="-3"/>
        </w:rPr>
        <w:t xml:space="preserve"> </w:t>
      </w:r>
      <w:r w:rsidRPr="0073480C">
        <w:t>(48)</w:t>
      </w:r>
      <w:r w:rsidRPr="0073480C">
        <w:rPr>
          <w:spacing w:val="-3"/>
        </w:rPr>
        <w:t xml:space="preserve"> </w:t>
      </w:r>
      <w:r w:rsidRPr="0073480C">
        <w:t>hours</w:t>
      </w:r>
      <w:r w:rsidRPr="0073480C">
        <w:rPr>
          <w:spacing w:val="-1"/>
        </w:rPr>
        <w:t xml:space="preserve"> </w:t>
      </w:r>
      <w:r w:rsidRPr="0073480C">
        <w:t>of</w:t>
      </w:r>
      <w:r w:rsidRPr="0073480C">
        <w:rPr>
          <w:spacing w:val="-4"/>
        </w:rPr>
        <w:t xml:space="preserve"> </w:t>
      </w:r>
      <w:r w:rsidRPr="0073480C">
        <w:t>becoming</w:t>
      </w:r>
      <w:r w:rsidRPr="0073480C">
        <w:rPr>
          <w:spacing w:val="-2"/>
        </w:rPr>
        <w:t xml:space="preserve"> </w:t>
      </w:r>
      <w:r w:rsidRPr="0073480C">
        <w:t>aware</w:t>
      </w:r>
      <w:r w:rsidRPr="0073480C">
        <w:rPr>
          <w:spacing w:val="-1"/>
        </w:rPr>
        <w:t xml:space="preserve"> </w:t>
      </w:r>
      <w:r w:rsidRPr="0073480C">
        <w:t>that</w:t>
      </w:r>
      <w:r w:rsidRPr="0073480C">
        <w:rPr>
          <w:spacing w:val="-3"/>
        </w:rPr>
        <w:t xml:space="preserve"> </w:t>
      </w:r>
      <w:r w:rsidRPr="0073480C">
        <w:t xml:space="preserve">the </w:t>
      </w:r>
      <w:r w:rsidRPr="008A2170">
        <w:rPr>
          <w:u w:val="single"/>
        </w:rPr>
        <w:t>regulated dam</w:t>
      </w:r>
      <w:r w:rsidRPr="0073480C">
        <w:t xml:space="preserve"> (or network of linked containment systems) will not have the available storage to meet the </w:t>
      </w:r>
      <w:r w:rsidRPr="008A2170">
        <w:rPr>
          <w:u w:val="single"/>
        </w:rPr>
        <w:t>DSA</w:t>
      </w:r>
      <w:r w:rsidRPr="0073480C">
        <w:t xml:space="preserve"> volume on 1 November of any year, notify the </w:t>
      </w:r>
      <w:r w:rsidRPr="008A2170">
        <w:rPr>
          <w:u w:val="single"/>
        </w:rPr>
        <w:t>administering authority</w:t>
      </w:r>
      <w:r w:rsidRPr="0073480C">
        <w:t>.</w:t>
      </w:r>
    </w:p>
    <w:p w14:paraId="1CD32C83" w14:textId="77777777" w:rsidR="000B7E53" w:rsidRPr="0073480C" w:rsidRDefault="000B7E53" w:rsidP="0006704E">
      <w:pPr>
        <w:pStyle w:val="BodyText"/>
        <w:contextualSpacing/>
      </w:pPr>
    </w:p>
    <w:p w14:paraId="6C5F588E" w14:textId="0F64C273" w:rsidR="000B7E53" w:rsidRPr="0073480C" w:rsidRDefault="00664CB7" w:rsidP="0006704E">
      <w:pPr>
        <w:pStyle w:val="BodyText"/>
        <w:tabs>
          <w:tab w:val="left" w:pos="992"/>
        </w:tabs>
        <w:ind w:left="992" w:right="472" w:hanging="853"/>
        <w:contextualSpacing/>
      </w:pPr>
      <w:r w:rsidRPr="0073480C">
        <w:rPr>
          <w:spacing w:val="-2"/>
        </w:rPr>
        <w:t>(J10)</w:t>
      </w:r>
      <w:r w:rsidRPr="0073480C">
        <w:tab/>
        <w:t xml:space="preserve">The holder must, immediately on becoming aware that a </w:t>
      </w:r>
      <w:r w:rsidRPr="008A2170">
        <w:rPr>
          <w:u w:val="single"/>
        </w:rPr>
        <w:t>regulated dam</w:t>
      </w:r>
      <w:r w:rsidRPr="0073480C">
        <w:t xml:space="preserve"> (or network of linked containment</w:t>
      </w:r>
      <w:r w:rsidRPr="0073480C">
        <w:rPr>
          <w:spacing w:val="-4"/>
        </w:rPr>
        <w:t xml:space="preserve"> </w:t>
      </w:r>
      <w:r w:rsidRPr="0073480C">
        <w:t>systems)</w:t>
      </w:r>
      <w:r w:rsidRPr="0073480C">
        <w:rPr>
          <w:spacing w:val="-3"/>
        </w:rPr>
        <w:t xml:space="preserve"> </w:t>
      </w:r>
      <w:r w:rsidRPr="0073480C">
        <w:t>will</w:t>
      </w:r>
      <w:r w:rsidRPr="0073480C">
        <w:rPr>
          <w:spacing w:val="-3"/>
        </w:rPr>
        <w:t xml:space="preserve"> </w:t>
      </w:r>
      <w:r w:rsidRPr="0073480C">
        <w:t>not</w:t>
      </w:r>
      <w:r w:rsidRPr="0073480C">
        <w:rPr>
          <w:spacing w:val="-5"/>
        </w:rPr>
        <w:t xml:space="preserve"> </w:t>
      </w:r>
      <w:r w:rsidRPr="0073480C">
        <w:t>have</w:t>
      </w:r>
      <w:r w:rsidRPr="0073480C">
        <w:rPr>
          <w:spacing w:val="-2"/>
        </w:rPr>
        <w:t xml:space="preserve"> </w:t>
      </w:r>
      <w:r w:rsidRPr="0073480C">
        <w:t>the</w:t>
      </w:r>
      <w:r w:rsidRPr="0073480C">
        <w:rPr>
          <w:spacing w:val="-2"/>
        </w:rPr>
        <w:t xml:space="preserve"> </w:t>
      </w:r>
      <w:r w:rsidRPr="0073480C">
        <w:t>available</w:t>
      </w:r>
      <w:r w:rsidRPr="0073480C">
        <w:rPr>
          <w:spacing w:val="-4"/>
        </w:rPr>
        <w:t xml:space="preserve"> </w:t>
      </w:r>
      <w:r w:rsidRPr="0073480C">
        <w:t>storage</w:t>
      </w:r>
      <w:r w:rsidRPr="0073480C">
        <w:rPr>
          <w:spacing w:val="-4"/>
        </w:rPr>
        <w:t xml:space="preserve"> </w:t>
      </w:r>
      <w:r w:rsidRPr="0073480C">
        <w:t>to</w:t>
      </w:r>
      <w:r w:rsidRPr="0073480C">
        <w:rPr>
          <w:spacing w:val="-2"/>
        </w:rPr>
        <w:t xml:space="preserve"> </w:t>
      </w:r>
      <w:r w:rsidRPr="0073480C">
        <w:t>meet</w:t>
      </w:r>
      <w:r w:rsidRPr="0073480C">
        <w:rPr>
          <w:spacing w:val="-2"/>
        </w:rPr>
        <w:t xml:space="preserve"> </w:t>
      </w:r>
      <w:r w:rsidRPr="0073480C">
        <w:t>the</w:t>
      </w:r>
      <w:r w:rsidRPr="0073480C">
        <w:rPr>
          <w:spacing w:val="-2"/>
        </w:rPr>
        <w:t xml:space="preserve"> </w:t>
      </w:r>
      <w:r w:rsidRPr="0073480C">
        <w:t>DSA</w:t>
      </w:r>
      <w:r w:rsidRPr="0073480C">
        <w:rPr>
          <w:spacing w:val="-4"/>
        </w:rPr>
        <w:t xml:space="preserve"> </w:t>
      </w:r>
      <w:r w:rsidRPr="0073480C">
        <w:t>volume</w:t>
      </w:r>
      <w:r w:rsidRPr="0073480C">
        <w:rPr>
          <w:spacing w:val="-2"/>
        </w:rPr>
        <w:t xml:space="preserve"> </w:t>
      </w:r>
      <w:r w:rsidRPr="0073480C">
        <w:t>on</w:t>
      </w:r>
      <w:r w:rsidRPr="0073480C">
        <w:rPr>
          <w:spacing w:val="-5"/>
        </w:rPr>
        <w:t xml:space="preserve"> </w:t>
      </w:r>
      <w:r w:rsidRPr="0073480C">
        <w:t>1</w:t>
      </w:r>
      <w:r w:rsidRPr="0073480C">
        <w:rPr>
          <w:spacing w:val="-2"/>
        </w:rPr>
        <w:t xml:space="preserve"> </w:t>
      </w:r>
      <w:r w:rsidRPr="0073480C">
        <w:t>November</w:t>
      </w:r>
      <w:r w:rsidRPr="0073480C">
        <w:rPr>
          <w:spacing w:val="-3"/>
        </w:rPr>
        <w:t xml:space="preserve"> </w:t>
      </w:r>
      <w:r w:rsidRPr="0073480C">
        <w:t xml:space="preserve">of any year, act to prevent the occurrence of any unauthorised discharge from the </w:t>
      </w:r>
      <w:r w:rsidRPr="008A2170">
        <w:rPr>
          <w:u w:val="single"/>
        </w:rPr>
        <w:t>regulated dam</w:t>
      </w:r>
      <w:r w:rsidRPr="0073480C">
        <w:t xml:space="preserve"> or linked containment systems.</w:t>
      </w:r>
    </w:p>
    <w:p w14:paraId="20D53DEB" w14:textId="77777777" w:rsidR="000B7E53" w:rsidRPr="0073480C" w:rsidRDefault="000B7E53" w:rsidP="0006704E">
      <w:pPr>
        <w:pStyle w:val="BodyText"/>
        <w:contextualSpacing/>
      </w:pPr>
    </w:p>
    <w:p w14:paraId="2FB51D70" w14:textId="0057F227" w:rsidR="000B7E53" w:rsidRPr="0006704E" w:rsidRDefault="00664CB7" w:rsidP="0006704E">
      <w:pPr>
        <w:pStyle w:val="BodyText"/>
        <w:contextualSpacing/>
        <w:rPr>
          <w:b/>
          <w:bCs/>
        </w:rPr>
      </w:pPr>
      <w:bookmarkStart w:id="1543" w:name="_bookmark51"/>
      <w:bookmarkEnd w:id="1543"/>
      <w:r w:rsidRPr="0006704E">
        <w:rPr>
          <w:b/>
          <w:bCs/>
        </w:rPr>
        <w:t>Annual inspection report</w:t>
      </w:r>
    </w:p>
    <w:p w14:paraId="2A5EE7DA" w14:textId="77777777" w:rsidR="0006704E" w:rsidRDefault="0006704E" w:rsidP="0006704E">
      <w:pPr>
        <w:pStyle w:val="BodyText"/>
        <w:tabs>
          <w:tab w:val="left" w:pos="992"/>
        </w:tabs>
        <w:ind w:right="1368"/>
        <w:contextualSpacing/>
        <w:rPr>
          <w:spacing w:val="-2"/>
        </w:rPr>
      </w:pPr>
    </w:p>
    <w:p w14:paraId="52372CF3" w14:textId="18F690E7" w:rsidR="000B7E53" w:rsidRPr="0073480C" w:rsidRDefault="00664CB7" w:rsidP="0006704E">
      <w:pPr>
        <w:pStyle w:val="BodyText"/>
        <w:tabs>
          <w:tab w:val="left" w:pos="992"/>
        </w:tabs>
        <w:ind w:left="992" w:right="1368" w:hanging="853"/>
        <w:contextualSpacing/>
      </w:pPr>
      <w:r w:rsidRPr="0073480C">
        <w:rPr>
          <w:spacing w:val="-2"/>
        </w:rPr>
        <w:t>(J11)</w:t>
      </w:r>
      <w:r w:rsidRPr="0073480C">
        <w:tab/>
        <w:t>Each</w:t>
      </w:r>
      <w:r w:rsidRPr="0073480C">
        <w:rPr>
          <w:spacing w:val="-4"/>
        </w:rPr>
        <w:t xml:space="preserve"> </w:t>
      </w:r>
      <w:r w:rsidRPr="008A2170">
        <w:rPr>
          <w:u w:val="single"/>
        </w:rPr>
        <w:t>regulated</w:t>
      </w:r>
      <w:r w:rsidRPr="008A2170">
        <w:rPr>
          <w:spacing w:val="-4"/>
          <w:u w:val="single"/>
        </w:rPr>
        <w:t xml:space="preserve"> </w:t>
      </w:r>
      <w:r w:rsidRPr="008A2170">
        <w:rPr>
          <w:u w:val="single"/>
        </w:rPr>
        <w:t>structure</w:t>
      </w:r>
      <w:r w:rsidRPr="0073480C">
        <w:rPr>
          <w:spacing w:val="-2"/>
        </w:rPr>
        <w:t xml:space="preserve"> </w:t>
      </w:r>
      <w:r w:rsidRPr="0073480C">
        <w:t>must</w:t>
      </w:r>
      <w:r w:rsidRPr="0073480C">
        <w:rPr>
          <w:spacing w:val="-4"/>
        </w:rPr>
        <w:t xml:space="preserve"> </w:t>
      </w:r>
      <w:r w:rsidRPr="0073480C">
        <w:t>be</w:t>
      </w:r>
      <w:r w:rsidRPr="0073480C">
        <w:rPr>
          <w:spacing w:val="-2"/>
        </w:rPr>
        <w:t xml:space="preserve"> </w:t>
      </w:r>
      <w:r w:rsidRPr="0073480C">
        <w:t>inspected</w:t>
      </w:r>
      <w:r w:rsidRPr="0073480C">
        <w:rPr>
          <w:spacing w:val="-5"/>
        </w:rPr>
        <w:t xml:space="preserve"> </w:t>
      </w:r>
      <w:r w:rsidRPr="0073480C">
        <w:t>each</w:t>
      </w:r>
      <w:r w:rsidRPr="0073480C">
        <w:rPr>
          <w:spacing w:val="-4"/>
        </w:rPr>
        <w:t xml:space="preserve"> </w:t>
      </w:r>
      <w:r w:rsidRPr="0073480C">
        <w:t>calendar</w:t>
      </w:r>
      <w:r w:rsidRPr="0073480C">
        <w:rPr>
          <w:spacing w:val="-4"/>
        </w:rPr>
        <w:t xml:space="preserve"> </w:t>
      </w:r>
      <w:r w:rsidRPr="0073480C">
        <w:t>year</w:t>
      </w:r>
      <w:r w:rsidRPr="0073480C">
        <w:rPr>
          <w:spacing w:val="-1"/>
        </w:rPr>
        <w:t xml:space="preserve"> </w:t>
      </w:r>
      <w:r w:rsidRPr="0073480C">
        <w:t>by</w:t>
      </w:r>
      <w:r w:rsidRPr="0073480C">
        <w:rPr>
          <w:spacing w:val="-3"/>
        </w:rPr>
        <w:t xml:space="preserve"> </w:t>
      </w:r>
      <w:r w:rsidRPr="0073480C">
        <w:t>a</w:t>
      </w:r>
      <w:r w:rsidRPr="0073480C">
        <w:rPr>
          <w:spacing w:val="-5"/>
        </w:rPr>
        <w:t xml:space="preserve"> </w:t>
      </w:r>
      <w:r w:rsidRPr="008A2170">
        <w:rPr>
          <w:u w:val="single"/>
        </w:rPr>
        <w:t>suitably</w:t>
      </w:r>
      <w:r w:rsidRPr="008A2170">
        <w:rPr>
          <w:spacing w:val="-3"/>
          <w:u w:val="single"/>
        </w:rPr>
        <w:t xml:space="preserve"> </w:t>
      </w:r>
      <w:r w:rsidRPr="008A2170">
        <w:rPr>
          <w:u w:val="single"/>
        </w:rPr>
        <w:t>qualified</w:t>
      </w:r>
      <w:r w:rsidRPr="008A2170">
        <w:rPr>
          <w:spacing w:val="-5"/>
          <w:u w:val="single"/>
        </w:rPr>
        <w:t xml:space="preserve"> </w:t>
      </w:r>
      <w:r w:rsidRPr="008A2170">
        <w:rPr>
          <w:u w:val="single"/>
        </w:rPr>
        <w:t>and experienced person</w:t>
      </w:r>
      <w:r w:rsidRPr="0073480C">
        <w:t>.</w:t>
      </w:r>
    </w:p>
    <w:p w14:paraId="29C44942" w14:textId="77777777" w:rsidR="000B7E53" w:rsidRPr="0073480C" w:rsidRDefault="000B7E53" w:rsidP="0006704E">
      <w:pPr>
        <w:pStyle w:val="BodyText"/>
        <w:contextualSpacing/>
      </w:pPr>
    </w:p>
    <w:p w14:paraId="6A3B40CA" w14:textId="05CA1889" w:rsidR="000B7E53" w:rsidRPr="0073480C" w:rsidRDefault="00664CB7" w:rsidP="0006704E">
      <w:pPr>
        <w:pStyle w:val="BodyText"/>
        <w:tabs>
          <w:tab w:val="left" w:pos="992"/>
        </w:tabs>
        <w:ind w:left="992" w:right="530" w:hanging="853"/>
        <w:contextualSpacing/>
      </w:pPr>
      <w:r w:rsidRPr="0073480C">
        <w:rPr>
          <w:spacing w:val="-2"/>
        </w:rPr>
        <w:t>(J12)</w:t>
      </w:r>
      <w:r w:rsidRPr="0073480C">
        <w:tab/>
        <w:t>At each annual inspection, the condition and adequacy of</w:t>
      </w:r>
      <w:r w:rsidRPr="0073480C">
        <w:rPr>
          <w:spacing w:val="-1"/>
        </w:rPr>
        <w:t xml:space="preserve"> </w:t>
      </w:r>
      <w:r w:rsidRPr="0073480C">
        <w:t>all</w:t>
      </w:r>
      <w:r w:rsidRPr="0073480C">
        <w:rPr>
          <w:spacing w:val="-1"/>
        </w:rPr>
        <w:t xml:space="preserve"> </w:t>
      </w:r>
      <w:r w:rsidRPr="0073480C">
        <w:t>components of</w:t>
      </w:r>
      <w:r w:rsidRPr="0073480C">
        <w:rPr>
          <w:spacing w:val="-1"/>
        </w:rPr>
        <w:t xml:space="preserve"> </w:t>
      </w:r>
      <w:r w:rsidRPr="0073480C">
        <w:t xml:space="preserve">the </w:t>
      </w:r>
      <w:r w:rsidRPr="0073480C">
        <w:rPr>
          <w:u w:val="single"/>
        </w:rPr>
        <w:t>regulated structure</w:t>
      </w:r>
      <w:r w:rsidRPr="0073480C">
        <w:t xml:space="preserve"> must be </w:t>
      </w:r>
      <w:r w:rsidRPr="008A2170">
        <w:rPr>
          <w:u w:val="single"/>
        </w:rPr>
        <w:t>assessed</w:t>
      </w:r>
      <w:r w:rsidRPr="0073480C">
        <w:t xml:space="preserve"> and a </w:t>
      </w:r>
      <w:r w:rsidRPr="008A2170">
        <w:rPr>
          <w:u w:val="single"/>
        </w:rPr>
        <w:t>suitably qualified and experienced person</w:t>
      </w:r>
      <w:r w:rsidRPr="0073480C">
        <w:t xml:space="preserve"> must prepare an </w:t>
      </w:r>
      <w:r w:rsidRPr="0073480C">
        <w:rPr>
          <w:u w:val="single"/>
        </w:rPr>
        <w:t>annual</w:t>
      </w:r>
      <w:r w:rsidRPr="0073480C">
        <w:t xml:space="preserve"> </w:t>
      </w:r>
      <w:r w:rsidRPr="0073480C">
        <w:rPr>
          <w:u w:val="single"/>
        </w:rPr>
        <w:t>inspection</w:t>
      </w:r>
      <w:r w:rsidRPr="0073480C">
        <w:rPr>
          <w:spacing w:val="-6"/>
          <w:u w:val="single"/>
        </w:rPr>
        <w:t xml:space="preserve"> </w:t>
      </w:r>
      <w:r w:rsidRPr="0073480C">
        <w:rPr>
          <w:u w:val="single"/>
        </w:rPr>
        <w:t>report</w:t>
      </w:r>
      <w:r w:rsidRPr="0073480C">
        <w:rPr>
          <w:spacing w:val="-3"/>
        </w:rPr>
        <w:t xml:space="preserve"> </w:t>
      </w:r>
      <w:r w:rsidRPr="0073480C">
        <w:t>containing</w:t>
      </w:r>
      <w:r w:rsidRPr="0073480C">
        <w:rPr>
          <w:spacing w:val="-3"/>
        </w:rPr>
        <w:t xml:space="preserve"> </w:t>
      </w:r>
      <w:r w:rsidRPr="0073480C">
        <w:t>details</w:t>
      </w:r>
      <w:r w:rsidRPr="0073480C">
        <w:rPr>
          <w:spacing w:val="-2"/>
        </w:rPr>
        <w:t xml:space="preserve"> </w:t>
      </w:r>
      <w:r w:rsidRPr="0073480C">
        <w:t>of</w:t>
      </w:r>
      <w:r w:rsidRPr="0073480C">
        <w:rPr>
          <w:spacing w:val="-6"/>
        </w:rPr>
        <w:t xml:space="preserve"> </w:t>
      </w:r>
      <w:r w:rsidRPr="0073480C">
        <w:t>the</w:t>
      </w:r>
      <w:r w:rsidRPr="0073480C">
        <w:rPr>
          <w:spacing w:val="-5"/>
        </w:rPr>
        <w:t xml:space="preserve"> </w:t>
      </w:r>
      <w:r w:rsidRPr="0073480C">
        <w:t>assessment</w:t>
      </w:r>
      <w:r w:rsidRPr="0073480C">
        <w:rPr>
          <w:spacing w:val="-3"/>
        </w:rPr>
        <w:t xml:space="preserve"> </w:t>
      </w:r>
      <w:r w:rsidRPr="0073480C">
        <w:t>and</w:t>
      </w:r>
      <w:r w:rsidRPr="0073480C">
        <w:rPr>
          <w:spacing w:val="-3"/>
        </w:rPr>
        <w:t xml:space="preserve"> </w:t>
      </w:r>
      <w:r w:rsidRPr="0073480C">
        <w:t>include</w:t>
      </w:r>
      <w:r w:rsidRPr="0073480C">
        <w:rPr>
          <w:spacing w:val="-3"/>
        </w:rPr>
        <w:t xml:space="preserve"> </w:t>
      </w:r>
      <w:r w:rsidRPr="0073480C">
        <w:t>a recommendations</w:t>
      </w:r>
      <w:r w:rsidRPr="0073480C">
        <w:rPr>
          <w:spacing w:val="-4"/>
        </w:rPr>
        <w:t xml:space="preserve"> </w:t>
      </w:r>
      <w:r w:rsidRPr="0073480C">
        <w:t>section,</w:t>
      </w:r>
      <w:r w:rsidRPr="0073480C">
        <w:rPr>
          <w:spacing w:val="-3"/>
        </w:rPr>
        <w:t xml:space="preserve"> </w:t>
      </w:r>
      <w:r w:rsidRPr="0073480C">
        <w:t xml:space="preserve">with any recommended actions to ensure the integrity of the regulated </w:t>
      </w:r>
      <w:r w:rsidRPr="008A2170">
        <w:rPr>
          <w:u w:val="single"/>
        </w:rPr>
        <w:t>structure</w:t>
      </w:r>
      <w:r w:rsidRPr="0073480C">
        <w:t xml:space="preserve"> or a positive statement that no recommendations are required.</w:t>
      </w:r>
    </w:p>
    <w:p w14:paraId="7E318116" w14:textId="77777777" w:rsidR="000B7E53" w:rsidRPr="0073480C" w:rsidRDefault="000B7E53" w:rsidP="0006704E">
      <w:pPr>
        <w:pStyle w:val="BodyText"/>
        <w:contextualSpacing/>
      </w:pPr>
    </w:p>
    <w:p w14:paraId="4C3224EC" w14:textId="599DAEFC" w:rsidR="000B7E53" w:rsidRDefault="00664CB7" w:rsidP="0006704E">
      <w:pPr>
        <w:tabs>
          <w:tab w:val="left" w:pos="992"/>
        </w:tabs>
        <w:ind w:left="992" w:right="959" w:hanging="853"/>
        <w:contextualSpacing/>
        <w:rPr>
          <w:sz w:val="20"/>
          <w:szCs w:val="20"/>
        </w:rPr>
      </w:pPr>
      <w:r w:rsidRPr="0073480C">
        <w:rPr>
          <w:spacing w:val="-2"/>
          <w:sz w:val="20"/>
          <w:szCs w:val="20"/>
        </w:rPr>
        <w:t>(J13)</w:t>
      </w:r>
      <w:r w:rsidRPr="0073480C">
        <w:rPr>
          <w:sz w:val="20"/>
          <w:szCs w:val="20"/>
        </w:rPr>
        <w:tab/>
        <w:t>The</w:t>
      </w:r>
      <w:r w:rsidRPr="0073480C">
        <w:rPr>
          <w:spacing w:val="-4"/>
          <w:sz w:val="20"/>
          <w:szCs w:val="20"/>
        </w:rPr>
        <w:t xml:space="preserve"> </w:t>
      </w:r>
      <w:r w:rsidRPr="008A2170">
        <w:rPr>
          <w:sz w:val="20"/>
          <w:szCs w:val="20"/>
          <w:u w:val="single"/>
        </w:rPr>
        <w:t>suitably</w:t>
      </w:r>
      <w:r w:rsidRPr="008A2170">
        <w:rPr>
          <w:spacing w:val="-2"/>
          <w:sz w:val="20"/>
          <w:szCs w:val="20"/>
          <w:u w:val="single"/>
        </w:rPr>
        <w:t xml:space="preserve"> </w:t>
      </w:r>
      <w:r w:rsidRPr="008A2170">
        <w:rPr>
          <w:sz w:val="20"/>
          <w:szCs w:val="20"/>
          <w:u w:val="single"/>
        </w:rPr>
        <w:t>qualified</w:t>
      </w:r>
      <w:r w:rsidRPr="008A2170">
        <w:rPr>
          <w:spacing w:val="-4"/>
          <w:sz w:val="20"/>
          <w:szCs w:val="20"/>
          <w:u w:val="single"/>
        </w:rPr>
        <w:t xml:space="preserve"> </w:t>
      </w:r>
      <w:r w:rsidRPr="008A2170">
        <w:rPr>
          <w:sz w:val="20"/>
          <w:szCs w:val="20"/>
          <w:u w:val="single"/>
        </w:rPr>
        <w:t>and</w:t>
      </w:r>
      <w:r w:rsidRPr="008A2170">
        <w:rPr>
          <w:spacing w:val="-2"/>
          <w:sz w:val="20"/>
          <w:szCs w:val="20"/>
          <w:u w:val="single"/>
        </w:rPr>
        <w:t xml:space="preserve"> </w:t>
      </w:r>
      <w:r w:rsidRPr="008A2170">
        <w:rPr>
          <w:sz w:val="20"/>
          <w:szCs w:val="20"/>
          <w:u w:val="single"/>
        </w:rPr>
        <w:t>experienced</w:t>
      </w:r>
      <w:r w:rsidRPr="008A2170">
        <w:rPr>
          <w:spacing w:val="-3"/>
          <w:sz w:val="20"/>
          <w:szCs w:val="20"/>
          <w:u w:val="single"/>
        </w:rPr>
        <w:t xml:space="preserve"> </w:t>
      </w:r>
      <w:r w:rsidRPr="008A2170">
        <w:rPr>
          <w:sz w:val="20"/>
          <w:szCs w:val="20"/>
          <w:u w:val="single"/>
        </w:rPr>
        <w:t>person</w:t>
      </w:r>
      <w:r w:rsidRPr="0073480C">
        <w:rPr>
          <w:spacing w:val="-4"/>
          <w:sz w:val="20"/>
          <w:szCs w:val="20"/>
        </w:rPr>
        <w:t xml:space="preserve"> </w:t>
      </w:r>
      <w:r w:rsidRPr="0073480C">
        <w:rPr>
          <w:sz w:val="20"/>
          <w:szCs w:val="20"/>
        </w:rPr>
        <w:t>who</w:t>
      </w:r>
      <w:r w:rsidRPr="0073480C">
        <w:rPr>
          <w:spacing w:val="-3"/>
          <w:sz w:val="20"/>
          <w:szCs w:val="20"/>
        </w:rPr>
        <w:t xml:space="preserve"> </w:t>
      </w:r>
      <w:r w:rsidRPr="0073480C">
        <w:rPr>
          <w:sz w:val="20"/>
          <w:szCs w:val="20"/>
        </w:rPr>
        <w:t>prepared</w:t>
      </w:r>
      <w:r w:rsidRPr="0073480C">
        <w:rPr>
          <w:spacing w:val="-4"/>
          <w:sz w:val="20"/>
          <w:szCs w:val="20"/>
        </w:rPr>
        <w:t xml:space="preserve"> </w:t>
      </w:r>
      <w:r w:rsidRPr="0073480C">
        <w:rPr>
          <w:sz w:val="20"/>
          <w:szCs w:val="20"/>
        </w:rPr>
        <w:t>the</w:t>
      </w:r>
      <w:r w:rsidRPr="0073480C">
        <w:rPr>
          <w:spacing w:val="-2"/>
          <w:sz w:val="20"/>
          <w:szCs w:val="20"/>
        </w:rPr>
        <w:t xml:space="preserve"> </w:t>
      </w:r>
      <w:r w:rsidRPr="0073480C">
        <w:rPr>
          <w:sz w:val="20"/>
          <w:szCs w:val="20"/>
        </w:rPr>
        <w:t>annual</w:t>
      </w:r>
      <w:r w:rsidRPr="0073480C">
        <w:rPr>
          <w:spacing w:val="-4"/>
          <w:sz w:val="20"/>
          <w:szCs w:val="20"/>
        </w:rPr>
        <w:t xml:space="preserve"> </w:t>
      </w:r>
      <w:r w:rsidRPr="0073480C">
        <w:rPr>
          <w:sz w:val="20"/>
          <w:szCs w:val="20"/>
        </w:rPr>
        <w:t>inspection</w:t>
      </w:r>
      <w:r w:rsidRPr="0073480C">
        <w:rPr>
          <w:spacing w:val="-3"/>
          <w:sz w:val="20"/>
          <w:szCs w:val="20"/>
        </w:rPr>
        <w:t xml:space="preserve"> </w:t>
      </w:r>
      <w:r w:rsidRPr="0073480C">
        <w:rPr>
          <w:sz w:val="20"/>
          <w:szCs w:val="20"/>
        </w:rPr>
        <w:t xml:space="preserve">report must certify the report in accordance with the </w:t>
      </w:r>
      <w:r w:rsidRPr="0073480C">
        <w:rPr>
          <w:i/>
          <w:sz w:val="20"/>
          <w:szCs w:val="20"/>
        </w:rPr>
        <w:t xml:space="preserve">Manual for assessing consequence categories and hydraulic performance of structures </w:t>
      </w:r>
      <w:r w:rsidRPr="008A2170">
        <w:rPr>
          <w:iCs/>
          <w:sz w:val="20"/>
          <w:szCs w:val="20"/>
        </w:rPr>
        <w:t>(ESR/2016/1933</w:t>
      </w:r>
      <w:r w:rsidRPr="008A09E2">
        <w:rPr>
          <w:iCs/>
          <w:sz w:val="20"/>
          <w:szCs w:val="20"/>
        </w:rPr>
        <w:t>).</w:t>
      </w:r>
    </w:p>
    <w:p w14:paraId="2511E876" w14:textId="77777777" w:rsidR="005D0A71" w:rsidRPr="0073480C" w:rsidRDefault="005D0A71" w:rsidP="005D0A71">
      <w:pPr>
        <w:tabs>
          <w:tab w:val="left" w:pos="992"/>
        </w:tabs>
        <w:ind w:right="959"/>
        <w:contextualSpacing/>
        <w:rPr>
          <w:sz w:val="20"/>
          <w:szCs w:val="20"/>
        </w:rPr>
      </w:pPr>
    </w:p>
    <w:p w14:paraId="3ABF5C5C" w14:textId="77B9F91A" w:rsidR="000B7E53" w:rsidRDefault="00664CB7" w:rsidP="0006704E">
      <w:pPr>
        <w:pStyle w:val="BodyText"/>
        <w:tabs>
          <w:tab w:val="left" w:pos="992"/>
        </w:tabs>
        <w:ind w:left="992" w:right="776" w:hanging="853"/>
        <w:contextualSpacing/>
      </w:pPr>
      <w:r w:rsidRPr="0073480C">
        <w:rPr>
          <w:spacing w:val="-2"/>
        </w:rPr>
        <w:t>(J14)</w:t>
      </w:r>
      <w:r w:rsidRPr="0073480C">
        <w:tab/>
        <w:t>The</w:t>
      </w:r>
      <w:r w:rsidRPr="0073480C">
        <w:rPr>
          <w:spacing w:val="-4"/>
        </w:rPr>
        <w:t xml:space="preserve"> </w:t>
      </w:r>
      <w:r w:rsidRPr="0073480C">
        <w:t>holder</w:t>
      </w:r>
      <w:r w:rsidRPr="0073480C">
        <w:rPr>
          <w:spacing w:val="-4"/>
        </w:rPr>
        <w:t xml:space="preserve"> </w:t>
      </w:r>
      <w:r w:rsidRPr="0073480C">
        <w:t>must</w:t>
      </w:r>
      <w:r w:rsidRPr="0073480C">
        <w:rPr>
          <w:spacing w:val="-2"/>
        </w:rPr>
        <w:t xml:space="preserve"> </w:t>
      </w:r>
      <w:r w:rsidRPr="0073480C">
        <w:t>within</w:t>
      </w:r>
      <w:r w:rsidRPr="0073480C">
        <w:rPr>
          <w:spacing w:val="-2"/>
        </w:rPr>
        <w:t xml:space="preserve"> </w:t>
      </w:r>
      <w:r w:rsidRPr="0073480C">
        <w:t>20</w:t>
      </w:r>
      <w:r w:rsidRPr="0073480C">
        <w:rPr>
          <w:spacing w:val="-2"/>
        </w:rPr>
        <w:t xml:space="preserve"> </w:t>
      </w:r>
      <w:r w:rsidRPr="0073480C">
        <w:t>business</w:t>
      </w:r>
      <w:r w:rsidRPr="0073480C">
        <w:rPr>
          <w:spacing w:val="-3"/>
        </w:rPr>
        <w:t xml:space="preserve"> </w:t>
      </w:r>
      <w:r w:rsidRPr="0073480C">
        <w:t>days</w:t>
      </w:r>
      <w:r w:rsidRPr="0073480C">
        <w:rPr>
          <w:spacing w:val="-3"/>
        </w:rPr>
        <w:t xml:space="preserve"> </w:t>
      </w:r>
      <w:r w:rsidRPr="0073480C">
        <w:t>of</w:t>
      </w:r>
      <w:r w:rsidRPr="0073480C">
        <w:rPr>
          <w:spacing w:val="-4"/>
        </w:rPr>
        <w:t xml:space="preserve"> </w:t>
      </w:r>
      <w:r w:rsidRPr="0073480C">
        <w:t>receipt</w:t>
      </w:r>
      <w:r w:rsidRPr="0073480C">
        <w:rPr>
          <w:spacing w:val="-2"/>
        </w:rPr>
        <w:t xml:space="preserve"> </w:t>
      </w:r>
      <w:r w:rsidRPr="0073480C">
        <w:t>of</w:t>
      </w:r>
      <w:r w:rsidRPr="0073480C">
        <w:rPr>
          <w:spacing w:val="-2"/>
        </w:rPr>
        <w:t xml:space="preserve"> </w:t>
      </w:r>
      <w:r w:rsidRPr="0073480C">
        <w:t>the</w:t>
      </w:r>
      <w:r w:rsidRPr="0073480C">
        <w:rPr>
          <w:spacing w:val="-4"/>
        </w:rPr>
        <w:t xml:space="preserve"> </w:t>
      </w:r>
      <w:r w:rsidRPr="0073480C">
        <w:t>annual</w:t>
      </w:r>
      <w:r w:rsidRPr="0073480C">
        <w:rPr>
          <w:spacing w:val="-3"/>
        </w:rPr>
        <w:t xml:space="preserve"> </w:t>
      </w:r>
      <w:r w:rsidRPr="0073480C">
        <w:t>inspection</w:t>
      </w:r>
      <w:r w:rsidRPr="0073480C">
        <w:rPr>
          <w:spacing w:val="-4"/>
        </w:rPr>
        <w:t xml:space="preserve"> </w:t>
      </w:r>
      <w:r w:rsidRPr="0073480C">
        <w:t>report,</w:t>
      </w:r>
      <w:r w:rsidRPr="0073480C">
        <w:rPr>
          <w:spacing w:val="-4"/>
        </w:rPr>
        <w:t xml:space="preserve"> </w:t>
      </w:r>
      <w:r w:rsidRPr="0073480C">
        <w:t>provide</w:t>
      </w:r>
      <w:r w:rsidRPr="0073480C">
        <w:rPr>
          <w:spacing w:val="-4"/>
        </w:rPr>
        <w:t xml:space="preserve"> </w:t>
      </w:r>
      <w:r w:rsidRPr="0073480C">
        <w:t>to</w:t>
      </w:r>
      <w:r w:rsidRPr="0073480C">
        <w:rPr>
          <w:spacing w:val="-2"/>
        </w:rPr>
        <w:t xml:space="preserve"> </w:t>
      </w:r>
      <w:r w:rsidRPr="0073480C">
        <w:t xml:space="preserve">the </w:t>
      </w:r>
      <w:r w:rsidRPr="008A2170">
        <w:rPr>
          <w:u w:val="single"/>
        </w:rPr>
        <w:t>administering authority</w:t>
      </w:r>
      <w:r w:rsidRPr="0073480C">
        <w:t>:</w:t>
      </w:r>
    </w:p>
    <w:p w14:paraId="71320A96" w14:textId="70CCDDA4" w:rsidR="005D0A71" w:rsidRPr="0073480C" w:rsidRDefault="005D0A71" w:rsidP="005D0A71">
      <w:pPr>
        <w:pStyle w:val="BodyText"/>
        <w:tabs>
          <w:tab w:val="left" w:pos="992"/>
        </w:tabs>
        <w:ind w:right="776"/>
        <w:contextualSpacing/>
      </w:pPr>
    </w:p>
    <w:p w14:paraId="5A46FB1B" w14:textId="640CA451" w:rsidR="000B7E53" w:rsidRPr="005D0A71" w:rsidRDefault="00664CB7" w:rsidP="008A2170">
      <w:pPr>
        <w:pStyle w:val="ListParagraph"/>
        <w:numPr>
          <w:ilvl w:val="0"/>
          <w:numId w:val="48"/>
        </w:numPr>
        <w:ind w:left="1701" w:hanging="425"/>
        <w:contextualSpacing/>
        <w:rPr>
          <w:sz w:val="20"/>
          <w:szCs w:val="20"/>
        </w:rPr>
      </w:pPr>
      <w:r w:rsidRPr="0073480C">
        <w:rPr>
          <w:sz w:val="20"/>
          <w:szCs w:val="20"/>
        </w:rPr>
        <w:t>The</w:t>
      </w:r>
      <w:r w:rsidRPr="0073480C">
        <w:rPr>
          <w:spacing w:val="-11"/>
          <w:sz w:val="20"/>
          <w:szCs w:val="20"/>
        </w:rPr>
        <w:t xml:space="preserve"> </w:t>
      </w:r>
      <w:r w:rsidRPr="0073480C">
        <w:rPr>
          <w:sz w:val="20"/>
          <w:szCs w:val="20"/>
        </w:rPr>
        <w:t>recommendations</w:t>
      </w:r>
      <w:r w:rsidRPr="0073480C">
        <w:rPr>
          <w:spacing w:val="-9"/>
          <w:sz w:val="20"/>
          <w:szCs w:val="20"/>
        </w:rPr>
        <w:t xml:space="preserve"> </w:t>
      </w:r>
      <w:r w:rsidRPr="0073480C">
        <w:rPr>
          <w:sz w:val="20"/>
          <w:szCs w:val="20"/>
        </w:rPr>
        <w:t>section</w:t>
      </w:r>
      <w:r w:rsidRPr="0073480C">
        <w:rPr>
          <w:spacing w:val="-8"/>
          <w:sz w:val="20"/>
          <w:szCs w:val="20"/>
        </w:rPr>
        <w:t xml:space="preserve"> </w:t>
      </w:r>
      <w:r w:rsidRPr="0073480C">
        <w:rPr>
          <w:sz w:val="20"/>
          <w:szCs w:val="20"/>
        </w:rPr>
        <w:t>of</w:t>
      </w:r>
      <w:r w:rsidRPr="0073480C">
        <w:rPr>
          <w:spacing w:val="-11"/>
          <w:sz w:val="20"/>
          <w:szCs w:val="20"/>
        </w:rPr>
        <w:t xml:space="preserve"> </w:t>
      </w:r>
      <w:r w:rsidRPr="0073480C">
        <w:rPr>
          <w:sz w:val="20"/>
          <w:szCs w:val="20"/>
        </w:rPr>
        <w:t>the</w:t>
      </w:r>
      <w:r w:rsidRPr="0073480C">
        <w:rPr>
          <w:spacing w:val="-10"/>
          <w:sz w:val="20"/>
          <w:szCs w:val="20"/>
        </w:rPr>
        <w:t xml:space="preserve"> </w:t>
      </w:r>
      <w:r w:rsidRPr="0073480C">
        <w:rPr>
          <w:sz w:val="20"/>
          <w:szCs w:val="20"/>
        </w:rPr>
        <w:t>annual</w:t>
      </w:r>
      <w:r w:rsidRPr="0073480C">
        <w:rPr>
          <w:spacing w:val="-9"/>
          <w:sz w:val="20"/>
          <w:szCs w:val="20"/>
        </w:rPr>
        <w:t xml:space="preserve"> </w:t>
      </w:r>
      <w:r w:rsidRPr="0073480C">
        <w:rPr>
          <w:sz w:val="20"/>
          <w:szCs w:val="20"/>
        </w:rPr>
        <w:t>inspection</w:t>
      </w:r>
      <w:r w:rsidRPr="0073480C">
        <w:rPr>
          <w:spacing w:val="-8"/>
          <w:sz w:val="20"/>
          <w:szCs w:val="20"/>
        </w:rPr>
        <w:t xml:space="preserve"> </w:t>
      </w:r>
      <w:r w:rsidRPr="0073480C">
        <w:rPr>
          <w:sz w:val="20"/>
          <w:szCs w:val="20"/>
        </w:rPr>
        <w:t>report;</w:t>
      </w:r>
      <w:r w:rsidRPr="0073480C">
        <w:rPr>
          <w:spacing w:val="-7"/>
          <w:sz w:val="20"/>
          <w:szCs w:val="20"/>
        </w:rPr>
        <w:t xml:space="preserve"> </w:t>
      </w:r>
      <w:r w:rsidRPr="0073480C">
        <w:rPr>
          <w:spacing w:val="-5"/>
          <w:sz w:val="20"/>
          <w:szCs w:val="20"/>
        </w:rPr>
        <w:t>and</w:t>
      </w:r>
    </w:p>
    <w:p w14:paraId="5408A4AC" w14:textId="77777777" w:rsidR="005D0A71" w:rsidRPr="005D0A71" w:rsidRDefault="005D0A71" w:rsidP="006052D6">
      <w:pPr>
        <w:tabs>
          <w:tab w:val="left" w:pos="1701"/>
        </w:tabs>
        <w:contextualSpacing/>
        <w:rPr>
          <w:sz w:val="20"/>
          <w:szCs w:val="20"/>
        </w:rPr>
      </w:pPr>
    </w:p>
    <w:p w14:paraId="701C11CC" w14:textId="74720C1C" w:rsidR="000B7E53" w:rsidRPr="005D0A71" w:rsidRDefault="00664CB7" w:rsidP="008A2170">
      <w:pPr>
        <w:pStyle w:val="ListParagraph"/>
        <w:numPr>
          <w:ilvl w:val="0"/>
          <w:numId w:val="48"/>
        </w:numPr>
        <w:tabs>
          <w:tab w:val="left" w:pos="1701"/>
        </w:tabs>
        <w:ind w:hanging="570"/>
        <w:contextualSpacing/>
        <w:rPr>
          <w:sz w:val="20"/>
          <w:szCs w:val="20"/>
        </w:rPr>
      </w:pPr>
      <w:r w:rsidRPr="0073480C">
        <w:rPr>
          <w:sz w:val="20"/>
          <w:szCs w:val="20"/>
        </w:rPr>
        <w:t>If</w:t>
      </w:r>
      <w:r w:rsidRPr="0073480C">
        <w:rPr>
          <w:spacing w:val="-8"/>
          <w:sz w:val="20"/>
          <w:szCs w:val="20"/>
        </w:rPr>
        <w:t xml:space="preserve"> </w:t>
      </w:r>
      <w:r w:rsidRPr="0073480C">
        <w:rPr>
          <w:sz w:val="20"/>
          <w:szCs w:val="20"/>
        </w:rPr>
        <w:t>applicable,</w:t>
      </w:r>
      <w:r w:rsidRPr="0073480C">
        <w:rPr>
          <w:spacing w:val="-9"/>
          <w:sz w:val="20"/>
          <w:szCs w:val="20"/>
        </w:rPr>
        <w:t xml:space="preserve"> </w:t>
      </w:r>
      <w:r w:rsidRPr="0073480C">
        <w:rPr>
          <w:sz w:val="20"/>
          <w:szCs w:val="20"/>
        </w:rPr>
        <w:t>any</w:t>
      </w:r>
      <w:r w:rsidRPr="0073480C">
        <w:rPr>
          <w:spacing w:val="-6"/>
          <w:sz w:val="20"/>
          <w:szCs w:val="20"/>
        </w:rPr>
        <w:t xml:space="preserve"> </w:t>
      </w:r>
      <w:r w:rsidRPr="0073480C">
        <w:rPr>
          <w:sz w:val="20"/>
          <w:szCs w:val="20"/>
        </w:rPr>
        <w:t>actions</w:t>
      </w:r>
      <w:r w:rsidRPr="0073480C">
        <w:rPr>
          <w:spacing w:val="-7"/>
          <w:sz w:val="20"/>
          <w:szCs w:val="20"/>
        </w:rPr>
        <w:t xml:space="preserve"> </w:t>
      </w:r>
      <w:r w:rsidRPr="0073480C">
        <w:rPr>
          <w:sz w:val="20"/>
          <w:szCs w:val="20"/>
        </w:rPr>
        <w:t>being</w:t>
      </w:r>
      <w:r w:rsidRPr="0073480C">
        <w:rPr>
          <w:spacing w:val="-8"/>
          <w:sz w:val="20"/>
          <w:szCs w:val="20"/>
        </w:rPr>
        <w:t xml:space="preserve"> </w:t>
      </w:r>
      <w:r w:rsidRPr="0073480C">
        <w:rPr>
          <w:sz w:val="20"/>
          <w:szCs w:val="20"/>
        </w:rPr>
        <w:t>taken</w:t>
      </w:r>
      <w:r w:rsidRPr="0073480C">
        <w:rPr>
          <w:spacing w:val="-7"/>
          <w:sz w:val="20"/>
          <w:szCs w:val="20"/>
        </w:rPr>
        <w:t xml:space="preserve"> </w:t>
      </w:r>
      <w:r w:rsidRPr="0073480C">
        <w:rPr>
          <w:sz w:val="20"/>
          <w:szCs w:val="20"/>
        </w:rPr>
        <w:t>in</w:t>
      </w:r>
      <w:r w:rsidRPr="0073480C">
        <w:rPr>
          <w:spacing w:val="-8"/>
          <w:sz w:val="20"/>
          <w:szCs w:val="20"/>
        </w:rPr>
        <w:t xml:space="preserve"> </w:t>
      </w:r>
      <w:r w:rsidRPr="0073480C">
        <w:rPr>
          <w:sz w:val="20"/>
          <w:szCs w:val="20"/>
        </w:rPr>
        <w:t>response</w:t>
      </w:r>
      <w:r w:rsidRPr="0073480C">
        <w:rPr>
          <w:spacing w:val="-7"/>
          <w:sz w:val="20"/>
          <w:szCs w:val="20"/>
        </w:rPr>
        <w:t xml:space="preserve"> </w:t>
      </w:r>
      <w:r w:rsidRPr="0073480C">
        <w:rPr>
          <w:sz w:val="20"/>
          <w:szCs w:val="20"/>
        </w:rPr>
        <w:t>to</w:t>
      </w:r>
      <w:r w:rsidRPr="0073480C">
        <w:rPr>
          <w:spacing w:val="-6"/>
          <w:sz w:val="20"/>
          <w:szCs w:val="20"/>
        </w:rPr>
        <w:t xml:space="preserve"> </w:t>
      </w:r>
      <w:r w:rsidRPr="0073480C">
        <w:rPr>
          <w:sz w:val="20"/>
          <w:szCs w:val="20"/>
        </w:rPr>
        <w:t>those</w:t>
      </w:r>
      <w:r w:rsidRPr="0073480C">
        <w:rPr>
          <w:spacing w:val="-8"/>
          <w:sz w:val="20"/>
          <w:szCs w:val="20"/>
        </w:rPr>
        <w:t xml:space="preserve"> </w:t>
      </w:r>
      <w:r w:rsidRPr="0073480C">
        <w:rPr>
          <w:sz w:val="20"/>
          <w:szCs w:val="20"/>
        </w:rPr>
        <w:t>recommendations;</w:t>
      </w:r>
      <w:r w:rsidRPr="0073480C">
        <w:rPr>
          <w:spacing w:val="-7"/>
          <w:sz w:val="20"/>
          <w:szCs w:val="20"/>
        </w:rPr>
        <w:t xml:space="preserve"> </w:t>
      </w:r>
      <w:r w:rsidRPr="0073480C">
        <w:rPr>
          <w:spacing w:val="-5"/>
          <w:sz w:val="20"/>
          <w:szCs w:val="20"/>
        </w:rPr>
        <w:t>and</w:t>
      </w:r>
    </w:p>
    <w:p w14:paraId="56478C20" w14:textId="77777777" w:rsidR="005D0A71" w:rsidRPr="005D0A71" w:rsidRDefault="005D0A71" w:rsidP="006052D6">
      <w:pPr>
        <w:tabs>
          <w:tab w:val="left" w:pos="1701"/>
        </w:tabs>
        <w:contextualSpacing/>
        <w:rPr>
          <w:sz w:val="20"/>
          <w:szCs w:val="20"/>
        </w:rPr>
      </w:pPr>
    </w:p>
    <w:p w14:paraId="7FE3BAE3" w14:textId="77777777" w:rsidR="000B7E53" w:rsidRPr="0073480C" w:rsidRDefault="00664CB7" w:rsidP="008A2170">
      <w:pPr>
        <w:pStyle w:val="ListParagraph"/>
        <w:numPr>
          <w:ilvl w:val="0"/>
          <w:numId w:val="48"/>
        </w:numPr>
        <w:ind w:left="1701" w:right="605" w:hanging="425"/>
        <w:contextualSpacing/>
        <w:rPr>
          <w:sz w:val="20"/>
          <w:szCs w:val="20"/>
        </w:rPr>
      </w:pPr>
      <w:r w:rsidRPr="0073480C">
        <w:rPr>
          <w:sz w:val="20"/>
          <w:szCs w:val="20"/>
        </w:rPr>
        <w:t xml:space="preserve">If, following receipt of the recommendations and (if applicable) recommended actions, the </w:t>
      </w:r>
      <w:r w:rsidRPr="008A2170">
        <w:rPr>
          <w:sz w:val="20"/>
          <w:szCs w:val="20"/>
          <w:u w:val="single"/>
        </w:rPr>
        <w:t>administering authority</w:t>
      </w:r>
      <w:r w:rsidRPr="0073480C">
        <w:rPr>
          <w:sz w:val="20"/>
          <w:szCs w:val="20"/>
        </w:rPr>
        <w:t xml:space="preserve"> requests a copy of the annual inspection report from the holder, provide</w:t>
      </w:r>
      <w:r w:rsidRPr="0073480C">
        <w:rPr>
          <w:spacing w:val="-3"/>
          <w:sz w:val="20"/>
          <w:szCs w:val="20"/>
        </w:rPr>
        <w:t xml:space="preserve"> </w:t>
      </w:r>
      <w:r w:rsidRPr="0073480C">
        <w:rPr>
          <w:sz w:val="20"/>
          <w:szCs w:val="20"/>
        </w:rPr>
        <w:t>this</w:t>
      </w:r>
      <w:r w:rsidRPr="0073480C">
        <w:rPr>
          <w:spacing w:val="-3"/>
          <w:sz w:val="20"/>
          <w:szCs w:val="20"/>
        </w:rPr>
        <w:t xml:space="preserve"> </w:t>
      </w:r>
      <w:r w:rsidRPr="0073480C">
        <w:rPr>
          <w:sz w:val="20"/>
          <w:szCs w:val="20"/>
        </w:rPr>
        <w:t>to</w:t>
      </w:r>
      <w:r w:rsidRPr="0073480C">
        <w:rPr>
          <w:spacing w:val="-4"/>
          <w:sz w:val="20"/>
          <w:szCs w:val="20"/>
        </w:rPr>
        <w:t xml:space="preserve"> </w:t>
      </w:r>
      <w:r w:rsidRPr="0073480C">
        <w:rPr>
          <w:sz w:val="20"/>
          <w:szCs w:val="20"/>
        </w:rPr>
        <w:t>the</w:t>
      </w:r>
      <w:r w:rsidRPr="0073480C">
        <w:rPr>
          <w:spacing w:val="-4"/>
          <w:sz w:val="20"/>
          <w:szCs w:val="20"/>
        </w:rPr>
        <w:t xml:space="preserve"> </w:t>
      </w:r>
      <w:r w:rsidRPr="008A2170">
        <w:rPr>
          <w:sz w:val="20"/>
          <w:szCs w:val="20"/>
          <w:u w:val="single"/>
        </w:rPr>
        <w:t>administering</w:t>
      </w:r>
      <w:r w:rsidRPr="008A2170">
        <w:rPr>
          <w:spacing w:val="-3"/>
          <w:sz w:val="20"/>
          <w:szCs w:val="20"/>
          <w:u w:val="single"/>
        </w:rPr>
        <w:t xml:space="preserve"> </w:t>
      </w:r>
      <w:r w:rsidRPr="008A2170">
        <w:rPr>
          <w:sz w:val="20"/>
          <w:szCs w:val="20"/>
          <w:u w:val="single"/>
        </w:rPr>
        <w:t>authority</w:t>
      </w:r>
      <w:r w:rsidRPr="0073480C">
        <w:rPr>
          <w:spacing w:val="-3"/>
          <w:sz w:val="20"/>
          <w:szCs w:val="20"/>
        </w:rPr>
        <w:t xml:space="preserve"> </w:t>
      </w:r>
      <w:r w:rsidRPr="0073480C">
        <w:rPr>
          <w:sz w:val="20"/>
          <w:szCs w:val="20"/>
        </w:rPr>
        <w:t>within</w:t>
      </w:r>
      <w:r w:rsidRPr="0073480C">
        <w:rPr>
          <w:spacing w:val="-2"/>
          <w:sz w:val="20"/>
          <w:szCs w:val="20"/>
        </w:rPr>
        <w:t xml:space="preserve"> </w:t>
      </w:r>
      <w:r w:rsidRPr="0073480C">
        <w:rPr>
          <w:sz w:val="20"/>
          <w:szCs w:val="20"/>
        </w:rPr>
        <w:t>10</w:t>
      </w:r>
      <w:r w:rsidRPr="0073480C">
        <w:rPr>
          <w:spacing w:val="-2"/>
          <w:sz w:val="20"/>
          <w:szCs w:val="20"/>
        </w:rPr>
        <w:t xml:space="preserve"> </w:t>
      </w:r>
      <w:r w:rsidRPr="0073480C">
        <w:rPr>
          <w:sz w:val="20"/>
          <w:szCs w:val="20"/>
        </w:rPr>
        <w:t>business</w:t>
      </w:r>
      <w:r w:rsidRPr="0073480C">
        <w:rPr>
          <w:spacing w:val="-3"/>
          <w:sz w:val="20"/>
          <w:szCs w:val="20"/>
        </w:rPr>
        <w:t xml:space="preserve"> </w:t>
      </w:r>
      <w:r w:rsidRPr="0073480C">
        <w:rPr>
          <w:sz w:val="20"/>
          <w:szCs w:val="20"/>
        </w:rPr>
        <w:t>days</w:t>
      </w:r>
      <w:r w:rsidRPr="0073480C">
        <w:rPr>
          <w:spacing w:val="-3"/>
          <w:sz w:val="20"/>
          <w:szCs w:val="20"/>
        </w:rPr>
        <w:t xml:space="preserve"> </w:t>
      </w:r>
      <w:r w:rsidRPr="0073480C">
        <w:rPr>
          <w:sz w:val="20"/>
          <w:szCs w:val="20"/>
        </w:rPr>
        <w:t>of</w:t>
      </w:r>
      <w:r w:rsidRPr="0073480C">
        <w:rPr>
          <w:spacing w:val="-5"/>
          <w:sz w:val="20"/>
          <w:szCs w:val="20"/>
        </w:rPr>
        <w:t xml:space="preserve"> </w:t>
      </w:r>
      <w:r w:rsidRPr="0073480C">
        <w:rPr>
          <w:sz w:val="20"/>
          <w:szCs w:val="20"/>
        </w:rPr>
        <w:t>receipt</w:t>
      </w:r>
      <w:r w:rsidRPr="0073480C">
        <w:rPr>
          <w:spacing w:val="-2"/>
          <w:sz w:val="20"/>
          <w:szCs w:val="20"/>
        </w:rPr>
        <w:t xml:space="preserve"> </w:t>
      </w:r>
      <w:r w:rsidRPr="0073480C">
        <w:rPr>
          <w:sz w:val="20"/>
          <w:szCs w:val="20"/>
        </w:rPr>
        <w:t>of</w:t>
      </w:r>
      <w:r w:rsidRPr="0073480C">
        <w:rPr>
          <w:spacing w:val="-5"/>
          <w:sz w:val="20"/>
          <w:szCs w:val="20"/>
        </w:rPr>
        <w:t xml:space="preserve"> </w:t>
      </w:r>
      <w:r w:rsidRPr="0073480C">
        <w:rPr>
          <w:sz w:val="20"/>
          <w:szCs w:val="20"/>
        </w:rPr>
        <w:t>the</w:t>
      </w:r>
      <w:r w:rsidRPr="0073480C">
        <w:rPr>
          <w:spacing w:val="-4"/>
          <w:sz w:val="20"/>
          <w:szCs w:val="20"/>
        </w:rPr>
        <w:t xml:space="preserve"> </w:t>
      </w:r>
      <w:r w:rsidRPr="0073480C">
        <w:rPr>
          <w:sz w:val="20"/>
          <w:szCs w:val="20"/>
        </w:rPr>
        <w:t>request.</w:t>
      </w:r>
    </w:p>
    <w:p w14:paraId="5E85995D" w14:textId="77777777" w:rsidR="000B7E53" w:rsidRPr="0073480C" w:rsidRDefault="000B7E53" w:rsidP="0006704E">
      <w:pPr>
        <w:pStyle w:val="BodyText"/>
        <w:contextualSpacing/>
      </w:pPr>
    </w:p>
    <w:p w14:paraId="46596B36" w14:textId="0C445022" w:rsidR="000B7E53" w:rsidRDefault="00664CB7" w:rsidP="0006704E">
      <w:pPr>
        <w:pStyle w:val="BodyText"/>
        <w:contextualSpacing/>
        <w:rPr>
          <w:b/>
          <w:bCs/>
        </w:rPr>
      </w:pPr>
      <w:bookmarkStart w:id="1544" w:name="_bookmark52"/>
      <w:bookmarkEnd w:id="1544"/>
      <w:r w:rsidRPr="0006704E">
        <w:rPr>
          <w:b/>
          <w:bCs/>
        </w:rPr>
        <w:t>Transfer arrangements</w:t>
      </w:r>
    </w:p>
    <w:p w14:paraId="33C2F228" w14:textId="77777777" w:rsidR="005D0A71" w:rsidRPr="005D0A71" w:rsidRDefault="005D0A71" w:rsidP="0006704E">
      <w:pPr>
        <w:pStyle w:val="BodyText"/>
        <w:contextualSpacing/>
      </w:pPr>
    </w:p>
    <w:p w14:paraId="6F72DC11" w14:textId="7BC86ADD" w:rsidR="000B7E53" w:rsidRPr="0073480C" w:rsidRDefault="00664CB7" w:rsidP="0006704E">
      <w:pPr>
        <w:pStyle w:val="BodyText"/>
        <w:tabs>
          <w:tab w:val="left" w:pos="992"/>
        </w:tabs>
        <w:ind w:left="992" w:right="489" w:hanging="853"/>
        <w:contextualSpacing/>
      </w:pPr>
      <w:r w:rsidRPr="0073480C">
        <w:rPr>
          <w:spacing w:val="-2"/>
        </w:rPr>
        <w:t>(J15)</w:t>
      </w:r>
      <w:r w:rsidRPr="0073480C">
        <w:tab/>
        <w:t>The</w:t>
      </w:r>
      <w:r w:rsidRPr="0073480C">
        <w:rPr>
          <w:spacing w:val="-5"/>
        </w:rPr>
        <w:t xml:space="preserve"> </w:t>
      </w:r>
      <w:r w:rsidRPr="0073480C">
        <w:t>holder</w:t>
      </w:r>
      <w:r w:rsidRPr="0073480C">
        <w:rPr>
          <w:spacing w:val="-4"/>
        </w:rPr>
        <w:t xml:space="preserve"> </w:t>
      </w:r>
      <w:r w:rsidRPr="0073480C">
        <w:t>must</w:t>
      </w:r>
      <w:r w:rsidRPr="0073480C">
        <w:rPr>
          <w:spacing w:val="-2"/>
        </w:rPr>
        <w:t xml:space="preserve"> </w:t>
      </w:r>
      <w:r w:rsidRPr="0073480C">
        <w:t>provide</w:t>
      </w:r>
      <w:r w:rsidRPr="0073480C">
        <w:rPr>
          <w:spacing w:val="-4"/>
        </w:rPr>
        <w:t xml:space="preserve"> </w:t>
      </w:r>
      <w:r w:rsidRPr="0073480C">
        <w:t>a</w:t>
      </w:r>
      <w:r w:rsidRPr="0073480C">
        <w:rPr>
          <w:spacing w:val="-3"/>
        </w:rPr>
        <w:t xml:space="preserve"> </w:t>
      </w:r>
      <w:r w:rsidRPr="0073480C">
        <w:t>copy</w:t>
      </w:r>
      <w:r w:rsidRPr="0073480C">
        <w:rPr>
          <w:spacing w:val="-3"/>
        </w:rPr>
        <w:t xml:space="preserve"> </w:t>
      </w:r>
      <w:r w:rsidRPr="0073480C">
        <w:t>of</w:t>
      </w:r>
      <w:r w:rsidRPr="0073480C">
        <w:rPr>
          <w:spacing w:val="-2"/>
        </w:rPr>
        <w:t xml:space="preserve"> </w:t>
      </w:r>
      <w:r w:rsidRPr="0073480C">
        <w:t>any</w:t>
      </w:r>
      <w:r w:rsidRPr="0073480C">
        <w:rPr>
          <w:spacing w:val="-3"/>
        </w:rPr>
        <w:t xml:space="preserve"> </w:t>
      </w:r>
      <w:r w:rsidRPr="0073480C">
        <w:t>reports,</w:t>
      </w:r>
      <w:r w:rsidRPr="0073480C">
        <w:rPr>
          <w:spacing w:val="-4"/>
        </w:rPr>
        <w:t xml:space="preserve"> </w:t>
      </w:r>
      <w:r w:rsidRPr="0073480C">
        <w:t>documentation</w:t>
      </w:r>
      <w:r w:rsidRPr="0073480C">
        <w:rPr>
          <w:spacing w:val="-4"/>
        </w:rPr>
        <w:t xml:space="preserve"> </w:t>
      </w:r>
      <w:r w:rsidRPr="0073480C">
        <w:t>and</w:t>
      </w:r>
      <w:r w:rsidRPr="0073480C">
        <w:rPr>
          <w:spacing w:val="-4"/>
        </w:rPr>
        <w:t xml:space="preserve"> </w:t>
      </w:r>
      <w:r w:rsidRPr="008A2170">
        <w:rPr>
          <w:u w:val="single"/>
        </w:rPr>
        <w:t>certifications</w:t>
      </w:r>
      <w:r w:rsidRPr="0073480C">
        <w:rPr>
          <w:spacing w:val="-1"/>
        </w:rPr>
        <w:t xml:space="preserve"> </w:t>
      </w:r>
      <w:r w:rsidRPr="0073480C">
        <w:t>prepared</w:t>
      </w:r>
      <w:r w:rsidRPr="0073480C">
        <w:rPr>
          <w:spacing w:val="-2"/>
        </w:rPr>
        <w:t xml:space="preserve"> </w:t>
      </w:r>
      <w:r w:rsidRPr="0073480C">
        <w:t>under</w:t>
      </w:r>
      <w:r w:rsidRPr="0073480C">
        <w:rPr>
          <w:spacing w:val="-4"/>
        </w:rPr>
        <w:t xml:space="preserve"> </w:t>
      </w:r>
      <w:r w:rsidRPr="0073480C">
        <w:t xml:space="preserve">this authority, including but not limited to any Register of Regulated </w:t>
      </w:r>
      <w:r w:rsidRPr="008A2170">
        <w:rPr>
          <w:u w:val="single"/>
        </w:rPr>
        <w:t>Structures</w:t>
      </w:r>
      <w:r w:rsidRPr="0073480C">
        <w:t xml:space="preserve">, consequence assessment, design plan and other supporting documentation, to a new holder on transfer of this </w:t>
      </w:r>
      <w:r w:rsidRPr="0073480C">
        <w:rPr>
          <w:spacing w:val="-2"/>
        </w:rPr>
        <w:t>authority.</w:t>
      </w:r>
    </w:p>
    <w:p w14:paraId="24717622" w14:textId="77777777" w:rsidR="000B7E53" w:rsidRPr="0073480C" w:rsidRDefault="000B7E53" w:rsidP="0006704E">
      <w:pPr>
        <w:pStyle w:val="BodyText"/>
        <w:contextualSpacing/>
      </w:pPr>
    </w:p>
    <w:p w14:paraId="2FCDB6DE" w14:textId="413F2C5B" w:rsidR="000B7E53" w:rsidRDefault="00664CB7" w:rsidP="0006704E">
      <w:pPr>
        <w:pStyle w:val="BodyText"/>
        <w:contextualSpacing/>
        <w:rPr>
          <w:b/>
          <w:bCs/>
        </w:rPr>
      </w:pPr>
      <w:bookmarkStart w:id="1545" w:name="_bookmark53"/>
      <w:bookmarkEnd w:id="1545"/>
      <w:r w:rsidRPr="0006704E">
        <w:rPr>
          <w:b/>
          <w:bCs/>
        </w:rPr>
        <w:t>Register of Regulated Structures</w:t>
      </w:r>
    </w:p>
    <w:p w14:paraId="2F95777A" w14:textId="77777777" w:rsidR="005D0A71" w:rsidRPr="005D0A71" w:rsidRDefault="005D0A71" w:rsidP="0006704E">
      <w:pPr>
        <w:pStyle w:val="BodyText"/>
        <w:contextualSpacing/>
      </w:pPr>
    </w:p>
    <w:p w14:paraId="01ED2530" w14:textId="18421A28" w:rsidR="000B7E53" w:rsidRPr="0073480C" w:rsidRDefault="00664CB7" w:rsidP="0006704E">
      <w:pPr>
        <w:pStyle w:val="BodyText"/>
        <w:tabs>
          <w:tab w:val="left" w:pos="992"/>
        </w:tabs>
        <w:ind w:left="992" w:right="997" w:hanging="853"/>
        <w:contextualSpacing/>
      </w:pPr>
      <w:r w:rsidRPr="0073480C">
        <w:rPr>
          <w:spacing w:val="-2"/>
        </w:rPr>
        <w:t>(J16)</w:t>
      </w:r>
      <w:r w:rsidRPr="0073480C">
        <w:tab/>
        <w:t>A</w:t>
      </w:r>
      <w:r w:rsidRPr="0073480C">
        <w:rPr>
          <w:spacing w:val="-5"/>
        </w:rPr>
        <w:t xml:space="preserve"> </w:t>
      </w:r>
      <w:r w:rsidRPr="0073480C">
        <w:rPr>
          <w:u w:val="single"/>
        </w:rPr>
        <w:t>Register</w:t>
      </w:r>
      <w:r w:rsidRPr="0073480C">
        <w:rPr>
          <w:spacing w:val="-1"/>
          <w:u w:val="single"/>
        </w:rPr>
        <w:t xml:space="preserve"> </w:t>
      </w:r>
      <w:r w:rsidRPr="0073480C">
        <w:rPr>
          <w:u w:val="single"/>
        </w:rPr>
        <w:t>of</w:t>
      </w:r>
      <w:r w:rsidRPr="0073480C">
        <w:rPr>
          <w:spacing w:val="-5"/>
          <w:u w:val="single"/>
        </w:rPr>
        <w:t xml:space="preserve"> </w:t>
      </w:r>
      <w:r w:rsidRPr="0073480C">
        <w:rPr>
          <w:u w:val="single"/>
        </w:rPr>
        <w:t>Regulated</w:t>
      </w:r>
      <w:r w:rsidRPr="0073480C">
        <w:rPr>
          <w:spacing w:val="-2"/>
          <w:u w:val="single"/>
        </w:rPr>
        <w:t xml:space="preserve"> </w:t>
      </w:r>
      <w:r w:rsidRPr="0073480C">
        <w:rPr>
          <w:u w:val="single"/>
        </w:rPr>
        <w:t>Structures</w:t>
      </w:r>
      <w:r w:rsidRPr="0073480C">
        <w:rPr>
          <w:spacing w:val="-1"/>
        </w:rPr>
        <w:t xml:space="preserve"> </w:t>
      </w:r>
      <w:r w:rsidRPr="0073480C">
        <w:t>must</w:t>
      </w:r>
      <w:r w:rsidRPr="0073480C">
        <w:rPr>
          <w:spacing w:val="-2"/>
        </w:rPr>
        <w:t xml:space="preserve"> </w:t>
      </w:r>
      <w:r w:rsidRPr="0073480C">
        <w:t>be</w:t>
      </w:r>
      <w:r w:rsidRPr="0073480C">
        <w:rPr>
          <w:spacing w:val="-5"/>
        </w:rPr>
        <w:t xml:space="preserve"> </w:t>
      </w:r>
      <w:r w:rsidRPr="0073480C">
        <w:t>established</w:t>
      </w:r>
      <w:r w:rsidRPr="0073480C">
        <w:rPr>
          <w:spacing w:val="-4"/>
        </w:rPr>
        <w:t xml:space="preserve"> </w:t>
      </w:r>
      <w:r w:rsidRPr="0073480C">
        <w:t>and</w:t>
      </w:r>
      <w:r w:rsidRPr="0073480C">
        <w:rPr>
          <w:spacing w:val="-4"/>
        </w:rPr>
        <w:t xml:space="preserve"> </w:t>
      </w:r>
      <w:r w:rsidRPr="0073480C">
        <w:t>maintained</w:t>
      </w:r>
      <w:r w:rsidRPr="0073480C">
        <w:rPr>
          <w:spacing w:val="-2"/>
        </w:rPr>
        <w:t xml:space="preserve"> </w:t>
      </w:r>
      <w:r w:rsidRPr="0073480C">
        <w:t>by</w:t>
      </w:r>
      <w:r w:rsidRPr="0073480C">
        <w:rPr>
          <w:spacing w:val="-3"/>
        </w:rPr>
        <w:t xml:space="preserve"> </w:t>
      </w:r>
      <w:r w:rsidRPr="0073480C">
        <w:t>the</w:t>
      </w:r>
      <w:r w:rsidRPr="0073480C">
        <w:rPr>
          <w:spacing w:val="-1"/>
        </w:rPr>
        <w:t xml:space="preserve"> </w:t>
      </w:r>
      <w:r w:rsidRPr="008A2170">
        <w:t>holder</w:t>
      </w:r>
      <w:r w:rsidRPr="0073480C">
        <w:rPr>
          <w:spacing w:val="-2"/>
        </w:rPr>
        <w:t xml:space="preserve"> </w:t>
      </w:r>
      <w:ins w:id="1546" w:author="Jessica Burckhardt" w:date="2023-05-08T18:02:00Z">
        <w:r w:rsidR="008A09E2">
          <w:rPr>
            <w:spacing w:val="-2"/>
          </w:rPr>
          <w:t xml:space="preserve">of this environmental authority </w:t>
        </w:r>
      </w:ins>
      <w:r w:rsidRPr="0073480C">
        <w:t>for</w:t>
      </w:r>
      <w:r w:rsidRPr="0073480C">
        <w:rPr>
          <w:spacing w:val="-4"/>
        </w:rPr>
        <w:t xml:space="preserve"> </w:t>
      </w:r>
      <w:r w:rsidRPr="0073480C">
        <w:t xml:space="preserve">each </w:t>
      </w:r>
      <w:r w:rsidRPr="0073480C">
        <w:rPr>
          <w:u w:val="single"/>
        </w:rPr>
        <w:t>regulated structure</w:t>
      </w:r>
      <w:r w:rsidRPr="0073480C">
        <w:t>.</w:t>
      </w:r>
    </w:p>
    <w:p w14:paraId="01B8614E" w14:textId="77777777" w:rsidR="000B7E53" w:rsidRPr="0073480C" w:rsidRDefault="000B7E53" w:rsidP="0006704E">
      <w:pPr>
        <w:pStyle w:val="BodyText"/>
        <w:contextualSpacing/>
      </w:pPr>
    </w:p>
    <w:p w14:paraId="1979B007" w14:textId="4327F70D" w:rsidR="000B7E53" w:rsidRPr="0073480C" w:rsidRDefault="00664CB7" w:rsidP="0006704E">
      <w:pPr>
        <w:pStyle w:val="BodyText"/>
        <w:tabs>
          <w:tab w:val="left" w:pos="992"/>
        </w:tabs>
        <w:ind w:left="992" w:right="828" w:hanging="853"/>
        <w:contextualSpacing/>
      </w:pPr>
      <w:r w:rsidRPr="0073480C">
        <w:rPr>
          <w:spacing w:val="-2"/>
        </w:rPr>
        <w:t>(J17)</w:t>
      </w:r>
      <w:r w:rsidRPr="0073480C">
        <w:tab/>
        <w:t>The</w:t>
      </w:r>
      <w:r w:rsidRPr="0073480C">
        <w:rPr>
          <w:spacing w:val="-4"/>
        </w:rPr>
        <w:t xml:space="preserve"> </w:t>
      </w:r>
      <w:r w:rsidRPr="0073480C">
        <w:t>holder</w:t>
      </w:r>
      <w:r w:rsidRPr="0073480C">
        <w:rPr>
          <w:spacing w:val="-3"/>
        </w:rPr>
        <w:t xml:space="preserve"> </w:t>
      </w:r>
      <w:ins w:id="1547" w:author="Jessica Burckhardt" w:date="2023-05-08T18:02:00Z">
        <w:r w:rsidR="008A09E2">
          <w:rPr>
            <w:spacing w:val="-3"/>
          </w:rPr>
          <w:t>of this enviro</w:t>
        </w:r>
      </w:ins>
      <w:ins w:id="1548" w:author="Jessica Burckhardt" w:date="2023-05-08T18:03:00Z">
        <w:r w:rsidR="008A09E2">
          <w:rPr>
            <w:spacing w:val="-3"/>
          </w:rPr>
          <w:t xml:space="preserve">nmental authority </w:t>
        </w:r>
      </w:ins>
      <w:r w:rsidRPr="0073480C">
        <w:t>must</w:t>
      </w:r>
      <w:r w:rsidRPr="0073480C">
        <w:rPr>
          <w:spacing w:val="-1"/>
        </w:rPr>
        <w:t xml:space="preserve"> </w:t>
      </w:r>
      <w:r w:rsidRPr="0073480C">
        <w:t>ensure</w:t>
      </w:r>
      <w:r w:rsidRPr="0073480C">
        <w:rPr>
          <w:spacing w:val="-3"/>
        </w:rPr>
        <w:t xml:space="preserve"> </w:t>
      </w:r>
      <w:r w:rsidRPr="0073480C">
        <w:t>that</w:t>
      </w:r>
      <w:r w:rsidRPr="0073480C">
        <w:rPr>
          <w:spacing w:val="-3"/>
        </w:rPr>
        <w:t xml:space="preserve"> </w:t>
      </w:r>
      <w:r w:rsidRPr="0073480C">
        <w:t>the</w:t>
      </w:r>
      <w:r w:rsidRPr="0073480C">
        <w:rPr>
          <w:spacing w:val="-1"/>
        </w:rPr>
        <w:t xml:space="preserve"> </w:t>
      </w:r>
      <w:r w:rsidRPr="0073480C">
        <w:t>information</w:t>
      </w:r>
      <w:r w:rsidRPr="0073480C">
        <w:rPr>
          <w:spacing w:val="-3"/>
        </w:rPr>
        <w:t xml:space="preserve"> </w:t>
      </w:r>
      <w:r w:rsidRPr="0073480C">
        <w:t>contained</w:t>
      </w:r>
      <w:r w:rsidRPr="0073480C">
        <w:rPr>
          <w:spacing w:val="-2"/>
        </w:rPr>
        <w:t xml:space="preserve"> </w:t>
      </w:r>
      <w:r w:rsidRPr="0073480C">
        <w:t>in</w:t>
      </w:r>
      <w:r w:rsidRPr="0073480C">
        <w:rPr>
          <w:spacing w:val="-3"/>
        </w:rPr>
        <w:t xml:space="preserve"> </w:t>
      </w:r>
      <w:r w:rsidRPr="0073480C">
        <w:t>the</w:t>
      </w:r>
      <w:r w:rsidRPr="0073480C">
        <w:rPr>
          <w:spacing w:val="-4"/>
        </w:rPr>
        <w:t xml:space="preserve"> </w:t>
      </w:r>
      <w:r w:rsidRPr="008A2170">
        <w:rPr>
          <w:u w:val="single"/>
        </w:rPr>
        <w:t>Register</w:t>
      </w:r>
      <w:r w:rsidRPr="008A2170">
        <w:rPr>
          <w:spacing w:val="-3"/>
          <w:u w:val="single"/>
        </w:rPr>
        <w:t xml:space="preserve"> </w:t>
      </w:r>
      <w:r w:rsidRPr="008A2170">
        <w:rPr>
          <w:u w:val="single"/>
        </w:rPr>
        <w:t>of</w:t>
      </w:r>
      <w:r w:rsidRPr="008A2170">
        <w:rPr>
          <w:spacing w:val="-3"/>
          <w:u w:val="single"/>
        </w:rPr>
        <w:t xml:space="preserve"> </w:t>
      </w:r>
      <w:r w:rsidRPr="008A2170">
        <w:rPr>
          <w:u w:val="single"/>
        </w:rPr>
        <w:t>Regulated</w:t>
      </w:r>
      <w:r w:rsidRPr="008A2170">
        <w:rPr>
          <w:spacing w:val="-3"/>
          <w:u w:val="single"/>
        </w:rPr>
        <w:t xml:space="preserve"> </w:t>
      </w:r>
      <w:r w:rsidRPr="008A2170">
        <w:rPr>
          <w:u w:val="single"/>
        </w:rPr>
        <w:t>Structures</w:t>
      </w:r>
      <w:r w:rsidRPr="0073480C">
        <w:rPr>
          <w:spacing w:val="-2"/>
        </w:rPr>
        <w:t xml:space="preserve"> </w:t>
      </w:r>
      <w:r w:rsidRPr="0073480C">
        <w:t>is current and complete on any given day.</w:t>
      </w:r>
    </w:p>
    <w:p w14:paraId="6C62B9FA" w14:textId="77777777" w:rsidR="000B7E53" w:rsidRPr="0073480C" w:rsidRDefault="000B7E53" w:rsidP="0006704E">
      <w:pPr>
        <w:pStyle w:val="BodyText"/>
        <w:contextualSpacing/>
      </w:pPr>
    </w:p>
    <w:p w14:paraId="2285A24E" w14:textId="401B989F" w:rsidR="000B7E53" w:rsidRPr="0073480C" w:rsidRDefault="00664CB7" w:rsidP="0006704E">
      <w:pPr>
        <w:pStyle w:val="BodyText"/>
        <w:tabs>
          <w:tab w:val="left" w:pos="992"/>
        </w:tabs>
        <w:ind w:left="992" w:right="726" w:hanging="853"/>
        <w:contextualSpacing/>
      </w:pPr>
      <w:r w:rsidRPr="0073480C">
        <w:rPr>
          <w:spacing w:val="-2"/>
        </w:rPr>
        <w:t>(J18)</w:t>
      </w:r>
      <w:r w:rsidRPr="0073480C">
        <w:tab/>
        <w:t>All</w:t>
      </w:r>
      <w:r w:rsidRPr="0073480C">
        <w:rPr>
          <w:spacing w:val="-5"/>
        </w:rPr>
        <w:t xml:space="preserve"> </w:t>
      </w:r>
      <w:r w:rsidRPr="0073480C">
        <w:t>entries</w:t>
      </w:r>
      <w:r w:rsidRPr="0073480C">
        <w:rPr>
          <w:spacing w:val="-1"/>
        </w:rPr>
        <w:t xml:space="preserve"> </w:t>
      </w:r>
      <w:r w:rsidRPr="0073480C">
        <w:t>in</w:t>
      </w:r>
      <w:r w:rsidRPr="0073480C">
        <w:rPr>
          <w:spacing w:val="-4"/>
        </w:rPr>
        <w:t xml:space="preserve"> </w:t>
      </w:r>
      <w:r w:rsidRPr="0073480C">
        <w:t>the</w:t>
      </w:r>
      <w:r w:rsidRPr="0073480C">
        <w:rPr>
          <w:spacing w:val="-5"/>
        </w:rPr>
        <w:t xml:space="preserve"> </w:t>
      </w:r>
      <w:r w:rsidRPr="008A2170">
        <w:rPr>
          <w:u w:val="single"/>
        </w:rPr>
        <w:t>Register</w:t>
      </w:r>
      <w:r w:rsidRPr="008A2170">
        <w:rPr>
          <w:spacing w:val="-4"/>
          <w:u w:val="single"/>
        </w:rPr>
        <w:t xml:space="preserve"> </w:t>
      </w:r>
      <w:r w:rsidRPr="008A2170">
        <w:rPr>
          <w:u w:val="single"/>
        </w:rPr>
        <w:t>of</w:t>
      </w:r>
      <w:r w:rsidRPr="008A2170">
        <w:rPr>
          <w:spacing w:val="-2"/>
          <w:u w:val="single"/>
        </w:rPr>
        <w:t xml:space="preserve"> </w:t>
      </w:r>
      <w:r w:rsidRPr="008A2170">
        <w:rPr>
          <w:u w:val="single"/>
        </w:rPr>
        <w:t>Regulated</w:t>
      </w:r>
      <w:r w:rsidRPr="008A2170">
        <w:rPr>
          <w:spacing w:val="-3"/>
          <w:u w:val="single"/>
        </w:rPr>
        <w:t xml:space="preserve"> </w:t>
      </w:r>
      <w:r w:rsidRPr="008A2170">
        <w:rPr>
          <w:u w:val="single"/>
        </w:rPr>
        <w:t>Structures</w:t>
      </w:r>
      <w:r w:rsidRPr="0073480C">
        <w:rPr>
          <w:spacing w:val="-1"/>
        </w:rPr>
        <w:t xml:space="preserve"> </w:t>
      </w:r>
      <w:r w:rsidRPr="0073480C">
        <w:t>must</w:t>
      </w:r>
      <w:r w:rsidRPr="0073480C">
        <w:rPr>
          <w:spacing w:val="-2"/>
        </w:rPr>
        <w:t xml:space="preserve"> </w:t>
      </w:r>
      <w:r w:rsidRPr="0073480C">
        <w:t>be</w:t>
      </w:r>
      <w:r w:rsidRPr="0073480C">
        <w:rPr>
          <w:spacing w:val="-5"/>
        </w:rPr>
        <w:t xml:space="preserve"> </w:t>
      </w:r>
      <w:r w:rsidRPr="0073480C">
        <w:t>approved</w:t>
      </w:r>
      <w:r w:rsidRPr="0073480C">
        <w:rPr>
          <w:spacing w:val="-4"/>
        </w:rPr>
        <w:t xml:space="preserve"> </w:t>
      </w:r>
      <w:r w:rsidRPr="0073480C">
        <w:t>by</w:t>
      </w:r>
      <w:r w:rsidRPr="0073480C">
        <w:rPr>
          <w:spacing w:val="-3"/>
        </w:rPr>
        <w:t xml:space="preserve"> </w:t>
      </w:r>
      <w:r w:rsidRPr="0073480C">
        <w:t>the</w:t>
      </w:r>
      <w:r w:rsidRPr="0073480C">
        <w:rPr>
          <w:spacing w:val="-4"/>
        </w:rPr>
        <w:t xml:space="preserve"> </w:t>
      </w:r>
      <w:r w:rsidRPr="0073480C">
        <w:t>chief</w:t>
      </w:r>
      <w:r w:rsidRPr="0073480C">
        <w:rPr>
          <w:spacing w:val="-5"/>
        </w:rPr>
        <w:t xml:space="preserve"> </w:t>
      </w:r>
      <w:r w:rsidRPr="0073480C">
        <w:t>executive</w:t>
      </w:r>
      <w:r w:rsidRPr="0073480C">
        <w:rPr>
          <w:spacing w:val="-4"/>
        </w:rPr>
        <w:t xml:space="preserve"> </w:t>
      </w:r>
      <w:r w:rsidRPr="0073480C">
        <w:t>officer for the holder of this authority, or their delegate, as being accurate and correct.</w:t>
      </w:r>
    </w:p>
    <w:p w14:paraId="7BB03CC2" w14:textId="77777777" w:rsidR="000B7E53" w:rsidRPr="0073480C" w:rsidRDefault="000B7E53" w:rsidP="0006704E">
      <w:pPr>
        <w:pStyle w:val="BodyText"/>
        <w:contextualSpacing/>
      </w:pPr>
    </w:p>
    <w:p w14:paraId="578328E1" w14:textId="3BCBD766" w:rsidR="008A09E2" w:rsidRPr="008A2170" w:rsidRDefault="00664CB7" w:rsidP="0006704E">
      <w:pPr>
        <w:pStyle w:val="BodyText"/>
        <w:tabs>
          <w:tab w:val="left" w:pos="992"/>
        </w:tabs>
        <w:ind w:left="992" w:right="720" w:hanging="853"/>
        <w:contextualSpacing/>
        <w:rPr>
          <w:b/>
          <w:bCs/>
        </w:rPr>
      </w:pPr>
      <w:r w:rsidRPr="0073480C">
        <w:rPr>
          <w:spacing w:val="-2"/>
        </w:rPr>
        <w:t>(J19)</w:t>
      </w:r>
      <w:r w:rsidRPr="0073480C">
        <w:tab/>
        <w:t xml:space="preserve">The holder </w:t>
      </w:r>
      <w:ins w:id="1549" w:author="Jessica Burckhardt" w:date="2023-05-08T18:05:00Z">
        <w:r w:rsidR="008A09E2">
          <w:t xml:space="preserve">of this environmental authority </w:t>
        </w:r>
      </w:ins>
      <w:r w:rsidRPr="0073480C">
        <w:t>must, at the same time as providing the annual return, supply to the administering authority</w:t>
      </w:r>
      <w:r w:rsidRPr="0073480C">
        <w:rPr>
          <w:spacing w:val="-3"/>
        </w:rPr>
        <w:t xml:space="preserve"> </w:t>
      </w:r>
      <w:r w:rsidRPr="0073480C">
        <w:t>a</w:t>
      </w:r>
      <w:r w:rsidRPr="0073480C">
        <w:rPr>
          <w:spacing w:val="-5"/>
        </w:rPr>
        <w:t xml:space="preserve"> </w:t>
      </w:r>
      <w:r w:rsidRPr="0073480C">
        <w:t>copy</w:t>
      </w:r>
      <w:r w:rsidRPr="0073480C">
        <w:rPr>
          <w:spacing w:val="-3"/>
        </w:rPr>
        <w:t xml:space="preserve"> </w:t>
      </w:r>
      <w:r w:rsidRPr="0073480C">
        <w:t>of</w:t>
      </w:r>
      <w:r w:rsidRPr="0073480C">
        <w:rPr>
          <w:spacing w:val="-5"/>
        </w:rPr>
        <w:t xml:space="preserve"> </w:t>
      </w:r>
      <w:r w:rsidRPr="0073480C">
        <w:t>the</w:t>
      </w:r>
      <w:r w:rsidRPr="0073480C">
        <w:rPr>
          <w:spacing w:val="-5"/>
        </w:rPr>
        <w:t xml:space="preserve"> </w:t>
      </w:r>
      <w:r w:rsidRPr="0073480C">
        <w:t>records</w:t>
      </w:r>
      <w:r w:rsidRPr="0073480C">
        <w:rPr>
          <w:spacing w:val="-3"/>
        </w:rPr>
        <w:t xml:space="preserve"> </w:t>
      </w:r>
      <w:r w:rsidRPr="0073480C">
        <w:t>contained</w:t>
      </w:r>
      <w:r w:rsidRPr="0073480C">
        <w:rPr>
          <w:spacing w:val="-2"/>
        </w:rPr>
        <w:t xml:space="preserve"> </w:t>
      </w:r>
      <w:r w:rsidRPr="0073480C">
        <w:t>in</w:t>
      </w:r>
      <w:r w:rsidRPr="0073480C">
        <w:rPr>
          <w:spacing w:val="-2"/>
        </w:rPr>
        <w:t xml:space="preserve"> </w:t>
      </w:r>
      <w:r w:rsidRPr="0073480C">
        <w:t>the</w:t>
      </w:r>
      <w:r w:rsidRPr="0073480C">
        <w:rPr>
          <w:spacing w:val="-2"/>
        </w:rPr>
        <w:t xml:space="preserve"> </w:t>
      </w:r>
      <w:r w:rsidRPr="008A2170">
        <w:rPr>
          <w:u w:val="single"/>
        </w:rPr>
        <w:t>Register</w:t>
      </w:r>
      <w:r w:rsidRPr="008A2170">
        <w:rPr>
          <w:spacing w:val="-4"/>
          <w:u w:val="single"/>
        </w:rPr>
        <w:t xml:space="preserve"> </w:t>
      </w:r>
      <w:r w:rsidRPr="008A2170">
        <w:rPr>
          <w:u w:val="single"/>
        </w:rPr>
        <w:t>of</w:t>
      </w:r>
      <w:r w:rsidRPr="008A2170">
        <w:rPr>
          <w:spacing w:val="-4"/>
          <w:u w:val="single"/>
        </w:rPr>
        <w:t xml:space="preserve"> </w:t>
      </w:r>
      <w:r w:rsidRPr="008A2170">
        <w:rPr>
          <w:u w:val="single"/>
        </w:rPr>
        <w:t>Regulated</w:t>
      </w:r>
      <w:r w:rsidRPr="008A2170">
        <w:rPr>
          <w:spacing w:val="-3"/>
          <w:u w:val="single"/>
        </w:rPr>
        <w:t xml:space="preserve"> </w:t>
      </w:r>
      <w:r w:rsidRPr="008A2170">
        <w:rPr>
          <w:u w:val="single"/>
        </w:rPr>
        <w:t>Structures</w:t>
      </w:r>
      <w:r w:rsidRPr="0073480C">
        <w:t>,</w:t>
      </w:r>
      <w:r w:rsidRPr="0073480C">
        <w:rPr>
          <w:spacing w:val="-2"/>
        </w:rPr>
        <w:t xml:space="preserve"> </w:t>
      </w:r>
      <w:r w:rsidRPr="0073480C">
        <w:t>in</w:t>
      </w:r>
      <w:r w:rsidRPr="0073480C">
        <w:rPr>
          <w:spacing w:val="-4"/>
        </w:rPr>
        <w:t xml:space="preserve"> </w:t>
      </w:r>
      <w:r w:rsidRPr="0073480C">
        <w:t>the</w:t>
      </w:r>
      <w:r w:rsidRPr="0073480C">
        <w:rPr>
          <w:spacing w:val="-5"/>
        </w:rPr>
        <w:t xml:space="preserve"> </w:t>
      </w:r>
      <w:r w:rsidRPr="0073480C">
        <w:t xml:space="preserve">electronic format required by the </w:t>
      </w:r>
      <w:r w:rsidRPr="008A2170">
        <w:rPr>
          <w:u w:val="single"/>
        </w:rPr>
        <w:t>administering authority</w:t>
      </w:r>
      <w:r w:rsidRPr="0073480C">
        <w:t>.</w:t>
      </w:r>
    </w:p>
    <w:p w14:paraId="7AB5D39D" w14:textId="3BC6C38D" w:rsidR="00637BD1" w:rsidRPr="0073480C" w:rsidRDefault="00637BD1" w:rsidP="0006704E">
      <w:pPr>
        <w:pStyle w:val="BodyText"/>
        <w:tabs>
          <w:tab w:val="left" w:pos="992"/>
        </w:tabs>
        <w:ind w:right="720"/>
        <w:contextualSpacing/>
      </w:pPr>
    </w:p>
    <w:p w14:paraId="0F40844D" w14:textId="13B8EC18" w:rsidR="001C588F" w:rsidRDefault="001C588F">
      <w:pPr>
        <w:rPr>
          <w:spacing w:val="-2"/>
          <w:sz w:val="20"/>
          <w:szCs w:val="20"/>
        </w:rPr>
      </w:pPr>
      <w:r>
        <w:rPr>
          <w:spacing w:val="-2"/>
        </w:rPr>
        <w:br w:type="page"/>
      </w:r>
    </w:p>
    <w:p w14:paraId="38460233" w14:textId="77777777" w:rsidR="008F14E4" w:rsidRDefault="008F14E4">
      <w:pPr>
        <w:pStyle w:val="BodyText"/>
        <w:contextualSpacing/>
        <w:rPr>
          <w:sz w:val="16"/>
        </w:rPr>
      </w:pPr>
    </w:p>
    <w:p w14:paraId="5648BCB2" w14:textId="0FCAB736" w:rsidR="00637BD1" w:rsidRPr="008F14E4" w:rsidRDefault="00637BD1">
      <w:pPr>
        <w:pStyle w:val="BodyText"/>
        <w:contextualSpacing/>
        <w:rPr>
          <w:b/>
          <w:bCs/>
          <w:sz w:val="24"/>
          <w:szCs w:val="24"/>
        </w:rPr>
      </w:pPr>
      <w:r w:rsidRPr="008F14E4">
        <w:rPr>
          <w:b/>
          <w:bCs/>
          <w:sz w:val="24"/>
          <w:szCs w:val="24"/>
        </w:rPr>
        <w:t>Schedule K – Definitions</w:t>
      </w:r>
    </w:p>
    <w:p w14:paraId="6EE34ABC" w14:textId="77777777" w:rsidR="008F14E4" w:rsidRPr="00063CE9" w:rsidRDefault="008F14E4">
      <w:pPr>
        <w:pStyle w:val="BodyText"/>
        <w:contextualSpacing/>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792"/>
      </w:tblGrid>
      <w:tr w:rsidR="000B7E53" w:rsidRPr="008F14E4" w14:paraId="69B639B5" w14:textId="77777777" w:rsidTr="302B22E3">
        <w:trPr>
          <w:trHeight w:val="378"/>
          <w:tblHeader/>
          <w:jc w:val="center"/>
        </w:trPr>
        <w:tc>
          <w:tcPr>
            <w:tcW w:w="1701" w:type="dxa"/>
            <w:shd w:val="clear" w:color="auto" w:fill="D9D9D9" w:themeFill="background1" w:themeFillShade="D9"/>
            <w:vAlign w:val="center"/>
          </w:tcPr>
          <w:p w14:paraId="4790E345" w14:textId="77777777" w:rsidR="000B7E53" w:rsidRPr="008F14E4" w:rsidRDefault="00664CB7" w:rsidP="00B3469A">
            <w:pPr>
              <w:pStyle w:val="TableParagraph"/>
              <w:spacing w:before="1"/>
              <w:ind w:left="142" w:right="85"/>
              <w:jc w:val="center"/>
              <w:rPr>
                <w:b/>
                <w:sz w:val="18"/>
                <w:szCs w:val="18"/>
              </w:rPr>
            </w:pPr>
            <w:r w:rsidRPr="008F14E4">
              <w:rPr>
                <w:b/>
                <w:sz w:val="18"/>
                <w:szCs w:val="18"/>
              </w:rPr>
              <w:t>Word</w:t>
            </w:r>
            <w:r w:rsidRPr="008F14E4">
              <w:rPr>
                <w:b/>
                <w:spacing w:val="-2"/>
                <w:sz w:val="18"/>
                <w:szCs w:val="18"/>
              </w:rPr>
              <w:t xml:space="preserve"> </w:t>
            </w:r>
            <w:r w:rsidRPr="008F14E4">
              <w:rPr>
                <w:b/>
                <w:sz w:val="18"/>
                <w:szCs w:val="18"/>
              </w:rPr>
              <w:t>or</w:t>
            </w:r>
            <w:r w:rsidRPr="008F14E4">
              <w:rPr>
                <w:b/>
                <w:spacing w:val="-1"/>
                <w:sz w:val="18"/>
                <w:szCs w:val="18"/>
              </w:rPr>
              <w:t xml:space="preserve"> </w:t>
            </w:r>
            <w:r w:rsidRPr="008F14E4">
              <w:rPr>
                <w:b/>
                <w:spacing w:val="-4"/>
                <w:sz w:val="18"/>
                <w:szCs w:val="18"/>
              </w:rPr>
              <w:t>term</w:t>
            </w:r>
          </w:p>
        </w:tc>
        <w:tc>
          <w:tcPr>
            <w:tcW w:w="7792" w:type="dxa"/>
            <w:shd w:val="clear" w:color="auto" w:fill="D9D9D9" w:themeFill="background1" w:themeFillShade="D9"/>
            <w:vAlign w:val="center"/>
          </w:tcPr>
          <w:p w14:paraId="1C6BAC1B" w14:textId="77777777" w:rsidR="000B7E53" w:rsidRPr="008F14E4" w:rsidRDefault="00664CB7">
            <w:pPr>
              <w:pStyle w:val="TableParagraph"/>
              <w:spacing w:before="1"/>
              <w:ind w:left="708" w:right="701"/>
              <w:jc w:val="center"/>
              <w:rPr>
                <w:b/>
                <w:sz w:val="18"/>
                <w:szCs w:val="18"/>
              </w:rPr>
            </w:pPr>
            <w:r w:rsidRPr="008F14E4">
              <w:rPr>
                <w:b/>
                <w:spacing w:val="-2"/>
                <w:sz w:val="18"/>
                <w:szCs w:val="18"/>
              </w:rPr>
              <w:t>Definition</w:t>
            </w:r>
          </w:p>
        </w:tc>
      </w:tr>
      <w:tr w:rsidR="000B7E53" w:rsidRPr="008F14E4" w14:paraId="261182D2" w14:textId="77777777" w:rsidTr="302B22E3">
        <w:trPr>
          <w:trHeight w:val="1653"/>
          <w:jc w:val="center"/>
        </w:trPr>
        <w:tc>
          <w:tcPr>
            <w:tcW w:w="1701" w:type="dxa"/>
          </w:tcPr>
          <w:p w14:paraId="0ED0D3E9" w14:textId="77777777" w:rsidR="000B7E53" w:rsidRPr="008F14E4" w:rsidRDefault="00664CB7" w:rsidP="00B3469A">
            <w:pPr>
              <w:pStyle w:val="TableParagraph"/>
              <w:spacing w:line="259" w:lineRule="auto"/>
              <w:ind w:left="142" w:right="85"/>
              <w:jc w:val="center"/>
              <w:rPr>
                <w:b/>
                <w:sz w:val="18"/>
                <w:szCs w:val="18"/>
              </w:rPr>
            </w:pPr>
            <w:r w:rsidRPr="008F14E4">
              <w:rPr>
                <w:b/>
                <w:spacing w:val="-2"/>
                <w:sz w:val="18"/>
                <w:szCs w:val="18"/>
              </w:rPr>
              <w:t xml:space="preserve">acceptable </w:t>
            </w:r>
            <w:r w:rsidRPr="008F14E4">
              <w:rPr>
                <w:b/>
                <w:sz w:val="18"/>
                <w:szCs w:val="18"/>
              </w:rPr>
              <w:t>standards for release</w:t>
            </w:r>
            <w:r w:rsidRPr="008F14E4">
              <w:rPr>
                <w:b/>
                <w:spacing w:val="-5"/>
                <w:sz w:val="18"/>
                <w:szCs w:val="18"/>
              </w:rPr>
              <w:t xml:space="preserve"> </w:t>
            </w:r>
            <w:r w:rsidRPr="008F14E4">
              <w:rPr>
                <w:b/>
                <w:sz w:val="18"/>
                <w:szCs w:val="18"/>
              </w:rPr>
              <w:t>to</w:t>
            </w:r>
            <w:r w:rsidRPr="008F14E4">
              <w:rPr>
                <w:b/>
                <w:spacing w:val="-1"/>
                <w:sz w:val="18"/>
                <w:szCs w:val="18"/>
              </w:rPr>
              <w:t xml:space="preserve"> </w:t>
            </w:r>
            <w:r w:rsidRPr="008F14E4">
              <w:rPr>
                <w:b/>
                <w:spacing w:val="-4"/>
                <w:sz w:val="18"/>
                <w:szCs w:val="18"/>
              </w:rPr>
              <w:t>land</w:t>
            </w:r>
          </w:p>
        </w:tc>
        <w:tc>
          <w:tcPr>
            <w:tcW w:w="7792" w:type="dxa"/>
          </w:tcPr>
          <w:p w14:paraId="7C5E4E7C" w14:textId="77777777" w:rsidR="000B7E53" w:rsidRPr="008F14E4" w:rsidRDefault="00664CB7" w:rsidP="00E615B2">
            <w:pPr>
              <w:pStyle w:val="TableParagraph"/>
              <w:spacing w:before="3" w:after="120" w:line="259" w:lineRule="auto"/>
              <w:ind w:left="108" w:right="130"/>
              <w:rPr>
                <w:sz w:val="18"/>
                <w:szCs w:val="18"/>
              </w:rPr>
            </w:pPr>
            <w:r w:rsidRPr="008F14E4">
              <w:rPr>
                <w:sz w:val="18"/>
                <w:szCs w:val="18"/>
              </w:rPr>
              <w:t>means</w:t>
            </w:r>
            <w:r w:rsidRPr="008F14E4">
              <w:rPr>
                <w:spacing w:val="-3"/>
                <w:sz w:val="18"/>
                <w:szCs w:val="18"/>
              </w:rPr>
              <w:t xml:space="preserve"> </w:t>
            </w:r>
            <w:r w:rsidRPr="008F14E4">
              <w:rPr>
                <w:sz w:val="18"/>
                <w:szCs w:val="18"/>
              </w:rPr>
              <w:t>wastewater</w:t>
            </w:r>
            <w:r w:rsidRPr="008F14E4">
              <w:rPr>
                <w:spacing w:val="-4"/>
                <w:sz w:val="18"/>
                <w:szCs w:val="18"/>
              </w:rPr>
              <w:t xml:space="preserve"> </w:t>
            </w:r>
            <w:r w:rsidRPr="008F14E4">
              <w:rPr>
                <w:sz w:val="18"/>
                <w:szCs w:val="18"/>
              </w:rPr>
              <w:t>of</w:t>
            </w:r>
            <w:r w:rsidRPr="008F14E4">
              <w:rPr>
                <w:spacing w:val="-5"/>
                <w:sz w:val="18"/>
                <w:szCs w:val="18"/>
              </w:rPr>
              <w:t xml:space="preserve"> </w:t>
            </w:r>
            <w:r w:rsidRPr="008F14E4">
              <w:rPr>
                <w:sz w:val="18"/>
                <w:szCs w:val="18"/>
              </w:rPr>
              <w:t>the</w:t>
            </w:r>
            <w:r w:rsidRPr="008F14E4">
              <w:rPr>
                <w:spacing w:val="-5"/>
                <w:sz w:val="18"/>
                <w:szCs w:val="18"/>
              </w:rPr>
              <w:t xml:space="preserve"> </w:t>
            </w:r>
            <w:r w:rsidRPr="008F14E4">
              <w:rPr>
                <w:sz w:val="18"/>
                <w:szCs w:val="18"/>
              </w:rPr>
              <w:t>following</w:t>
            </w:r>
            <w:r w:rsidRPr="008F14E4">
              <w:rPr>
                <w:spacing w:val="-4"/>
                <w:sz w:val="18"/>
                <w:szCs w:val="18"/>
              </w:rPr>
              <w:t xml:space="preserve"> </w:t>
            </w:r>
            <w:r w:rsidRPr="008F14E4">
              <w:rPr>
                <w:sz w:val="18"/>
                <w:szCs w:val="18"/>
              </w:rPr>
              <w:t>quality</w:t>
            </w:r>
            <w:r w:rsidRPr="008F14E4">
              <w:rPr>
                <w:spacing w:val="-4"/>
                <w:sz w:val="18"/>
                <w:szCs w:val="18"/>
              </w:rPr>
              <w:t xml:space="preserve"> </w:t>
            </w:r>
            <w:r w:rsidRPr="008F14E4">
              <w:rPr>
                <w:sz w:val="18"/>
                <w:szCs w:val="18"/>
              </w:rPr>
              <w:t>as</w:t>
            </w:r>
            <w:r w:rsidRPr="008F14E4">
              <w:rPr>
                <w:spacing w:val="-3"/>
                <w:sz w:val="18"/>
                <w:szCs w:val="18"/>
              </w:rPr>
              <w:t xml:space="preserve"> </w:t>
            </w:r>
            <w:r w:rsidRPr="008F14E4">
              <w:rPr>
                <w:sz w:val="18"/>
                <w:szCs w:val="18"/>
              </w:rPr>
              <w:t>determined</w:t>
            </w:r>
            <w:r w:rsidRPr="008F14E4">
              <w:rPr>
                <w:spacing w:val="-4"/>
                <w:sz w:val="18"/>
                <w:szCs w:val="18"/>
              </w:rPr>
              <w:t xml:space="preserve"> </w:t>
            </w:r>
            <w:r w:rsidRPr="008F14E4">
              <w:rPr>
                <w:sz w:val="18"/>
                <w:szCs w:val="18"/>
              </w:rPr>
              <w:t>by</w:t>
            </w:r>
            <w:r w:rsidRPr="008F14E4">
              <w:rPr>
                <w:spacing w:val="-4"/>
                <w:sz w:val="18"/>
                <w:szCs w:val="18"/>
              </w:rPr>
              <w:t xml:space="preserve"> </w:t>
            </w:r>
            <w:r w:rsidRPr="008F14E4">
              <w:rPr>
                <w:sz w:val="18"/>
                <w:szCs w:val="18"/>
              </w:rPr>
              <w:t>monitoring</w:t>
            </w:r>
            <w:r w:rsidRPr="008F14E4">
              <w:rPr>
                <w:spacing w:val="-4"/>
                <w:sz w:val="18"/>
                <w:szCs w:val="18"/>
              </w:rPr>
              <w:t xml:space="preserve"> </w:t>
            </w:r>
            <w:r w:rsidRPr="008F14E4">
              <w:rPr>
                <w:sz w:val="18"/>
                <w:szCs w:val="18"/>
              </w:rPr>
              <w:t>results</w:t>
            </w:r>
            <w:r w:rsidRPr="008F14E4">
              <w:rPr>
                <w:spacing w:val="-3"/>
                <w:sz w:val="18"/>
                <w:szCs w:val="18"/>
              </w:rPr>
              <w:t xml:space="preserve"> </w:t>
            </w:r>
            <w:r w:rsidRPr="008F14E4">
              <w:rPr>
                <w:sz w:val="18"/>
                <w:szCs w:val="18"/>
              </w:rPr>
              <w:t>or</w:t>
            </w:r>
            <w:r w:rsidRPr="008F14E4">
              <w:rPr>
                <w:spacing w:val="-4"/>
                <w:sz w:val="18"/>
                <w:szCs w:val="18"/>
              </w:rPr>
              <w:t xml:space="preserve"> </w:t>
            </w:r>
            <w:r w:rsidRPr="008F14E4">
              <w:rPr>
                <w:sz w:val="18"/>
                <w:szCs w:val="18"/>
              </w:rPr>
              <w:t xml:space="preserve">by </w:t>
            </w:r>
            <w:r w:rsidRPr="008F14E4">
              <w:rPr>
                <w:spacing w:val="-2"/>
                <w:sz w:val="18"/>
                <w:szCs w:val="18"/>
              </w:rPr>
              <w:t>characterisation:</w:t>
            </w:r>
          </w:p>
          <w:p w14:paraId="48F5D7C5" w14:textId="77777777" w:rsidR="000B7E53" w:rsidRPr="008F14E4" w:rsidRDefault="00664CB7" w:rsidP="00E615B2">
            <w:pPr>
              <w:pStyle w:val="TableParagraph"/>
              <w:numPr>
                <w:ilvl w:val="0"/>
                <w:numId w:val="45"/>
              </w:numPr>
              <w:tabs>
                <w:tab w:val="left" w:pos="844"/>
              </w:tabs>
              <w:spacing w:before="156"/>
              <w:ind w:left="844" w:right="131" w:hanging="284"/>
              <w:contextualSpacing/>
              <w:rPr>
                <w:sz w:val="18"/>
                <w:szCs w:val="18"/>
              </w:rPr>
            </w:pPr>
            <w:r w:rsidRPr="008F14E4">
              <w:rPr>
                <w:sz w:val="18"/>
                <w:szCs w:val="18"/>
              </w:rPr>
              <w:t>electrical</w:t>
            </w:r>
            <w:r w:rsidRPr="0076697E">
              <w:rPr>
                <w:sz w:val="18"/>
                <w:szCs w:val="18"/>
              </w:rPr>
              <w:t xml:space="preserve"> </w:t>
            </w:r>
            <w:r w:rsidRPr="008F14E4">
              <w:rPr>
                <w:sz w:val="18"/>
                <w:szCs w:val="18"/>
              </w:rPr>
              <w:t>conductivity</w:t>
            </w:r>
            <w:r w:rsidRPr="0076697E">
              <w:rPr>
                <w:sz w:val="18"/>
                <w:szCs w:val="18"/>
              </w:rPr>
              <w:t xml:space="preserve"> </w:t>
            </w:r>
            <w:r w:rsidRPr="008F14E4">
              <w:rPr>
                <w:sz w:val="18"/>
                <w:szCs w:val="18"/>
              </w:rPr>
              <w:t>(EC)</w:t>
            </w:r>
            <w:r w:rsidRPr="0076697E">
              <w:rPr>
                <w:sz w:val="18"/>
                <w:szCs w:val="18"/>
              </w:rPr>
              <w:t xml:space="preserve"> </w:t>
            </w:r>
            <w:r w:rsidRPr="008F14E4">
              <w:rPr>
                <w:sz w:val="18"/>
                <w:szCs w:val="18"/>
              </w:rPr>
              <w:t>not</w:t>
            </w:r>
            <w:r w:rsidRPr="0076697E">
              <w:rPr>
                <w:sz w:val="18"/>
                <w:szCs w:val="18"/>
              </w:rPr>
              <w:t xml:space="preserve"> </w:t>
            </w:r>
            <w:r w:rsidRPr="008F14E4">
              <w:rPr>
                <w:sz w:val="18"/>
                <w:szCs w:val="18"/>
              </w:rPr>
              <w:t>exceeding</w:t>
            </w:r>
            <w:r w:rsidRPr="0076697E">
              <w:rPr>
                <w:sz w:val="18"/>
                <w:szCs w:val="18"/>
              </w:rPr>
              <w:t xml:space="preserve"> 3000μS/cm</w:t>
            </w:r>
          </w:p>
          <w:p w14:paraId="1A6369A0" w14:textId="77777777" w:rsidR="000B7E53" w:rsidRPr="008F14E4" w:rsidRDefault="00664CB7" w:rsidP="0076697E">
            <w:pPr>
              <w:pStyle w:val="TableParagraph"/>
              <w:numPr>
                <w:ilvl w:val="0"/>
                <w:numId w:val="45"/>
              </w:numPr>
              <w:tabs>
                <w:tab w:val="left" w:pos="844"/>
              </w:tabs>
              <w:spacing w:before="156"/>
              <w:ind w:left="844" w:hanging="284"/>
              <w:contextualSpacing/>
              <w:rPr>
                <w:sz w:val="18"/>
                <w:szCs w:val="18"/>
              </w:rPr>
            </w:pPr>
            <w:r w:rsidRPr="008F14E4">
              <w:rPr>
                <w:sz w:val="18"/>
                <w:szCs w:val="18"/>
              </w:rPr>
              <w:t>sodium</w:t>
            </w:r>
            <w:r w:rsidRPr="0076697E">
              <w:rPr>
                <w:sz w:val="18"/>
                <w:szCs w:val="18"/>
              </w:rPr>
              <w:t xml:space="preserve"> </w:t>
            </w:r>
            <w:r w:rsidRPr="008F14E4">
              <w:rPr>
                <w:sz w:val="18"/>
                <w:szCs w:val="18"/>
              </w:rPr>
              <w:t>adsorption</w:t>
            </w:r>
            <w:r w:rsidRPr="0076697E">
              <w:rPr>
                <w:sz w:val="18"/>
                <w:szCs w:val="18"/>
              </w:rPr>
              <w:t xml:space="preserve"> </w:t>
            </w:r>
            <w:r w:rsidRPr="008F14E4">
              <w:rPr>
                <w:sz w:val="18"/>
                <w:szCs w:val="18"/>
              </w:rPr>
              <w:t>ratio</w:t>
            </w:r>
            <w:r w:rsidRPr="0076697E">
              <w:rPr>
                <w:sz w:val="18"/>
                <w:szCs w:val="18"/>
              </w:rPr>
              <w:t xml:space="preserve"> </w:t>
            </w:r>
            <w:r w:rsidRPr="008F14E4">
              <w:rPr>
                <w:sz w:val="18"/>
                <w:szCs w:val="18"/>
              </w:rPr>
              <w:t>(SAR)</w:t>
            </w:r>
            <w:r w:rsidRPr="0076697E">
              <w:rPr>
                <w:sz w:val="18"/>
                <w:szCs w:val="18"/>
              </w:rPr>
              <w:t xml:space="preserve"> </w:t>
            </w:r>
            <w:r w:rsidRPr="008F14E4">
              <w:rPr>
                <w:sz w:val="18"/>
                <w:szCs w:val="18"/>
              </w:rPr>
              <w:t>not</w:t>
            </w:r>
            <w:r w:rsidRPr="0076697E">
              <w:rPr>
                <w:sz w:val="18"/>
                <w:szCs w:val="18"/>
              </w:rPr>
              <w:t xml:space="preserve"> </w:t>
            </w:r>
            <w:r w:rsidRPr="008F14E4">
              <w:rPr>
                <w:sz w:val="18"/>
                <w:szCs w:val="18"/>
              </w:rPr>
              <w:t>exceeding</w:t>
            </w:r>
            <w:r w:rsidRPr="0076697E">
              <w:rPr>
                <w:sz w:val="18"/>
                <w:szCs w:val="18"/>
              </w:rPr>
              <w:t xml:space="preserve"> 8</w:t>
            </w:r>
          </w:p>
          <w:p w14:paraId="72D7D66B" w14:textId="77777777" w:rsidR="000B7E53" w:rsidRPr="008F14E4" w:rsidRDefault="00664CB7" w:rsidP="0076697E">
            <w:pPr>
              <w:pStyle w:val="TableParagraph"/>
              <w:numPr>
                <w:ilvl w:val="0"/>
                <w:numId w:val="45"/>
              </w:numPr>
              <w:tabs>
                <w:tab w:val="left" w:pos="844"/>
              </w:tabs>
              <w:spacing w:before="156"/>
              <w:ind w:left="844" w:hanging="284"/>
              <w:contextualSpacing/>
              <w:rPr>
                <w:sz w:val="18"/>
                <w:szCs w:val="18"/>
              </w:rPr>
            </w:pPr>
            <w:r w:rsidRPr="008F14E4">
              <w:rPr>
                <w:sz w:val="18"/>
                <w:szCs w:val="18"/>
              </w:rPr>
              <w:t>pH</w:t>
            </w:r>
            <w:r w:rsidRPr="0076697E">
              <w:rPr>
                <w:sz w:val="18"/>
                <w:szCs w:val="18"/>
              </w:rPr>
              <w:t xml:space="preserve"> </w:t>
            </w:r>
            <w:r w:rsidRPr="008F14E4">
              <w:rPr>
                <w:sz w:val="18"/>
                <w:szCs w:val="18"/>
              </w:rPr>
              <w:t>between</w:t>
            </w:r>
            <w:r w:rsidRPr="0076697E">
              <w:rPr>
                <w:sz w:val="18"/>
                <w:szCs w:val="18"/>
              </w:rPr>
              <w:t xml:space="preserve"> </w:t>
            </w:r>
            <w:r w:rsidRPr="008F14E4">
              <w:rPr>
                <w:sz w:val="18"/>
                <w:szCs w:val="18"/>
              </w:rPr>
              <w:t>6.0</w:t>
            </w:r>
            <w:r w:rsidRPr="0076697E">
              <w:rPr>
                <w:sz w:val="18"/>
                <w:szCs w:val="18"/>
              </w:rPr>
              <w:t xml:space="preserve"> </w:t>
            </w:r>
            <w:r w:rsidRPr="008F14E4">
              <w:rPr>
                <w:sz w:val="18"/>
                <w:szCs w:val="18"/>
              </w:rPr>
              <w:t>and</w:t>
            </w:r>
            <w:r w:rsidRPr="0076697E">
              <w:rPr>
                <w:sz w:val="18"/>
                <w:szCs w:val="18"/>
              </w:rPr>
              <w:t xml:space="preserve"> 9.0</w:t>
            </w:r>
          </w:p>
          <w:p w14:paraId="5D49C905" w14:textId="4E7CD54E" w:rsidR="000B7E53" w:rsidRPr="008F14E4" w:rsidRDefault="00664CB7" w:rsidP="0076697E">
            <w:pPr>
              <w:pStyle w:val="TableParagraph"/>
              <w:numPr>
                <w:ilvl w:val="0"/>
                <w:numId w:val="45"/>
              </w:numPr>
              <w:tabs>
                <w:tab w:val="left" w:pos="844"/>
              </w:tabs>
              <w:spacing w:before="156"/>
              <w:ind w:left="844" w:hanging="284"/>
              <w:contextualSpacing/>
              <w:rPr>
                <w:sz w:val="18"/>
                <w:szCs w:val="18"/>
              </w:rPr>
            </w:pPr>
            <w:r w:rsidRPr="008F14E4">
              <w:rPr>
                <w:sz w:val="18"/>
                <w:szCs w:val="18"/>
              </w:rPr>
              <w:t>heavy</w:t>
            </w:r>
            <w:r w:rsidRPr="0076697E">
              <w:rPr>
                <w:sz w:val="18"/>
                <w:szCs w:val="18"/>
              </w:rPr>
              <w:t xml:space="preserve"> </w:t>
            </w:r>
            <w:r w:rsidRPr="008F14E4">
              <w:rPr>
                <w:sz w:val="18"/>
                <w:szCs w:val="18"/>
              </w:rPr>
              <w:t>metals</w:t>
            </w:r>
            <w:r w:rsidRPr="0076697E">
              <w:rPr>
                <w:sz w:val="18"/>
                <w:szCs w:val="18"/>
              </w:rPr>
              <w:t xml:space="preserve"> </w:t>
            </w:r>
            <w:r w:rsidRPr="008F14E4">
              <w:rPr>
                <w:sz w:val="18"/>
                <w:szCs w:val="18"/>
              </w:rPr>
              <w:t>(measured</w:t>
            </w:r>
            <w:r w:rsidRPr="0076697E">
              <w:rPr>
                <w:sz w:val="18"/>
                <w:szCs w:val="18"/>
              </w:rPr>
              <w:t xml:space="preserve"> </w:t>
            </w:r>
            <w:r w:rsidRPr="008F14E4">
              <w:rPr>
                <w:sz w:val="18"/>
                <w:szCs w:val="18"/>
              </w:rPr>
              <w:t>as</w:t>
            </w:r>
            <w:r w:rsidRPr="0076697E">
              <w:rPr>
                <w:sz w:val="18"/>
                <w:szCs w:val="18"/>
              </w:rPr>
              <w:t xml:space="preserve"> </w:t>
            </w:r>
            <w:r w:rsidRPr="008F14E4">
              <w:rPr>
                <w:sz w:val="18"/>
                <w:szCs w:val="18"/>
              </w:rPr>
              <w:t>total)</w:t>
            </w:r>
            <w:r w:rsidRPr="0076697E">
              <w:rPr>
                <w:sz w:val="18"/>
                <w:szCs w:val="18"/>
              </w:rPr>
              <w:t xml:space="preserve"> </w:t>
            </w:r>
            <w:r w:rsidR="00CB7D34" w:rsidRPr="008F14E4">
              <w:rPr>
                <w:sz w:val="18"/>
                <w:szCs w:val="18"/>
              </w:rPr>
              <w:t>meet</w:t>
            </w:r>
            <w:r w:rsidRPr="0076697E">
              <w:rPr>
                <w:sz w:val="18"/>
                <w:szCs w:val="18"/>
              </w:rPr>
              <w:t xml:space="preserve"> </w:t>
            </w:r>
            <w:r w:rsidRPr="008F14E4">
              <w:rPr>
                <w:sz w:val="18"/>
                <w:szCs w:val="18"/>
              </w:rPr>
              <w:t>the</w:t>
            </w:r>
            <w:r w:rsidRPr="0076697E">
              <w:rPr>
                <w:sz w:val="18"/>
                <w:szCs w:val="18"/>
              </w:rPr>
              <w:t xml:space="preserve"> </w:t>
            </w:r>
            <w:r w:rsidRPr="008F14E4">
              <w:rPr>
                <w:sz w:val="18"/>
                <w:szCs w:val="18"/>
              </w:rPr>
              <w:t>respective</w:t>
            </w:r>
            <w:r w:rsidRPr="0076697E">
              <w:rPr>
                <w:sz w:val="18"/>
                <w:szCs w:val="18"/>
              </w:rPr>
              <w:t xml:space="preserve"> </w:t>
            </w:r>
            <w:r w:rsidRPr="008F14E4">
              <w:rPr>
                <w:sz w:val="18"/>
                <w:szCs w:val="18"/>
              </w:rPr>
              <w:t>short</w:t>
            </w:r>
            <w:r w:rsidRPr="0076697E">
              <w:rPr>
                <w:sz w:val="18"/>
                <w:szCs w:val="18"/>
              </w:rPr>
              <w:t xml:space="preserve"> </w:t>
            </w:r>
            <w:r w:rsidRPr="008F14E4">
              <w:rPr>
                <w:sz w:val="18"/>
                <w:szCs w:val="18"/>
              </w:rPr>
              <w:t>term</w:t>
            </w:r>
            <w:r w:rsidRPr="0076697E">
              <w:rPr>
                <w:sz w:val="18"/>
                <w:szCs w:val="18"/>
              </w:rPr>
              <w:t xml:space="preserve"> </w:t>
            </w:r>
            <w:r w:rsidRPr="008F14E4">
              <w:rPr>
                <w:sz w:val="18"/>
                <w:szCs w:val="18"/>
              </w:rPr>
              <w:t>trigger</w:t>
            </w:r>
            <w:r w:rsidRPr="0076697E">
              <w:rPr>
                <w:sz w:val="18"/>
                <w:szCs w:val="18"/>
              </w:rPr>
              <w:t xml:space="preserve"> </w:t>
            </w:r>
            <w:r w:rsidRPr="008F14E4">
              <w:rPr>
                <w:sz w:val="18"/>
                <w:szCs w:val="18"/>
              </w:rPr>
              <w:t>value</w:t>
            </w:r>
            <w:r w:rsidRPr="0076697E">
              <w:rPr>
                <w:sz w:val="18"/>
                <w:szCs w:val="18"/>
              </w:rPr>
              <w:t xml:space="preserve"> </w:t>
            </w:r>
            <w:r w:rsidRPr="008F14E4">
              <w:rPr>
                <w:sz w:val="18"/>
                <w:szCs w:val="18"/>
              </w:rPr>
              <w:t>in section 4.2.6, Table 4.2.10—Heavy metals and metalloids in Australian and New Zealand Guidelines for Fresh and Marine Water Quality</w:t>
            </w:r>
          </w:p>
          <w:p w14:paraId="72B1B249" w14:textId="77777777" w:rsidR="000B7E53" w:rsidRPr="008F14E4" w:rsidRDefault="00664CB7" w:rsidP="0076697E">
            <w:pPr>
              <w:pStyle w:val="TableParagraph"/>
              <w:numPr>
                <w:ilvl w:val="0"/>
                <w:numId w:val="45"/>
              </w:numPr>
              <w:tabs>
                <w:tab w:val="left" w:pos="844"/>
              </w:tabs>
              <w:spacing w:before="156"/>
              <w:ind w:left="844" w:hanging="284"/>
              <w:contextualSpacing/>
              <w:rPr>
                <w:sz w:val="18"/>
                <w:szCs w:val="18"/>
              </w:rPr>
            </w:pPr>
            <w:r w:rsidRPr="008F14E4">
              <w:rPr>
                <w:sz w:val="18"/>
                <w:szCs w:val="18"/>
              </w:rPr>
              <w:t>does</w:t>
            </w:r>
            <w:r w:rsidRPr="0076697E">
              <w:rPr>
                <w:sz w:val="18"/>
                <w:szCs w:val="18"/>
              </w:rPr>
              <w:t xml:space="preserve"> </w:t>
            </w:r>
            <w:r w:rsidRPr="008F14E4">
              <w:rPr>
                <w:sz w:val="18"/>
                <w:szCs w:val="18"/>
              </w:rPr>
              <w:t>not</w:t>
            </w:r>
            <w:r w:rsidRPr="0076697E">
              <w:rPr>
                <w:sz w:val="18"/>
                <w:szCs w:val="18"/>
              </w:rPr>
              <w:t xml:space="preserve"> </w:t>
            </w:r>
            <w:r w:rsidRPr="008F14E4">
              <w:rPr>
                <w:sz w:val="18"/>
                <w:szCs w:val="18"/>
              </w:rPr>
              <w:t>contain</w:t>
            </w:r>
            <w:r w:rsidRPr="0076697E">
              <w:rPr>
                <w:sz w:val="18"/>
                <w:szCs w:val="18"/>
              </w:rPr>
              <w:t xml:space="preserve"> biocides.</w:t>
            </w:r>
          </w:p>
        </w:tc>
      </w:tr>
      <w:tr w:rsidR="000B7E53" w:rsidRPr="008F14E4" w14:paraId="6BC8D887" w14:textId="77777777" w:rsidTr="302B22E3">
        <w:trPr>
          <w:trHeight w:val="335"/>
          <w:jc w:val="center"/>
        </w:trPr>
        <w:tc>
          <w:tcPr>
            <w:tcW w:w="1701" w:type="dxa"/>
          </w:tcPr>
          <w:p w14:paraId="08D48623" w14:textId="5A76819C" w:rsidR="000B7E53" w:rsidRPr="008F14E4" w:rsidRDefault="00590E81" w:rsidP="00B3469A">
            <w:pPr>
              <w:pStyle w:val="TableParagraph"/>
              <w:spacing w:line="256" w:lineRule="auto"/>
              <w:ind w:left="142" w:right="85"/>
              <w:jc w:val="center"/>
              <w:rPr>
                <w:b/>
                <w:sz w:val="18"/>
                <w:szCs w:val="18"/>
              </w:rPr>
            </w:pPr>
            <w:r w:rsidRPr="008F14E4">
              <w:rPr>
                <w:b/>
                <w:sz w:val="18"/>
                <w:szCs w:val="18"/>
              </w:rPr>
              <w:t>A</w:t>
            </w:r>
            <w:r w:rsidR="00664CB7" w:rsidRPr="008F14E4">
              <w:rPr>
                <w:b/>
                <w:sz w:val="18"/>
                <w:szCs w:val="18"/>
              </w:rPr>
              <w:t>cid</w:t>
            </w:r>
            <w:r w:rsidR="00664CB7" w:rsidRPr="008F14E4">
              <w:rPr>
                <w:b/>
                <w:spacing w:val="-13"/>
                <w:sz w:val="18"/>
                <w:szCs w:val="18"/>
              </w:rPr>
              <w:t xml:space="preserve"> </w:t>
            </w:r>
            <w:r w:rsidR="00664CB7" w:rsidRPr="008F14E4">
              <w:rPr>
                <w:b/>
                <w:sz w:val="18"/>
                <w:szCs w:val="18"/>
              </w:rPr>
              <w:t xml:space="preserve">sulfate </w:t>
            </w:r>
            <w:r w:rsidR="00664CB7" w:rsidRPr="008F14E4">
              <w:rPr>
                <w:b/>
                <w:spacing w:val="-2"/>
                <w:sz w:val="18"/>
                <w:szCs w:val="18"/>
              </w:rPr>
              <w:t>soil(s)</w:t>
            </w:r>
          </w:p>
        </w:tc>
        <w:tc>
          <w:tcPr>
            <w:tcW w:w="7792" w:type="dxa"/>
          </w:tcPr>
          <w:p w14:paraId="5C2AAA01" w14:textId="0BC6320D" w:rsidR="000B7E53" w:rsidRPr="008F14E4" w:rsidRDefault="00664CB7" w:rsidP="00E615B2">
            <w:pPr>
              <w:pStyle w:val="TableParagraph"/>
              <w:spacing w:line="259" w:lineRule="auto"/>
              <w:ind w:left="107"/>
              <w:rPr>
                <w:sz w:val="18"/>
                <w:szCs w:val="18"/>
              </w:rPr>
            </w:pPr>
            <w:r w:rsidRPr="008F14E4">
              <w:rPr>
                <w:sz w:val="18"/>
                <w:szCs w:val="18"/>
              </w:rPr>
              <w:t>means</w:t>
            </w:r>
            <w:r w:rsidRPr="008F14E4">
              <w:rPr>
                <w:spacing w:val="-1"/>
                <w:sz w:val="18"/>
                <w:szCs w:val="18"/>
              </w:rPr>
              <w:t xml:space="preserve"> </w:t>
            </w:r>
            <w:r w:rsidRPr="008F14E4">
              <w:rPr>
                <w:sz w:val="18"/>
                <w:szCs w:val="18"/>
              </w:rPr>
              <w:t>a</w:t>
            </w:r>
            <w:r w:rsidRPr="008F14E4">
              <w:rPr>
                <w:spacing w:val="-4"/>
                <w:sz w:val="18"/>
                <w:szCs w:val="18"/>
              </w:rPr>
              <w:t xml:space="preserve"> </w:t>
            </w:r>
            <w:r w:rsidRPr="008F14E4">
              <w:rPr>
                <w:sz w:val="18"/>
                <w:szCs w:val="18"/>
              </w:rPr>
              <w:t>soil</w:t>
            </w:r>
            <w:r w:rsidRPr="008F14E4">
              <w:rPr>
                <w:spacing w:val="-2"/>
                <w:sz w:val="18"/>
                <w:szCs w:val="18"/>
              </w:rPr>
              <w:t xml:space="preserve"> </w:t>
            </w:r>
            <w:r w:rsidRPr="008F14E4">
              <w:rPr>
                <w:sz w:val="18"/>
                <w:szCs w:val="18"/>
              </w:rPr>
              <w:t>or</w:t>
            </w:r>
            <w:r w:rsidRPr="008F14E4">
              <w:rPr>
                <w:spacing w:val="-5"/>
                <w:sz w:val="18"/>
                <w:szCs w:val="18"/>
              </w:rPr>
              <w:t xml:space="preserve"> </w:t>
            </w:r>
            <w:r w:rsidRPr="008F14E4">
              <w:rPr>
                <w:sz w:val="18"/>
                <w:szCs w:val="18"/>
              </w:rPr>
              <w:t>soil</w:t>
            </w:r>
            <w:r w:rsidRPr="008F14E4">
              <w:rPr>
                <w:spacing w:val="-2"/>
                <w:sz w:val="18"/>
                <w:szCs w:val="18"/>
              </w:rPr>
              <w:t xml:space="preserve"> </w:t>
            </w:r>
            <w:r w:rsidRPr="008F14E4">
              <w:rPr>
                <w:sz w:val="18"/>
                <w:szCs w:val="18"/>
              </w:rPr>
              <w:t>horizon</w:t>
            </w:r>
            <w:r w:rsidRPr="008F14E4">
              <w:rPr>
                <w:spacing w:val="-2"/>
                <w:sz w:val="18"/>
                <w:szCs w:val="18"/>
              </w:rPr>
              <w:t xml:space="preserve"> </w:t>
            </w:r>
            <w:r w:rsidRPr="008F14E4">
              <w:rPr>
                <w:sz w:val="18"/>
                <w:szCs w:val="18"/>
              </w:rPr>
              <w:t>which</w:t>
            </w:r>
            <w:r w:rsidRPr="008F14E4">
              <w:rPr>
                <w:spacing w:val="-4"/>
                <w:sz w:val="18"/>
                <w:szCs w:val="18"/>
              </w:rPr>
              <w:t xml:space="preserve"> </w:t>
            </w:r>
            <w:r w:rsidRPr="008F14E4">
              <w:rPr>
                <w:sz w:val="18"/>
                <w:szCs w:val="18"/>
              </w:rPr>
              <w:t>contains</w:t>
            </w:r>
            <w:r w:rsidRPr="008F14E4">
              <w:rPr>
                <w:spacing w:val="-3"/>
                <w:sz w:val="18"/>
                <w:szCs w:val="18"/>
              </w:rPr>
              <w:t xml:space="preserve"> </w:t>
            </w:r>
            <w:r w:rsidR="00CB7D34" w:rsidRPr="008F14E4">
              <w:rPr>
                <w:sz w:val="18"/>
                <w:szCs w:val="18"/>
              </w:rPr>
              <w:t>sulfides,</w:t>
            </w:r>
            <w:r w:rsidRPr="008F14E4">
              <w:rPr>
                <w:spacing w:val="-1"/>
                <w:sz w:val="18"/>
                <w:szCs w:val="18"/>
              </w:rPr>
              <w:t xml:space="preserve"> </w:t>
            </w:r>
            <w:r w:rsidRPr="008F14E4">
              <w:rPr>
                <w:sz w:val="18"/>
                <w:szCs w:val="18"/>
              </w:rPr>
              <w:t>or</w:t>
            </w:r>
            <w:r w:rsidRPr="008F14E4">
              <w:rPr>
                <w:spacing w:val="-2"/>
                <w:sz w:val="18"/>
                <w:szCs w:val="18"/>
              </w:rPr>
              <w:t xml:space="preserve"> </w:t>
            </w:r>
            <w:r w:rsidRPr="008F14E4">
              <w:rPr>
                <w:sz w:val="18"/>
                <w:szCs w:val="18"/>
              </w:rPr>
              <w:t>an</w:t>
            </w:r>
            <w:r w:rsidRPr="008F14E4">
              <w:rPr>
                <w:spacing w:val="-4"/>
                <w:sz w:val="18"/>
                <w:szCs w:val="18"/>
              </w:rPr>
              <w:t xml:space="preserve"> </w:t>
            </w:r>
            <w:r w:rsidRPr="008F14E4">
              <w:rPr>
                <w:sz w:val="18"/>
                <w:szCs w:val="18"/>
              </w:rPr>
              <w:t>acid</w:t>
            </w:r>
            <w:r w:rsidRPr="008F14E4">
              <w:rPr>
                <w:spacing w:val="-2"/>
                <w:sz w:val="18"/>
                <w:szCs w:val="18"/>
              </w:rPr>
              <w:t xml:space="preserve"> </w:t>
            </w:r>
            <w:r w:rsidRPr="008F14E4">
              <w:rPr>
                <w:sz w:val="18"/>
                <w:szCs w:val="18"/>
              </w:rPr>
              <w:t>soil</w:t>
            </w:r>
            <w:r w:rsidRPr="008F14E4">
              <w:rPr>
                <w:spacing w:val="-2"/>
                <w:sz w:val="18"/>
                <w:szCs w:val="18"/>
              </w:rPr>
              <w:t xml:space="preserve"> </w:t>
            </w:r>
            <w:r w:rsidRPr="008F14E4">
              <w:rPr>
                <w:sz w:val="18"/>
                <w:szCs w:val="18"/>
              </w:rPr>
              <w:t>horizon</w:t>
            </w:r>
            <w:r w:rsidRPr="008F14E4">
              <w:rPr>
                <w:spacing w:val="-4"/>
                <w:sz w:val="18"/>
                <w:szCs w:val="18"/>
              </w:rPr>
              <w:t xml:space="preserve"> </w:t>
            </w:r>
            <w:r w:rsidRPr="008F14E4">
              <w:rPr>
                <w:sz w:val="18"/>
                <w:szCs w:val="18"/>
              </w:rPr>
              <w:t>affected</w:t>
            </w:r>
            <w:r w:rsidRPr="008F14E4">
              <w:rPr>
                <w:spacing w:val="-4"/>
                <w:sz w:val="18"/>
                <w:szCs w:val="18"/>
              </w:rPr>
              <w:t xml:space="preserve"> </w:t>
            </w:r>
            <w:r w:rsidRPr="008F14E4">
              <w:rPr>
                <w:sz w:val="18"/>
                <w:szCs w:val="18"/>
              </w:rPr>
              <w:t>by</w:t>
            </w:r>
            <w:r w:rsidRPr="008F14E4">
              <w:rPr>
                <w:spacing w:val="-3"/>
                <w:sz w:val="18"/>
                <w:szCs w:val="18"/>
              </w:rPr>
              <w:t xml:space="preserve"> </w:t>
            </w:r>
            <w:r w:rsidRPr="008F14E4">
              <w:rPr>
                <w:sz w:val="18"/>
                <w:szCs w:val="18"/>
              </w:rPr>
              <w:t>oxidation</w:t>
            </w:r>
            <w:r w:rsidRPr="008F14E4">
              <w:rPr>
                <w:spacing w:val="-4"/>
                <w:sz w:val="18"/>
                <w:szCs w:val="18"/>
              </w:rPr>
              <w:t xml:space="preserve"> </w:t>
            </w:r>
            <w:r w:rsidRPr="008F14E4">
              <w:rPr>
                <w:sz w:val="18"/>
                <w:szCs w:val="18"/>
              </w:rPr>
              <w:t xml:space="preserve">of </w:t>
            </w:r>
            <w:r w:rsidRPr="008F14E4">
              <w:rPr>
                <w:spacing w:val="-2"/>
                <w:sz w:val="18"/>
                <w:szCs w:val="18"/>
              </w:rPr>
              <w:t>sulfides.</w:t>
            </w:r>
          </w:p>
        </w:tc>
      </w:tr>
      <w:tr w:rsidR="000B7E53" w:rsidRPr="008F14E4" w14:paraId="2083030B" w14:textId="77777777" w:rsidTr="302B22E3">
        <w:trPr>
          <w:trHeight w:val="596"/>
          <w:jc w:val="center"/>
        </w:trPr>
        <w:tc>
          <w:tcPr>
            <w:tcW w:w="1701" w:type="dxa"/>
          </w:tcPr>
          <w:p w14:paraId="1327B007" w14:textId="1E94C714" w:rsidR="000B7E53" w:rsidRPr="008F14E4" w:rsidRDefault="00590E81" w:rsidP="00B3469A">
            <w:pPr>
              <w:pStyle w:val="TableParagraph"/>
              <w:spacing w:before="1" w:line="259" w:lineRule="auto"/>
              <w:ind w:left="142" w:right="85"/>
              <w:jc w:val="center"/>
              <w:rPr>
                <w:b/>
                <w:sz w:val="18"/>
                <w:szCs w:val="18"/>
              </w:rPr>
            </w:pPr>
            <w:r w:rsidRPr="008F14E4">
              <w:rPr>
                <w:b/>
                <w:sz w:val="18"/>
                <w:szCs w:val="18"/>
              </w:rPr>
              <w:t>A</w:t>
            </w:r>
            <w:r w:rsidR="00664CB7" w:rsidRPr="008F14E4">
              <w:rPr>
                <w:b/>
                <w:sz w:val="18"/>
                <w:szCs w:val="18"/>
              </w:rPr>
              <w:t>djacent</w:t>
            </w:r>
            <w:r w:rsidR="00664CB7" w:rsidRPr="008F14E4">
              <w:rPr>
                <w:b/>
                <w:spacing w:val="-13"/>
                <w:sz w:val="18"/>
                <w:szCs w:val="18"/>
              </w:rPr>
              <w:t xml:space="preserve"> </w:t>
            </w:r>
            <w:r w:rsidR="00664CB7" w:rsidRPr="008F14E4">
              <w:rPr>
                <w:b/>
                <w:sz w:val="18"/>
                <w:szCs w:val="18"/>
              </w:rPr>
              <w:t xml:space="preserve">land </w:t>
            </w:r>
            <w:r w:rsidR="00664CB7" w:rsidRPr="008F14E4">
              <w:rPr>
                <w:b/>
                <w:spacing w:val="-2"/>
                <w:sz w:val="18"/>
                <w:szCs w:val="18"/>
              </w:rPr>
              <w:t>use(s)</w:t>
            </w:r>
          </w:p>
        </w:tc>
        <w:tc>
          <w:tcPr>
            <w:tcW w:w="7792" w:type="dxa"/>
          </w:tcPr>
          <w:p w14:paraId="7498AF1E" w14:textId="77777777" w:rsidR="000B7E53" w:rsidRPr="008F14E4" w:rsidRDefault="00664CB7" w:rsidP="00E615B2">
            <w:pPr>
              <w:pStyle w:val="TableParagraph"/>
              <w:spacing w:line="259" w:lineRule="auto"/>
              <w:ind w:left="108" w:right="130"/>
              <w:rPr>
                <w:sz w:val="18"/>
                <w:szCs w:val="18"/>
              </w:rPr>
            </w:pPr>
            <w:r w:rsidRPr="008F14E4">
              <w:rPr>
                <w:sz w:val="18"/>
                <w:szCs w:val="18"/>
              </w:rPr>
              <w:t>means</w:t>
            </w:r>
            <w:r w:rsidRPr="008F14E4">
              <w:rPr>
                <w:spacing w:val="-2"/>
                <w:sz w:val="18"/>
                <w:szCs w:val="18"/>
              </w:rPr>
              <w:t xml:space="preserve"> </w:t>
            </w:r>
            <w:r w:rsidRPr="008F14E4">
              <w:rPr>
                <w:sz w:val="18"/>
                <w:szCs w:val="18"/>
              </w:rPr>
              <w:t>the</w:t>
            </w:r>
            <w:r w:rsidRPr="008F14E4">
              <w:rPr>
                <w:spacing w:val="-2"/>
                <w:sz w:val="18"/>
                <w:szCs w:val="18"/>
              </w:rPr>
              <w:t xml:space="preserve"> </w:t>
            </w:r>
            <w:r w:rsidRPr="008F14E4">
              <w:rPr>
                <w:sz w:val="18"/>
                <w:szCs w:val="18"/>
                <w:u w:val="single"/>
              </w:rPr>
              <w:t>ecosystem</w:t>
            </w:r>
            <w:r w:rsidRPr="008F14E4">
              <w:rPr>
                <w:spacing w:val="-5"/>
                <w:sz w:val="18"/>
                <w:szCs w:val="18"/>
                <w:u w:val="single"/>
              </w:rPr>
              <w:t xml:space="preserve"> </w:t>
            </w:r>
            <w:r w:rsidRPr="008F14E4">
              <w:rPr>
                <w:sz w:val="18"/>
                <w:szCs w:val="18"/>
                <w:u w:val="single"/>
              </w:rPr>
              <w:t>function</w:t>
            </w:r>
            <w:r w:rsidRPr="008F14E4">
              <w:rPr>
                <w:spacing w:val="-3"/>
                <w:sz w:val="18"/>
                <w:szCs w:val="18"/>
              </w:rPr>
              <w:t xml:space="preserve"> </w:t>
            </w:r>
            <w:r w:rsidRPr="008F14E4">
              <w:rPr>
                <w:sz w:val="18"/>
                <w:szCs w:val="18"/>
              </w:rPr>
              <w:t>adjacent</w:t>
            </w:r>
            <w:r w:rsidRPr="008F14E4">
              <w:rPr>
                <w:spacing w:val="-3"/>
                <w:sz w:val="18"/>
                <w:szCs w:val="18"/>
              </w:rPr>
              <w:t xml:space="preserve"> </w:t>
            </w:r>
            <w:r w:rsidRPr="008F14E4">
              <w:rPr>
                <w:sz w:val="18"/>
                <w:szCs w:val="18"/>
              </w:rPr>
              <w:t>to</w:t>
            </w:r>
            <w:r w:rsidRPr="008F14E4">
              <w:rPr>
                <w:spacing w:val="-5"/>
                <w:sz w:val="18"/>
                <w:szCs w:val="18"/>
              </w:rPr>
              <w:t xml:space="preserve"> </w:t>
            </w:r>
            <w:r w:rsidRPr="008F14E4">
              <w:rPr>
                <w:sz w:val="18"/>
                <w:szCs w:val="18"/>
              </w:rPr>
              <w:t>an</w:t>
            </w:r>
            <w:r w:rsidRPr="008F14E4">
              <w:rPr>
                <w:spacing w:val="-3"/>
                <w:sz w:val="18"/>
                <w:szCs w:val="18"/>
              </w:rPr>
              <w:t xml:space="preserve"> </w:t>
            </w:r>
            <w:r w:rsidRPr="008F14E4">
              <w:rPr>
                <w:sz w:val="18"/>
                <w:szCs w:val="18"/>
              </w:rPr>
              <w:t>area</w:t>
            </w:r>
            <w:r w:rsidRPr="008F14E4">
              <w:rPr>
                <w:spacing w:val="-3"/>
                <w:sz w:val="18"/>
                <w:szCs w:val="18"/>
              </w:rPr>
              <w:t xml:space="preserve"> </w:t>
            </w:r>
            <w:r w:rsidRPr="008F14E4">
              <w:rPr>
                <w:sz w:val="18"/>
                <w:szCs w:val="18"/>
              </w:rPr>
              <w:t>of</w:t>
            </w:r>
            <w:r w:rsidRPr="008F14E4">
              <w:rPr>
                <w:spacing w:val="-3"/>
                <w:sz w:val="18"/>
                <w:szCs w:val="18"/>
              </w:rPr>
              <w:t xml:space="preserve"> </w:t>
            </w:r>
            <w:r w:rsidRPr="008F14E4">
              <w:rPr>
                <w:sz w:val="18"/>
                <w:szCs w:val="18"/>
              </w:rPr>
              <w:t>significant</w:t>
            </w:r>
            <w:r w:rsidRPr="008F14E4">
              <w:rPr>
                <w:spacing w:val="-3"/>
                <w:sz w:val="18"/>
                <w:szCs w:val="18"/>
              </w:rPr>
              <w:t xml:space="preserve"> </w:t>
            </w:r>
            <w:r w:rsidRPr="008F14E4">
              <w:rPr>
                <w:sz w:val="18"/>
                <w:szCs w:val="18"/>
              </w:rPr>
              <w:t>disturbance,</w:t>
            </w:r>
            <w:r w:rsidRPr="008F14E4">
              <w:rPr>
                <w:spacing w:val="-5"/>
                <w:sz w:val="18"/>
                <w:szCs w:val="18"/>
              </w:rPr>
              <w:t xml:space="preserve"> </w:t>
            </w:r>
            <w:r w:rsidRPr="008F14E4">
              <w:rPr>
                <w:sz w:val="18"/>
                <w:szCs w:val="18"/>
              </w:rPr>
              <w:t>or</w:t>
            </w:r>
            <w:r w:rsidRPr="008F14E4">
              <w:rPr>
                <w:spacing w:val="-3"/>
                <w:sz w:val="18"/>
                <w:szCs w:val="18"/>
              </w:rPr>
              <w:t xml:space="preserve"> </w:t>
            </w:r>
            <w:r w:rsidRPr="008F14E4">
              <w:rPr>
                <w:sz w:val="18"/>
                <w:szCs w:val="18"/>
              </w:rPr>
              <w:t>where</w:t>
            </w:r>
            <w:r w:rsidRPr="008F14E4">
              <w:rPr>
                <w:spacing w:val="-3"/>
                <w:sz w:val="18"/>
                <w:szCs w:val="18"/>
              </w:rPr>
              <w:t xml:space="preserve"> </w:t>
            </w:r>
            <w:r w:rsidRPr="008F14E4">
              <w:rPr>
                <w:sz w:val="18"/>
                <w:szCs w:val="18"/>
              </w:rPr>
              <w:t>there</w:t>
            </w:r>
            <w:r w:rsidRPr="008F14E4">
              <w:rPr>
                <w:spacing w:val="-3"/>
                <w:sz w:val="18"/>
                <w:szCs w:val="18"/>
              </w:rPr>
              <w:t xml:space="preserve"> </w:t>
            </w:r>
            <w:r w:rsidRPr="008F14E4">
              <w:rPr>
                <w:sz w:val="18"/>
                <w:szCs w:val="18"/>
              </w:rPr>
              <w:t>is</w:t>
            </w:r>
            <w:r w:rsidRPr="008F14E4">
              <w:rPr>
                <w:spacing w:val="-4"/>
                <w:sz w:val="18"/>
                <w:szCs w:val="18"/>
              </w:rPr>
              <w:t xml:space="preserve"> </w:t>
            </w:r>
            <w:r w:rsidRPr="008F14E4">
              <w:rPr>
                <w:sz w:val="18"/>
                <w:szCs w:val="18"/>
              </w:rPr>
              <w:t>no ecosystem function, the use of the land. An adjacent land use does not include an adjacent area that shows evidence of edge effect.</w:t>
            </w:r>
          </w:p>
        </w:tc>
      </w:tr>
      <w:tr w:rsidR="000B7E53" w:rsidRPr="008F14E4" w14:paraId="35244A2D" w14:textId="77777777" w:rsidTr="302B22E3">
        <w:trPr>
          <w:trHeight w:val="1590"/>
          <w:jc w:val="center"/>
        </w:trPr>
        <w:tc>
          <w:tcPr>
            <w:tcW w:w="1701" w:type="dxa"/>
          </w:tcPr>
          <w:p w14:paraId="5D187B43" w14:textId="198AF69A" w:rsidR="000B7E53" w:rsidRPr="008F14E4" w:rsidRDefault="00590E81" w:rsidP="00B3469A">
            <w:pPr>
              <w:pStyle w:val="TableParagraph"/>
              <w:spacing w:before="3" w:line="259" w:lineRule="auto"/>
              <w:ind w:left="142" w:right="85" w:hanging="204"/>
              <w:jc w:val="center"/>
              <w:rPr>
                <w:b/>
                <w:sz w:val="18"/>
                <w:szCs w:val="18"/>
              </w:rPr>
            </w:pPr>
            <w:r w:rsidRPr="008F14E4">
              <w:rPr>
                <w:b/>
                <w:spacing w:val="-2"/>
                <w:sz w:val="18"/>
                <w:szCs w:val="18"/>
              </w:rPr>
              <w:t>A</w:t>
            </w:r>
            <w:r w:rsidR="00664CB7" w:rsidRPr="008F14E4">
              <w:rPr>
                <w:b/>
                <w:spacing w:val="-2"/>
                <w:sz w:val="18"/>
                <w:szCs w:val="18"/>
              </w:rPr>
              <w:t>dministering authority</w:t>
            </w:r>
          </w:p>
        </w:tc>
        <w:tc>
          <w:tcPr>
            <w:tcW w:w="7792" w:type="dxa"/>
          </w:tcPr>
          <w:p w14:paraId="0F3D9102" w14:textId="77777777" w:rsidR="000B7E53" w:rsidRPr="008F14E4" w:rsidRDefault="00664CB7" w:rsidP="0076697E">
            <w:pPr>
              <w:pStyle w:val="TableParagraph"/>
              <w:spacing w:before="3" w:after="60"/>
              <w:ind w:left="108"/>
              <w:rPr>
                <w:sz w:val="18"/>
                <w:szCs w:val="18"/>
              </w:rPr>
            </w:pPr>
            <w:r w:rsidRPr="008F14E4">
              <w:rPr>
                <w:spacing w:val="-2"/>
                <w:sz w:val="18"/>
                <w:szCs w:val="18"/>
              </w:rPr>
              <w:t>means:</w:t>
            </w:r>
          </w:p>
          <w:p w14:paraId="47F0C122" w14:textId="77777777" w:rsidR="000B7E53" w:rsidRPr="008F14E4" w:rsidRDefault="00664CB7" w:rsidP="0076697E">
            <w:pPr>
              <w:pStyle w:val="TableParagraph"/>
              <w:numPr>
                <w:ilvl w:val="0"/>
                <w:numId w:val="119"/>
              </w:numPr>
              <w:tabs>
                <w:tab w:val="left" w:pos="844"/>
              </w:tabs>
              <w:spacing w:before="156"/>
              <w:ind w:hanging="267"/>
              <w:contextualSpacing/>
              <w:rPr>
                <w:sz w:val="18"/>
                <w:szCs w:val="18"/>
              </w:rPr>
            </w:pPr>
            <w:r w:rsidRPr="008F14E4">
              <w:rPr>
                <w:sz w:val="18"/>
                <w:szCs w:val="18"/>
              </w:rPr>
              <w:t>for a matter, the administration and enforcement of which has been devolved to a local</w:t>
            </w:r>
            <w:r w:rsidRPr="006C1C7D">
              <w:rPr>
                <w:sz w:val="18"/>
                <w:szCs w:val="18"/>
              </w:rPr>
              <w:t xml:space="preserve"> </w:t>
            </w:r>
            <w:r w:rsidRPr="008F14E4">
              <w:rPr>
                <w:sz w:val="18"/>
                <w:szCs w:val="18"/>
              </w:rPr>
              <w:t>government</w:t>
            </w:r>
            <w:r w:rsidRPr="006C1C7D">
              <w:rPr>
                <w:sz w:val="18"/>
                <w:szCs w:val="18"/>
              </w:rPr>
              <w:t xml:space="preserve"> </w:t>
            </w:r>
            <w:r w:rsidRPr="008F14E4">
              <w:rPr>
                <w:sz w:val="18"/>
                <w:szCs w:val="18"/>
              </w:rPr>
              <w:t>under</w:t>
            </w:r>
            <w:r w:rsidRPr="006C1C7D">
              <w:rPr>
                <w:sz w:val="18"/>
                <w:szCs w:val="18"/>
              </w:rPr>
              <w:t xml:space="preserve"> </w:t>
            </w:r>
            <w:r w:rsidRPr="008F14E4">
              <w:rPr>
                <w:sz w:val="18"/>
                <w:szCs w:val="18"/>
              </w:rPr>
              <w:t>section</w:t>
            </w:r>
            <w:r w:rsidRPr="006C1C7D">
              <w:rPr>
                <w:sz w:val="18"/>
                <w:szCs w:val="18"/>
              </w:rPr>
              <w:t xml:space="preserve"> </w:t>
            </w:r>
            <w:r w:rsidRPr="008F14E4">
              <w:rPr>
                <w:sz w:val="18"/>
                <w:szCs w:val="18"/>
              </w:rPr>
              <w:t>514</w:t>
            </w:r>
            <w:r w:rsidRPr="006C1C7D">
              <w:rPr>
                <w:sz w:val="18"/>
                <w:szCs w:val="18"/>
              </w:rPr>
              <w:t xml:space="preserve"> </w:t>
            </w:r>
            <w:r w:rsidRPr="008F14E4">
              <w:rPr>
                <w:sz w:val="18"/>
                <w:szCs w:val="18"/>
              </w:rPr>
              <w:t>of</w:t>
            </w:r>
            <w:r w:rsidRPr="006C1C7D">
              <w:rPr>
                <w:sz w:val="18"/>
                <w:szCs w:val="18"/>
              </w:rPr>
              <w:t xml:space="preserve"> </w:t>
            </w:r>
            <w:r w:rsidRPr="008F14E4">
              <w:rPr>
                <w:sz w:val="18"/>
                <w:szCs w:val="18"/>
              </w:rPr>
              <w:t xml:space="preserve">the </w:t>
            </w:r>
            <w:r w:rsidRPr="006C1C7D">
              <w:rPr>
                <w:sz w:val="18"/>
                <w:szCs w:val="18"/>
              </w:rPr>
              <w:t>Environmental Protection Act 1994</w:t>
            </w:r>
            <w:r w:rsidRPr="008F14E4">
              <w:rPr>
                <w:sz w:val="18"/>
                <w:szCs w:val="18"/>
              </w:rPr>
              <w:t>—the local government; or</w:t>
            </w:r>
          </w:p>
          <w:p w14:paraId="7A2E1329" w14:textId="77777777" w:rsidR="000B7E53" w:rsidRPr="008F14E4" w:rsidRDefault="00664CB7" w:rsidP="0076697E">
            <w:pPr>
              <w:pStyle w:val="TableParagraph"/>
              <w:numPr>
                <w:ilvl w:val="0"/>
                <w:numId w:val="119"/>
              </w:numPr>
              <w:tabs>
                <w:tab w:val="left" w:pos="844"/>
              </w:tabs>
              <w:spacing w:before="156"/>
              <w:ind w:left="844" w:hanging="284"/>
              <w:contextualSpacing/>
              <w:rPr>
                <w:sz w:val="18"/>
                <w:szCs w:val="18"/>
              </w:rPr>
            </w:pPr>
            <w:r w:rsidRPr="008F14E4">
              <w:rPr>
                <w:sz w:val="18"/>
                <w:szCs w:val="18"/>
              </w:rPr>
              <w:t>for</w:t>
            </w:r>
            <w:r w:rsidRPr="006C1C7D">
              <w:rPr>
                <w:sz w:val="18"/>
                <w:szCs w:val="18"/>
              </w:rPr>
              <w:t xml:space="preserve"> </w:t>
            </w:r>
            <w:r w:rsidRPr="008F14E4">
              <w:rPr>
                <w:sz w:val="18"/>
                <w:szCs w:val="18"/>
              </w:rPr>
              <w:t>all</w:t>
            </w:r>
            <w:r w:rsidRPr="006C1C7D">
              <w:rPr>
                <w:sz w:val="18"/>
                <w:szCs w:val="18"/>
              </w:rPr>
              <w:t xml:space="preserve"> </w:t>
            </w:r>
            <w:r w:rsidRPr="008F14E4">
              <w:rPr>
                <w:sz w:val="18"/>
                <w:szCs w:val="18"/>
              </w:rPr>
              <w:t>other</w:t>
            </w:r>
            <w:r w:rsidRPr="006C1C7D">
              <w:rPr>
                <w:sz w:val="18"/>
                <w:szCs w:val="18"/>
              </w:rPr>
              <w:t xml:space="preserve"> </w:t>
            </w:r>
            <w:r w:rsidRPr="008F14E4">
              <w:rPr>
                <w:sz w:val="18"/>
                <w:szCs w:val="18"/>
              </w:rPr>
              <w:t>matters—the</w:t>
            </w:r>
            <w:r w:rsidRPr="006C1C7D">
              <w:rPr>
                <w:sz w:val="18"/>
                <w:szCs w:val="18"/>
              </w:rPr>
              <w:t xml:space="preserve"> </w:t>
            </w:r>
            <w:r w:rsidRPr="008F14E4">
              <w:rPr>
                <w:sz w:val="18"/>
                <w:szCs w:val="18"/>
              </w:rPr>
              <w:t>Chief</w:t>
            </w:r>
            <w:r w:rsidRPr="006C1C7D">
              <w:rPr>
                <w:sz w:val="18"/>
                <w:szCs w:val="18"/>
              </w:rPr>
              <w:t xml:space="preserve"> </w:t>
            </w:r>
            <w:r w:rsidRPr="008F14E4">
              <w:rPr>
                <w:sz w:val="18"/>
                <w:szCs w:val="18"/>
              </w:rPr>
              <w:t>Executive</w:t>
            </w:r>
            <w:r w:rsidRPr="006C1C7D">
              <w:rPr>
                <w:sz w:val="18"/>
                <w:szCs w:val="18"/>
              </w:rPr>
              <w:t xml:space="preserve"> </w:t>
            </w:r>
            <w:r w:rsidRPr="008F14E4">
              <w:rPr>
                <w:sz w:val="18"/>
                <w:szCs w:val="18"/>
              </w:rPr>
              <w:t>of</w:t>
            </w:r>
            <w:r w:rsidRPr="006C1C7D">
              <w:rPr>
                <w:sz w:val="18"/>
                <w:szCs w:val="18"/>
              </w:rPr>
              <w:t xml:space="preserve"> </w:t>
            </w:r>
            <w:r w:rsidRPr="008F14E4">
              <w:rPr>
                <w:sz w:val="18"/>
                <w:szCs w:val="18"/>
              </w:rPr>
              <w:t>the</w:t>
            </w:r>
            <w:r w:rsidRPr="006C1C7D">
              <w:rPr>
                <w:sz w:val="18"/>
                <w:szCs w:val="18"/>
              </w:rPr>
              <w:t xml:space="preserve"> </w:t>
            </w:r>
            <w:r w:rsidRPr="008F14E4">
              <w:rPr>
                <w:sz w:val="18"/>
                <w:szCs w:val="18"/>
              </w:rPr>
              <w:t>Department</w:t>
            </w:r>
            <w:r w:rsidRPr="006C1C7D">
              <w:rPr>
                <w:sz w:val="18"/>
                <w:szCs w:val="18"/>
              </w:rPr>
              <w:t xml:space="preserve"> </w:t>
            </w:r>
            <w:r w:rsidRPr="008F14E4">
              <w:rPr>
                <w:sz w:val="18"/>
                <w:szCs w:val="18"/>
              </w:rPr>
              <w:t>of</w:t>
            </w:r>
            <w:r w:rsidRPr="006C1C7D">
              <w:rPr>
                <w:sz w:val="18"/>
                <w:szCs w:val="18"/>
              </w:rPr>
              <w:t xml:space="preserve"> </w:t>
            </w:r>
            <w:r w:rsidRPr="008F14E4">
              <w:rPr>
                <w:sz w:val="18"/>
                <w:szCs w:val="18"/>
              </w:rPr>
              <w:t>Environment and Heritage Protection; or</w:t>
            </w:r>
          </w:p>
          <w:p w14:paraId="54A1F59E" w14:textId="77777777" w:rsidR="000B7E53" w:rsidRPr="008F14E4" w:rsidRDefault="00664CB7" w:rsidP="00E76FE6">
            <w:pPr>
              <w:pStyle w:val="TableParagraph"/>
              <w:numPr>
                <w:ilvl w:val="0"/>
                <w:numId w:val="119"/>
              </w:numPr>
              <w:tabs>
                <w:tab w:val="left" w:pos="844"/>
              </w:tabs>
              <w:spacing w:before="156"/>
              <w:ind w:left="844" w:right="134" w:hanging="284"/>
              <w:contextualSpacing/>
              <w:rPr>
                <w:sz w:val="18"/>
                <w:szCs w:val="18"/>
              </w:rPr>
            </w:pPr>
            <w:r w:rsidRPr="008F14E4">
              <w:rPr>
                <w:sz w:val="18"/>
                <w:szCs w:val="18"/>
              </w:rPr>
              <w:t>another</w:t>
            </w:r>
            <w:r w:rsidRPr="006C1C7D">
              <w:rPr>
                <w:sz w:val="18"/>
                <w:szCs w:val="18"/>
              </w:rPr>
              <w:t xml:space="preserve"> </w:t>
            </w:r>
            <w:r w:rsidRPr="008F14E4">
              <w:rPr>
                <w:sz w:val="18"/>
                <w:szCs w:val="18"/>
              </w:rPr>
              <w:t>State</w:t>
            </w:r>
            <w:r w:rsidRPr="006C1C7D">
              <w:rPr>
                <w:sz w:val="18"/>
                <w:szCs w:val="18"/>
              </w:rPr>
              <w:t xml:space="preserve"> </w:t>
            </w:r>
            <w:r w:rsidRPr="008F14E4">
              <w:rPr>
                <w:sz w:val="18"/>
                <w:szCs w:val="18"/>
              </w:rPr>
              <w:t>Government</w:t>
            </w:r>
            <w:r w:rsidRPr="006C1C7D">
              <w:rPr>
                <w:sz w:val="18"/>
                <w:szCs w:val="18"/>
              </w:rPr>
              <w:t xml:space="preserve"> </w:t>
            </w:r>
            <w:r w:rsidRPr="008F14E4">
              <w:rPr>
                <w:sz w:val="18"/>
                <w:szCs w:val="18"/>
              </w:rPr>
              <w:t>Department,</w:t>
            </w:r>
            <w:r w:rsidRPr="006C1C7D">
              <w:rPr>
                <w:sz w:val="18"/>
                <w:szCs w:val="18"/>
              </w:rPr>
              <w:t xml:space="preserve"> </w:t>
            </w:r>
            <w:r w:rsidRPr="008F14E4">
              <w:rPr>
                <w:sz w:val="18"/>
                <w:szCs w:val="18"/>
              </w:rPr>
              <w:t>Authority,</w:t>
            </w:r>
            <w:r w:rsidRPr="006C1C7D">
              <w:rPr>
                <w:sz w:val="18"/>
                <w:szCs w:val="18"/>
              </w:rPr>
              <w:t xml:space="preserve"> </w:t>
            </w:r>
            <w:r w:rsidRPr="008F14E4">
              <w:rPr>
                <w:sz w:val="18"/>
                <w:szCs w:val="18"/>
              </w:rPr>
              <w:t>Storage</w:t>
            </w:r>
            <w:r w:rsidRPr="006C1C7D">
              <w:rPr>
                <w:sz w:val="18"/>
                <w:szCs w:val="18"/>
              </w:rPr>
              <w:t xml:space="preserve"> </w:t>
            </w:r>
            <w:r w:rsidRPr="008F14E4">
              <w:rPr>
                <w:sz w:val="18"/>
                <w:szCs w:val="18"/>
              </w:rPr>
              <w:t>Operator,</w:t>
            </w:r>
            <w:r w:rsidRPr="006C1C7D">
              <w:rPr>
                <w:sz w:val="18"/>
                <w:szCs w:val="18"/>
              </w:rPr>
              <w:t xml:space="preserve"> </w:t>
            </w:r>
            <w:r w:rsidRPr="008F14E4">
              <w:rPr>
                <w:sz w:val="18"/>
                <w:szCs w:val="18"/>
              </w:rPr>
              <w:t>Board</w:t>
            </w:r>
            <w:r w:rsidRPr="006C1C7D">
              <w:rPr>
                <w:sz w:val="18"/>
                <w:szCs w:val="18"/>
              </w:rPr>
              <w:t xml:space="preserve"> </w:t>
            </w:r>
            <w:r w:rsidRPr="008F14E4">
              <w:rPr>
                <w:sz w:val="18"/>
                <w:szCs w:val="18"/>
              </w:rPr>
              <w:t>or</w:t>
            </w:r>
            <w:r w:rsidRPr="006C1C7D">
              <w:rPr>
                <w:sz w:val="18"/>
                <w:szCs w:val="18"/>
              </w:rPr>
              <w:t xml:space="preserve"> Trust,</w:t>
            </w:r>
          </w:p>
          <w:p w14:paraId="645893A0" w14:textId="77777777" w:rsidR="000B7E53" w:rsidRPr="008F14E4" w:rsidRDefault="00664CB7" w:rsidP="0076697E">
            <w:pPr>
              <w:pStyle w:val="TableParagraph"/>
              <w:numPr>
                <w:ilvl w:val="0"/>
                <w:numId w:val="119"/>
              </w:numPr>
              <w:tabs>
                <w:tab w:val="left" w:pos="844"/>
              </w:tabs>
              <w:spacing w:before="156"/>
              <w:ind w:left="844" w:hanging="284"/>
              <w:contextualSpacing/>
              <w:rPr>
                <w:sz w:val="18"/>
                <w:szCs w:val="18"/>
              </w:rPr>
            </w:pPr>
            <w:r w:rsidRPr="008F14E4">
              <w:rPr>
                <w:sz w:val="18"/>
                <w:szCs w:val="18"/>
              </w:rPr>
              <w:t>whose</w:t>
            </w:r>
            <w:r w:rsidRPr="006C1C7D">
              <w:rPr>
                <w:sz w:val="18"/>
                <w:szCs w:val="18"/>
              </w:rPr>
              <w:t xml:space="preserve"> </w:t>
            </w:r>
            <w:r w:rsidRPr="008F14E4">
              <w:rPr>
                <w:sz w:val="18"/>
                <w:szCs w:val="18"/>
              </w:rPr>
              <w:t>role</w:t>
            </w:r>
            <w:r w:rsidRPr="006C1C7D">
              <w:rPr>
                <w:sz w:val="18"/>
                <w:szCs w:val="18"/>
              </w:rPr>
              <w:t xml:space="preserve"> </w:t>
            </w:r>
            <w:r w:rsidRPr="008F14E4">
              <w:rPr>
                <w:sz w:val="18"/>
                <w:szCs w:val="18"/>
              </w:rPr>
              <w:t>is</w:t>
            </w:r>
            <w:r w:rsidRPr="006C1C7D">
              <w:rPr>
                <w:sz w:val="18"/>
                <w:szCs w:val="18"/>
              </w:rPr>
              <w:t xml:space="preserve"> </w:t>
            </w:r>
            <w:r w:rsidRPr="008F14E4">
              <w:rPr>
                <w:sz w:val="18"/>
                <w:szCs w:val="18"/>
              </w:rPr>
              <w:t>to</w:t>
            </w:r>
            <w:r w:rsidRPr="006C1C7D">
              <w:rPr>
                <w:sz w:val="18"/>
                <w:szCs w:val="18"/>
              </w:rPr>
              <w:t xml:space="preserve"> </w:t>
            </w:r>
            <w:r w:rsidRPr="008F14E4">
              <w:rPr>
                <w:sz w:val="18"/>
                <w:szCs w:val="18"/>
              </w:rPr>
              <w:t>administer</w:t>
            </w:r>
            <w:r w:rsidRPr="006C1C7D">
              <w:rPr>
                <w:sz w:val="18"/>
                <w:szCs w:val="18"/>
              </w:rPr>
              <w:t xml:space="preserve"> </w:t>
            </w:r>
            <w:r w:rsidRPr="008F14E4">
              <w:rPr>
                <w:sz w:val="18"/>
                <w:szCs w:val="18"/>
              </w:rPr>
              <w:t>provisions</w:t>
            </w:r>
            <w:r w:rsidRPr="006C1C7D">
              <w:rPr>
                <w:sz w:val="18"/>
                <w:szCs w:val="18"/>
              </w:rPr>
              <w:t xml:space="preserve"> </w:t>
            </w:r>
            <w:r w:rsidRPr="008F14E4">
              <w:rPr>
                <w:sz w:val="18"/>
                <w:szCs w:val="18"/>
              </w:rPr>
              <w:t>under</w:t>
            </w:r>
            <w:r w:rsidRPr="006C1C7D">
              <w:rPr>
                <w:sz w:val="18"/>
                <w:szCs w:val="18"/>
              </w:rPr>
              <w:t xml:space="preserve"> </w:t>
            </w:r>
            <w:r w:rsidRPr="008F14E4">
              <w:rPr>
                <w:sz w:val="18"/>
                <w:szCs w:val="18"/>
              </w:rPr>
              <w:t>other</w:t>
            </w:r>
            <w:r w:rsidRPr="006C1C7D">
              <w:rPr>
                <w:sz w:val="18"/>
                <w:szCs w:val="18"/>
              </w:rPr>
              <w:t xml:space="preserve"> </w:t>
            </w:r>
            <w:r w:rsidRPr="008F14E4">
              <w:rPr>
                <w:sz w:val="18"/>
                <w:szCs w:val="18"/>
              </w:rPr>
              <w:t>enacted</w:t>
            </w:r>
            <w:r w:rsidRPr="006C1C7D">
              <w:rPr>
                <w:sz w:val="18"/>
                <w:szCs w:val="18"/>
              </w:rPr>
              <w:t xml:space="preserve"> legislation.</w:t>
            </w:r>
          </w:p>
        </w:tc>
      </w:tr>
      <w:tr w:rsidR="000B7E53" w:rsidRPr="008F14E4" w14:paraId="790BF395" w14:textId="77777777" w:rsidTr="302B22E3">
        <w:trPr>
          <w:trHeight w:val="496"/>
          <w:jc w:val="center"/>
        </w:trPr>
        <w:tc>
          <w:tcPr>
            <w:tcW w:w="1701" w:type="dxa"/>
          </w:tcPr>
          <w:p w14:paraId="4C3E6D26" w14:textId="75541DEE" w:rsidR="000B7E53" w:rsidRPr="008F14E4" w:rsidRDefault="00590E81" w:rsidP="00B3469A">
            <w:pPr>
              <w:pStyle w:val="TableParagraph"/>
              <w:spacing w:line="206" w:lineRule="exact"/>
              <w:ind w:left="142" w:right="85"/>
              <w:jc w:val="center"/>
              <w:rPr>
                <w:b/>
                <w:sz w:val="18"/>
                <w:szCs w:val="18"/>
              </w:rPr>
            </w:pPr>
            <w:r>
              <w:rPr>
                <w:b/>
                <w:sz w:val="18"/>
                <w:szCs w:val="18"/>
              </w:rPr>
              <w:t>A</w:t>
            </w:r>
            <w:r w:rsidR="00B3469A" w:rsidRPr="008F14E4">
              <w:rPr>
                <w:b/>
                <w:sz w:val="18"/>
                <w:szCs w:val="18"/>
              </w:rPr>
              <w:t>ffected</w:t>
            </w:r>
            <w:r w:rsidR="00B3469A" w:rsidRPr="008F14E4">
              <w:rPr>
                <w:b/>
                <w:spacing w:val="-7"/>
                <w:sz w:val="18"/>
                <w:szCs w:val="18"/>
              </w:rPr>
              <w:t xml:space="preserve"> </w:t>
            </w:r>
            <w:r w:rsidR="00B3469A" w:rsidRPr="008F14E4">
              <w:rPr>
                <w:b/>
                <w:spacing w:val="-2"/>
                <w:sz w:val="18"/>
                <w:szCs w:val="18"/>
              </w:rPr>
              <w:t>person</w:t>
            </w:r>
          </w:p>
        </w:tc>
        <w:tc>
          <w:tcPr>
            <w:tcW w:w="7792" w:type="dxa"/>
          </w:tcPr>
          <w:p w14:paraId="11EE2B9D" w14:textId="1C703416" w:rsidR="000B7E53" w:rsidRPr="008F14E4" w:rsidRDefault="00664CB7" w:rsidP="00E76FE6">
            <w:pPr>
              <w:pStyle w:val="TableParagraph"/>
              <w:spacing w:line="256" w:lineRule="auto"/>
              <w:ind w:left="107" w:right="134"/>
              <w:jc w:val="both"/>
              <w:rPr>
                <w:sz w:val="18"/>
                <w:szCs w:val="18"/>
              </w:rPr>
            </w:pPr>
            <w:r w:rsidRPr="008F14E4">
              <w:rPr>
                <w:sz w:val="18"/>
                <w:szCs w:val="18"/>
              </w:rPr>
              <w:t>is</w:t>
            </w:r>
            <w:r w:rsidRPr="008F14E4">
              <w:rPr>
                <w:spacing w:val="-1"/>
                <w:sz w:val="18"/>
                <w:szCs w:val="18"/>
              </w:rPr>
              <w:t xml:space="preserve"> </w:t>
            </w:r>
            <w:r w:rsidRPr="008F14E4">
              <w:rPr>
                <w:sz w:val="18"/>
                <w:szCs w:val="18"/>
              </w:rPr>
              <w:t>someone</w:t>
            </w:r>
            <w:r w:rsidRPr="008F14E4">
              <w:rPr>
                <w:spacing w:val="-4"/>
                <w:sz w:val="18"/>
                <w:szCs w:val="18"/>
              </w:rPr>
              <w:t xml:space="preserve"> </w:t>
            </w:r>
            <w:r w:rsidRPr="008F14E4">
              <w:rPr>
                <w:sz w:val="18"/>
                <w:szCs w:val="18"/>
              </w:rPr>
              <w:t>whose</w:t>
            </w:r>
            <w:r w:rsidRPr="008F14E4">
              <w:rPr>
                <w:spacing w:val="-2"/>
                <w:sz w:val="18"/>
                <w:szCs w:val="18"/>
              </w:rPr>
              <w:t xml:space="preserve"> </w:t>
            </w:r>
            <w:r w:rsidRPr="008F14E4">
              <w:rPr>
                <w:sz w:val="18"/>
                <w:szCs w:val="18"/>
              </w:rPr>
              <w:t>drinking</w:t>
            </w:r>
            <w:r w:rsidRPr="008F14E4">
              <w:rPr>
                <w:spacing w:val="-2"/>
                <w:sz w:val="18"/>
                <w:szCs w:val="18"/>
              </w:rPr>
              <w:t xml:space="preserve"> </w:t>
            </w:r>
            <w:r w:rsidRPr="008F14E4">
              <w:rPr>
                <w:sz w:val="18"/>
                <w:szCs w:val="18"/>
              </w:rPr>
              <w:t>water</w:t>
            </w:r>
            <w:r w:rsidRPr="008F14E4">
              <w:rPr>
                <w:spacing w:val="-2"/>
                <w:sz w:val="18"/>
                <w:szCs w:val="18"/>
              </w:rPr>
              <w:t xml:space="preserve"> </w:t>
            </w:r>
            <w:r w:rsidRPr="008F14E4">
              <w:rPr>
                <w:sz w:val="18"/>
                <w:szCs w:val="18"/>
              </w:rPr>
              <w:t>can</w:t>
            </w:r>
            <w:r w:rsidRPr="008F14E4">
              <w:rPr>
                <w:spacing w:val="-2"/>
                <w:sz w:val="18"/>
                <w:szCs w:val="18"/>
              </w:rPr>
              <w:t xml:space="preserve"> </w:t>
            </w:r>
            <w:r w:rsidRPr="008F14E4">
              <w:rPr>
                <w:sz w:val="18"/>
                <w:szCs w:val="18"/>
              </w:rPr>
              <w:t>potentially</w:t>
            </w:r>
            <w:r w:rsidRPr="008F14E4">
              <w:rPr>
                <w:spacing w:val="-3"/>
                <w:sz w:val="18"/>
                <w:szCs w:val="18"/>
              </w:rPr>
              <w:t xml:space="preserve"> </w:t>
            </w:r>
            <w:r w:rsidRPr="008F14E4">
              <w:rPr>
                <w:sz w:val="18"/>
                <w:szCs w:val="18"/>
              </w:rPr>
              <w:t>be</w:t>
            </w:r>
            <w:r w:rsidRPr="008F14E4">
              <w:rPr>
                <w:spacing w:val="-2"/>
                <w:sz w:val="18"/>
                <w:szCs w:val="18"/>
              </w:rPr>
              <w:t xml:space="preserve"> </w:t>
            </w:r>
            <w:r w:rsidRPr="008F14E4">
              <w:rPr>
                <w:sz w:val="18"/>
                <w:szCs w:val="18"/>
              </w:rPr>
              <w:t>impacted</w:t>
            </w:r>
            <w:r w:rsidRPr="008F14E4">
              <w:rPr>
                <w:spacing w:val="-4"/>
                <w:sz w:val="18"/>
                <w:szCs w:val="18"/>
              </w:rPr>
              <w:t xml:space="preserve"> </w:t>
            </w:r>
            <w:r w:rsidRPr="008F14E4">
              <w:rPr>
                <w:sz w:val="18"/>
                <w:szCs w:val="18"/>
              </w:rPr>
              <w:t>as</w:t>
            </w:r>
            <w:r w:rsidRPr="008F14E4">
              <w:rPr>
                <w:spacing w:val="-1"/>
                <w:sz w:val="18"/>
                <w:szCs w:val="18"/>
              </w:rPr>
              <w:t xml:space="preserve"> </w:t>
            </w:r>
            <w:r w:rsidRPr="008F14E4">
              <w:rPr>
                <w:sz w:val="18"/>
                <w:szCs w:val="18"/>
              </w:rPr>
              <w:t>a</w:t>
            </w:r>
            <w:r w:rsidRPr="008F14E4">
              <w:rPr>
                <w:spacing w:val="-4"/>
                <w:sz w:val="18"/>
                <w:szCs w:val="18"/>
              </w:rPr>
              <w:t xml:space="preserve"> </w:t>
            </w:r>
            <w:r w:rsidRPr="008F14E4">
              <w:rPr>
                <w:sz w:val="18"/>
                <w:szCs w:val="18"/>
              </w:rPr>
              <w:t>result</w:t>
            </w:r>
            <w:r w:rsidRPr="008F14E4">
              <w:rPr>
                <w:spacing w:val="-4"/>
                <w:sz w:val="18"/>
                <w:szCs w:val="18"/>
              </w:rPr>
              <w:t xml:space="preserve"> </w:t>
            </w:r>
            <w:r w:rsidRPr="008F14E4">
              <w:rPr>
                <w:sz w:val="18"/>
                <w:szCs w:val="18"/>
              </w:rPr>
              <w:t>of</w:t>
            </w:r>
            <w:r w:rsidRPr="008F14E4">
              <w:rPr>
                <w:spacing w:val="-2"/>
                <w:sz w:val="18"/>
                <w:szCs w:val="18"/>
              </w:rPr>
              <w:t xml:space="preserve"> </w:t>
            </w:r>
            <w:r w:rsidRPr="008F14E4">
              <w:rPr>
                <w:sz w:val="18"/>
                <w:szCs w:val="18"/>
              </w:rPr>
              <w:t>discharges</w:t>
            </w:r>
            <w:r w:rsidRPr="008F14E4">
              <w:rPr>
                <w:spacing w:val="-3"/>
                <w:sz w:val="18"/>
                <w:szCs w:val="18"/>
              </w:rPr>
              <w:t xml:space="preserve"> </w:t>
            </w:r>
            <w:r w:rsidRPr="008F14E4">
              <w:rPr>
                <w:sz w:val="18"/>
                <w:szCs w:val="18"/>
              </w:rPr>
              <w:t>from</w:t>
            </w:r>
            <w:r w:rsidRPr="008F14E4">
              <w:rPr>
                <w:spacing w:val="-4"/>
                <w:sz w:val="18"/>
                <w:szCs w:val="18"/>
              </w:rPr>
              <w:t xml:space="preserve"> </w:t>
            </w:r>
            <w:r w:rsidRPr="008F14E4">
              <w:rPr>
                <w:sz w:val="18"/>
                <w:szCs w:val="18"/>
              </w:rPr>
              <w:t>a</w:t>
            </w:r>
            <w:r w:rsidRPr="008F14E4">
              <w:rPr>
                <w:spacing w:val="-2"/>
                <w:sz w:val="18"/>
                <w:szCs w:val="18"/>
              </w:rPr>
              <w:t xml:space="preserve"> </w:t>
            </w:r>
            <w:r w:rsidR="00CB7D34" w:rsidRPr="008F14E4">
              <w:rPr>
                <w:sz w:val="18"/>
                <w:szCs w:val="18"/>
              </w:rPr>
              <w:t>dam,</w:t>
            </w:r>
            <w:r w:rsidRPr="008F14E4">
              <w:rPr>
                <w:sz w:val="18"/>
                <w:szCs w:val="18"/>
              </w:rPr>
              <w:t xml:space="preserve"> or their life or</w:t>
            </w:r>
            <w:r w:rsidRPr="008F14E4">
              <w:rPr>
                <w:spacing w:val="-2"/>
                <w:sz w:val="18"/>
                <w:szCs w:val="18"/>
              </w:rPr>
              <w:t xml:space="preserve"> </w:t>
            </w:r>
            <w:r w:rsidRPr="008F14E4">
              <w:rPr>
                <w:sz w:val="18"/>
                <w:szCs w:val="18"/>
              </w:rPr>
              <w:t>property</w:t>
            </w:r>
            <w:r w:rsidRPr="008F14E4">
              <w:rPr>
                <w:spacing w:val="-1"/>
                <w:sz w:val="18"/>
                <w:szCs w:val="18"/>
              </w:rPr>
              <w:t xml:space="preserve"> </w:t>
            </w:r>
            <w:r w:rsidRPr="008F14E4">
              <w:rPr>
                <w:sz w:val="18"/>
                <w:szCs w:val="18"/>
              </w:rPr>
              <w:t>can be</w:t>
            </w:r>
            <w:r w:rsidRPr="008F14E4">
              <w:rPr>
                <w:spacing w:val="-2"/>
                <w:sz w:val="18"/>
                <w:szCs w:val="18"/>
              </w:rPr>
              <w:t xml:space="preserve"> </w:t>
            </w:r>
            <w:r w:rsidRPr="008F14E4">
              <w:rPr>
                <w:sz w:val="18"/>
                <w:szCs w:val="18"/>
              </w:rPr>
              <w:t>put at</w:t>
            </w:r>
            <w:r w:rsidRPr="008F14E4">
              <w:rPr>
                <w:spacing w:val="-2"/>
                <w:sz w:val="18"/>
                <w:szCs w:val="18"/>
              </w:rPr>
              <w:t xml:space="preserve"> </w:t>
            </w:r>
            <w:r w:rsidRPr="008F14E4">
              <w:rPr>
                <w:sz w:val="18"/>
                <w:szCs w:val="18"/>
              </w:rPr>
              <w:t>risk due to</w:t>
            </w:r>
            <w:r w:rsidRPr="008F14E4">
              <w:rPr>
                <w:spacing w:val="-2"/>
                <w:sz w:val="18"/>
                <w:szCs w:val="18"/>
              </w:rPr>
              <w:t xml:space="preserve"> </w:t>
            </w:r>
            <w:r w:rsidRPr="008F14E4">
              <w:rPr>
                <w:sz w:val="18"/>
                <w:szCs w:val="18"/>
              </w:rPr>
              <w:t>dwellings</w:t>
            </w:r>
            <w:r w:rsidRPr="008F14E4">
              <w:rPr>
                <w:spacing w:val="-1"/>
                <w:sz w:val="18"/>
                <w:szCs w:val="18"/>
              </w:rPr>
              <w:t xml:space="preserve"> </w:t>
            </w:r>
            <w:r w:rsidRPr="008F14E4">
              <w:rPr>
                <w:sz w:val="18"/>
                <w:szCs w:val="18"/>
              </w:rPr>
              <w:t>or</w:t>
            </w:r>
            <w:r w:rsidRPr="008F14E4">
              <w:rPr>
                <w:spacing w:val="-2"/>
                <w:sz w:val="18"/>
                <w:szCs w:val="18"/>
              </w:rPr>
              <w:t xml:space="preserve"> </w:t>
            </w:r>
            <w:r w:rsidRPr="008F14E4">
              <w:rPr>
                <w:sz w:val="18"/>
                <w:szCs w:val="18"/>
              </w:rPr>
              <w:t>workplaces being</w:t>
            </w:r>
            <w:r w:rsidRPr="008F14E4">
              <w:rPr>
                <w:spacing w:val="-2"/>
                <w:sz w:val="18"/>
                <w:szCs w:val="18"/>
              </w:rPr>
              <w:t xml:space="preserve"> </w:t>
            </w:r>
            <w:r w:rsidRPr="008F14E4">
              <w:rPr>
                <w:sz w:val="18"/>
                <w:szCs w:val="18"/>
              </w:rPr>
              <w:t>in</w:t>
            </w:r>
            <w:r w:rsidRPr="008F14E4">
              <w:rPr>
                <w:spacing w:val="-2"/>
                <w:sz w:val="18"/>
                <w:szCs w:val="18"/>
              </w:rPr>
              <w:t xml:space="preserve"> </w:t>
            </w:r>
            <w:r w:rsidRPr="008F14E4">
              <w:rPr>
                <w:sz w:val="18"/>
                <w:szCs w:val="18"/>
              </w:rPr>
              <w:t>the</w:t>
            </w:r>
            <w:r w:rsidRPr="008F14E4">
              <w:rPr>
                <w:spacing w:val="-2"/>
                <w:sz w:val="18"/>
                <w:szCs w:val="18"/>
              </w:rPr>
              <w:t xml:space="preserve"> </w:t>
            </w:r>
            <w:r w:rsidRPr="008F14E4">
              <w:rPr>
                <w:sz w:val="18"/>
                <w:szCs w:val="18"/>
              </w:rPr>
              <w:t>path</w:t>
            </w:r>
            <w:r w:rsidRPr="008F14E4">
              <w:rPr>
                <w:spacing w:val="-2"/>
                <w:sz w:val="18"/>
                <w:szCs w:val="18"/>
              </w:rPr>
              <w:t xml:space="preserve"> </w:t>
            </w:r>
            <w:r w:rsidRPr="008F14E4">
              <w:rPr>
                <w:sz w:val="18"/>
                <w:szCs w:val="18"/>
              </w:rPr>
              <w:t>of a dam break flood.</w:t>
            </w:r>
          </w:p>
        </w:tc>
      </w:tr>
      <w:tr w:rsidR="000B7E53" w:rsidRPr="008F14E4" w14:paraId="5C129976" w14:textId="77777777" w:rsidTr="302B22E3">
        <w:trPr>
          <w:trHeight w:val="959"/>
          <w:jc w:val="center"/>
        </w:trPr>
        <w:tc>
          <w:tcPr>
            <w:tcW w:w="1701" w:type="dxa"/>
          </w:tcPr>
          <w:p w14:paraId="5A8C9B41" w14:textId="10644AEF" w:rsidR="000B7E53" w:rsidRPr="008F14E4" w:rsidRDefault="00590E81" w:rsidP="00B3469A">
            <w:pPr>
              <w:pStyle w:val="TableParagraph"/>
              <w:spacing w:before="1" w:line="259" w:lineRule="auto"/>
              <w:ind w:left="142" w:right="85"/>
              <w:jc w:val="center"/>
              <w:rPr>
                <w:b/>
                <w:sz w:val="18"/>
                <w:szCs w:val="18"/>
              </w:rPr>
            </w:pPr>
            <w:r w:rsidRPr="008F14E4">
              <w:rPr>
                <w:b/>
                <w:spacing w:val="-2"/>
                <w:sz w:val="18"/>
                <w:szCs w:val="18"/>
              </w:rPr>
              <w:t>A</w:t>
            </w:r>
            <w:r w:rsidR="00664CB7" w:rsidRPr="008F14E4">
              <w:rPr>
                <w:b/>
                <w:spacing w:val="-2"/>
                <w:sz w:val="18"/>
                <w:szCs w:val="18"/>
              </w:rPr>
              <w:t>lternative arrangement</w:t>
            </w:r>
          </w:p>
        </w:tc>
        <w:tc>
          <w:tcPr>
            <w:tcW w:w="7792" w:type="dxa"/>
          </w:tcPr>
          <w:p w14:paraId="5F2CFDD4" w14:textId="77777777" w:rsidR="000B7E53" w:rsidRPr="008F14E4" w:rsidRDefault="00664CB7" w:rsidP="00E615B2">
            <w:pPr>
              <w:pStyle w:val="TableParagraph"/>
              <w:spacing w:line="256" w:lineRule="auto"/>
              <w:ind w:left="107" w:right="131"/>
              <w:rPr>
                <w:sz w:val="18"/>
                <w:szCs w:val="18"/>
              </w:rPr>
            </w:pPr>
            <w:r w:rsidRPr="008F14E4">
              <w:rPr>
                <w:sz w:val="18"/>
                <w:szCs w:val="18"/>
              </w:rPr>
              <w:t>means</w:t>
            </w:r>
            <w:r w:rsidRPr="008F14E4">
              <w:rPr>
                <w:spacing w:val="-2"/>
                <w:sz w:val="18"/>
                <w:szCs w:val="18"/>
              </w:rPr>
              <w:t xml:space="preserve"> </w:t>
            </w:r>
            <w:r w:rsidRPr="008F14E4">
              <w:rPr>
                <w:sz w:val="18"/>
                <w:szCs w:val="18"/>
              </w:rPr>
              <w:t>a</w:t>
            </w:r>
            <w:r w:rsidRPr="008F14E4">
              <w:rPr>
                <w:spacing w:val="-3"/>
                <w:sz w:val="18"/>
                <w:szCs w:val="18"/>
              </w:rPr>
              <w:t xml:space="preserve"> </w:t>
            </w:r>
            <w:r w:rsidRPr="008F14E4">
              <w:rPr>
                <w:sz w:val="18"/>
                <w:szCs w:val="18"/>
              </w:rPr>
              <w:t>written</w:t>
            </w:r>
            <w:r w:rsidRPr="008F14E4">
              <w:rPr>
                <w:spacing w:val="-3"/>
                <w:sz w:val="18"/>
                <w:szCs w:val="18"/>
              </w:rPr>
              <w:t xml:space="preserve"> </w:t>
            </w:r>
            <w:r w:rsidRPr="008F14E4">
              <w:rPr>
                <w:sz w:val="18"/>
                <w:szCs w:val="18"/>
              </w:rPr>
              <w:t>agreement</w:t>
            </w:r>
            <w:r w:rsidRPr="008F14E4">
              <w:rPr>
                <w:spacing w:val="-5"/>
                <w:sz w:val="18"/>
                <w:szCs w:val="18"/>
              </w:rPr>
              <w:t xml:space="preserve"> </w:t>
            </w:r>
            <w:r w:rsidRPr="008F14E4">
              <w:rPr>
                <w:sz w:val="18"/>
                <w:szCs w:val="18"/>
              </w:rPr>
              <w:t>about</w:t>
            </w:r>
            <w:r w:rsidRPr="008F14E4">
              <w:rPr>
                <w:spacing w:val="-3"/>
                <w:sz w:val="18"/>
                <w:szCs w:val="18"/>
              </w:rPr>
              <w:t xml:space="preserve"> </w:t>
            </w:r>
            <w:r w:rsidRPr="008F14E4">
              <w:rPr>
                <w:sz w:val="18"/>
                <w:szCs w:val="18"/>
              </w:rPr>
              <w:t>the</w:t>
            </w:r>
            <w:r w:rsidRPr="008F14E4">
              <w:rPr>
                <w:spacing w:val="-3"/>
                <w:sz w:val="18"/>
                <w:szCs w:val="18"/>
              </w:rPr>
              <w:t xml:space="preserve"> </w:t>
            </w:r>
            <w:r w:rsidRPr="008F14E4">
              <w:rPr>
                <w:sz w:val="18"/>
                <w:szCs w:val="18"/>
              </w:rPr>
              <w:t>way</w:t>
            </w:r>
            <w:r w:rsidRPr="008F14E4">
              <w:rPr>
                <w:spacing w:val="-5"/>
                <w:sz w:val="18"/>
                <w:szCs w:val="18"/>
              </w:rPr>
              <w:t xml:space="preserve"> </w:t>
            </w:r>
            <w:r w:rsidRPr="008F14E4">
              <w:rPr>
                <w:sz w:val="18"/>
                <w:szCs w:val="18"/>
              </w:rPr>
              <w:t>in</w:t>
            </w:r>
            <w:r w:rsidRPr="008F14E4">
              <w:rPr>
                <w:spacing w:val="-3"/>
                <w:sz w:val="18"/>
                <w:szCs w:val="18"/>
              </w:rPr>
              <w:t xml:space="preserve"> </w:t>
            </w:r>
            <w:r w:rsidRPr="008F14E4">
              <w:rPr>
                <w:sz w:val="18"/>
                <w:szCs w:val="18"/>
              </w:rPr>
              <w:t>which</w:t>
            </w:r>
            <w:r w:rsidRPr="008F14E4">
              <w:rPr>
                <w:spacing w:val="-3"/>
                <w:sz w:val="18"/>
                <w:szCs w:val="18"/>
              </w:rPr>
              <w:t xml:space="preserve"> </w:t>
            </w:r>
            <w:r w:rsidRPr="008F14E4">
              <w:rPr>
                <w:sz w:val="18"/>
                <w:szCs w:val="18"/>
              </w:rPr>
              <w:t>a</w:t>
            </w:r>
            <w:r w:rsidRPr="008F14E4">
              <w:rPr>
                <w:spacing w:val="-3"/>
                <w:sz w:val="18"/>
                <w:szCs w:val="18"/>
              </w:rPr>
              <w:t xml:space="preserve"> </w:t>
            </w:r>
            <w:r w:rsidRPr="008F14E4">
              <w:rPr>
                <w:sz w:val="18"/>
                <w:szCs w:val="18"/>
              </w:rPr>
              <w:t>particular</w:t>
            </w:r>
            <w:r w:rsidRPr="008F14E4">
              <w:rPr>
                <w:spacing w:val="-3"/>
                <w:sz w:val="18"/>
                <w:szCs w:val="18"/>
              </w:rPr>
              <w:t xml:space="preserve"> </w:t>
            </w:r>
            <w:r w:rsidRPr="008F14E4">
              <w:rPr>
                <w:sz w:val="18"/>
                <w:szCs w:val="18"/>
              </w:rPr>
              <w:t>environmental</w:t>
            </w:r>
            <w:r w:rsidRPr="008F14E4">
              <w:rPr>
                <w:spacing w:val="-5"/>
                <w:sz w:val="18"/>
                <w:szCs w:val="18"/>
              </w:rPr>
              <w:t xml:space="preserve"> </w:t>
            </w:r>
            <w:r w:rsidRPr="008F14E4">
              <w:rPr>
                <w:sz w:val="18"/>
                <w:szCs w:val="18"/>
              </w:rPr>
              <w:t>nuisance</w:t>
            </w:r>
            <w:r w:rsidRPr="008F14E4">
              <w:rPr>
                <w:spacing w:val="-5"/>
                <w:sz w:val="18"/>
                <w:szCs w:val="18"/>
              </w:rPr>
              <w:t xml:space="preserve"> </w:t>
            </w:r>
            <w:r w:rsidRPr="008F14E4">
              <w:rPr>
                <w:sz w:val="18"/>
                <w:szCs w:val="18"/>
              </w:rPr>
              <w:t>impact</w:t>
            </w:r>
            <w:r w:rsidRPr="008F14E4">
              <w:rPr>
                <w:spacing w:val="-3"/>
                <w:sz w:val="18"/>
                <w:szCs w:val="18"/>
              </w:rPr>
              <w:t xml:space="preserve"> </w:t>
            </w:r>
            <w:r w:rsidRPr="008F14E4">
              <w:rPr>
                <w:sz w:val="18"/>
                <w:szCs w:val="18"/>
              </w:rPr>
              <w:t>will be dealt with at a sensitive place, and may include an agreed period of time for which the arrangement is in place. An alternative arrangement may include, but is not limited to, a range of nuisance abatement measures to be installed at the sensitive place, or provision of alternative accommodation for the duration of the relevant nuisance impact.</w:t>
            </w:r>
          </w:p>
        </w:tc>
      </w:tr>
      <w:tr w:rsidR="000B7E53" w:rsidRPr="008F14E4" w14:paraId="613B9A87" w14:textId="77777777" w:rsidTr="302B22E3">
        <w:trPr>
          <w:trHeight w:val="975"/>
          <w:jc w:val="center"/>
        </w:trPr>
        <w:tc>
          <w:tcPr>
            <w:tcW w:w="1701" w:type="dxa"/>
          </w:tcPr>
          <w:p w14:paraId="50962FD7" w14:textId="4F5A0203" w:rsidR="000B7E53" w:rsidRPr="008F14E4" w:rsidRDefault="00590E81" w:rsidP="00B3469A">
            <w:pPr>
              <w:pStyle w:val="TableParagraph"/>
              <w:spacing w:before="1"/>
              <w:ind w:left="142" w:right="85"/>
              <w:jc w:val="center"/>
              <w:rPr>
                <w:b/>
                <w:sz w:val="18"/>
                <w:szCs w:val="18"/>
              </w:rPr>
            </w:pPr>
            <w:r w:rsidRPr="008F14E4">
              <w:rPr>
                <w:b/>
                <w:sz w:val="18"/>
                <w:szCs w:val="18"/>
              </w:rPr>
              <w:t>A</w:t>
            </w:r>
            <w:r w:rsidR="00664CB7" w:rsidRPr="008F14E4">
              <w:rPr>
                <w:b/>
                <w:sz w:val="18"/>
                <w:szCs w:val="18"/>
              </w:rPr>
              <w:t>nalogue</w:t>
            </w:r>
            <w:r w:rsidR="00664CB7" w:rsidRPr="008F14E4">
              <w:rPr>
                <w:b/>
                <w:spacing w:val="-4"/>
                <w:sz w:val="18"/>
                <w:szCs w:val="18"/>
              </w:rPr>
              <w:t xml:space="preserve"> </w:t>
            </w:r>
            <w:r w:rsidR="00664CB7" w:rsidRPr="008F14E4">
              <w:rPr>
                <w:b/>
                <w:spacing w:val="-2"/>
                <w:sz w:val="18"/>
                <w:szCs w:val="18"/>
              </w:rPr>
              <w:t>site(s)</w:t>
            </w:r>
          </w:p>
        </w:tc>
        <w:tc>
          <w:tcPr>
            <w:tcW w:w="7792" w:type="dxa"/>
          </w:tcPr>
          <w:p w14:paraId="2CB61B21" w14:textId="77777777" w:rsidR="000B7E53" w:rsidRPr="008F14E4" w:rsidRDefault="00664CB7" w:rsidP="00E615B2">
            <w:pPr>
              <w:pStyle w:val="TableParagraph"/>
              <w:spacing w:line="256" w:lineRule="auto"/>
              <w:ind w:left="107" w:right="131"/>
              <w:rPr>
                <w:sz w:val="18"/>
                <w:szCs w:val="18"/>
              </w:rPr>
            </w:pPr>
            <w:r w:rsidRPr="008F14E4">
              <w:rPr>
                <w:sz w:val="18"/>
                <w:szCs w:val="18"/>
              </w:rPr>
              <w:t>means an area of land which contains values and characteristics representative of an area to be rehabilitated prior to disturbance. Such values must encompass land use, topographic, soil, vegetation, vegetation community attributes and other ecological characteristics. Analogue sites can</w:t>
            </w:r>
            <w:r w:rsidRPr="008F14E4">
              <w:rPr>
                <w:spacing w:val="-4"/>
                <w:sz w:val="18"/>
                <w:szCs w:val="18"/>
              </w:rPr>
              <w:t xml:space="preserve"> </w:t>
            </w:r>
            <w:r w:rsidRPr="008F14E4">
              <w:rPr>
                <w:sz w:val="18"/>
                <w:szCs w:val="18"/>
              </w:rPr>
              <w:t>be</w:t>
            </w:r>
            <w:r w:rsidRPr="008F14E4">
              <w:rPr>
                <w:spacing w:val="-2"/>
                <w:sz w:val="18"/>
                <w:szCs w:val="18"/>
              </w:rPr>
              <w:t xml:space="preserve"> </w:t>
            </w:r>
            <w:r w:rsidRPr="008F14E4">
              <w:rPr>
                <w:sz w:val="18"/>
                <w:szCs w:val="18"/>
              </w:rPr>
              <w:t>the</w:t>
            </w:r>
            <w:r w:rsidRPr="008F14E4">
              <w:rPr>
                <w:spacing w:val="-2"/>
                <w:sz w:val="18"/>
                <w:szCs w:val="18"/>
              </w:rPr>
              <w:t xml:space="preserve"> </w:t>
            </w:r>
            <w:r w:rsidRPr="008F14E4">
              <w:rPr>
                <w:sz w:val="18"/>
                <w:szCs w:val="18"/>
              </w:rPr>
              <w:t>pre-disturbed</w:t>
            </w:r>
            <w:r w:rsidRPr="008F14E4">
              <w:rPr>
                <w:spacing w:val="-4"/>
                <w:sz w:val="18"/>
                <w:szCs w:val="18"/>
              </w:rPr>
              <w:t xml:space="preserve"> </w:t>
            </w:r>
            <w:r w:rsidRPr="008F14E4">
              <w:rPr>
                <w:sz w:val="18"/>
                <w:szCs w:val="18"/>
              </w:rPr>
              <w:t>site</w:t>
            </w:r>
            <w:r w:rsidRPr="008F14E4">
              <w:rPr>
                <w:spacing w:val="-4"/>
                <w:sz w:val="18"/>
                <w:szCs w:val="18"/>
              </w:rPr>
              <w:t xml:space="preserve"> </w:t>
            </w:r>
            <w:r w:rsidRPr="008F14E4">
              <w:rPr>
                <w:sz w:val="18"/>
                <w:szCs w:val="18"/>
              </w:rPr>
              <w:t>of</w:t>
            </w:r>
            <w:r w:rsidRPr="008F14E4">
              <w:rPr>
                <w:spacing w:val="-2"/>
                <w:sz w:val="18"/>
                <w:szCs w:val="18"/>
              </w:rPr>
              <w:t xml:space="preserve"> </w:t>
            </w:r>
            <w:r w:rsidRPr="008F14E4">
              <w:rPr>
                <w:sz w:val="18"/>
                <w:szCs w:val="18"/>
              </w:rPr>
              <w:t>interest</w:t>
            </w:r>
            <w:r w:rsidRPr="008F14E4">
              <w:rPr>
                <w:spacing w:val="-4"/>
                <w:sz w:val="18"/>
                <w:szCs w:val="18"/>
              </w:rPr>
              <w:t xml:space="preserve"> </w:t>
            </w:r>
            <w:r w:rsidRPr="008F14E4">
              <w:rPr>
                <w:sz w:val="18"/>
                <w:szCs w:val="18"/>
              </w:rPr>
              <w:t>where</w:t>
            </w:r>
            <w:r w:rsidRPr="008F14E4">
              <w:rPr>
                <w:spacing w:val="-4"/>
                <w:sz w:val="18"/>
                <w:szCs w:val="18"/>
              </w:rPr>
              <w:t xml:space="preserve"> </w:t>
            </w:r>
            <w:r w:rsidRPr="008F14E4">
              <w:rPr>
                <w:sz w:val="18"/>
                <w:szCs w:val="18"/>
              </w:rPr>
              <w:t>significant</w:t>
            </w:r>
            <w:r w:rsidRPr="008F14E4">
              <w:rPr>
                <w:spacing w:val="-4"/>
                <w:sz w:val="18"/>
                <w:szCs w:val="18"/>
              </w:rPr>
              <w:t xml:space="preserve"> </w:t>
            </w:r>
            <w:r w:rsidRPr="008F14E4">
              <w:rPr>
                <w:sz w:val="18"/>
                <w:szCs w:val="18"/>
              </w:rPr>
              <w:t>surveying</w:t>
            </w:r>
            <w:r w:rsidRPr="008F14E4">
              <w:rPr>
                <w:spacing w:val="-4"/>
                <w:sz w:val="18"/>
                <w:szCs w:val="18"/>
              </w:rPr>
              <w:t xml:space="preserve"> </w:t>
            </w:r>
            <w:r w:rsidRPr="008F14E4">
              <w:rPr>
                <w:sz w:val="18"/>
                <w:szCs w:val="18"/>
              </w:rPr>
              <w:t>effort</w:t>
            </w:r>
            <w:r w:rsidRPr="008F14E4">
              <w:rPr>
                <w:spacing w:val="-4"/>
                <w:sz w:val="18"/>
                <w:szCs w:val="18"/>
              </w:rPr>
              <w:t xml:space="preserve"> </w:t>
            </w:r>
            <w:r w:rsidRPr="008F14E4">
              <w:rPr>
                <w:sz w:val="18"/>
                <w:szCs w:val="18"/>
              </w:rPr>
              <w:t>has</w:t>
            </w:r>
            <w:r w:rsidRPr="008F14E4">
              <w:rPr>
                <w:spacing w:val="-1"/>
                <w:sz w:val="18"/>
                <w:szCs w:val="18"/>
              </w:rPr>
              <w:t xml:space="preserve"> </w:t>
            </w:r>
            <w:r w:rsidRPr="008F14E4">
              <w:rPr>
                <w:sz w:val="18"/>
                <w:szCs w:val="18"/>
              </w:rPr>
              <w:t>been</w:t>
            </w:r>
            <w:r w:rsidRPr="008F14E4">
              <w:rPr>
                <w:spacing w:val="-2"/>
                <w:sz w:val="18"/>
                <w:szCs w:val="18"/>
              </w:rPr>
              <w:t xml:space="preserve"> </w:t>
            </w:r>
            <w:r w:rsidRPr="008F14E4">
              <w:rPr>
                <w:sz w:val="18"/>
                <w:szCs w:val="18"/>
              </w:rPr>
              <w:t>undertaken</w:t>
            </w:r>
            <w:r w:rsidRPr="008F14E4">
              <w:rPr>
                <w:spacing w:val="-2"/>
                <w:sz w:val="18"/>
                <w:szCs w:val="18"/>
              </w:rPr>
              <w:t xml:space="preserve"> </w:t>
            </w:r>
            <w:r w:rsidRPr="008F14E4">
              <w:rPr>
                <w:sz w:val="18"/>
                <w:szCs w:val="18"/>
              </w:rPr>
              <w:t>to establish benchmark parameters.</w:t>
            </w:r>
          </w:p>
        </w:tc>
      </w:tr>
      <w:tr w:rsidR="000B7E53" w:rsidRPr="008F14E4" w14:paraId="4CD7A0EE" w14:textId="77777777" w:rsidTr="302B22E3">
        <w:trPr>
          <w:trHeight w:val="672"/>
          <w:jc w:val="center"/>
        </w:trPr>
        <w:tc>
          <w:tcPr>
            <w:tcW w:w="1701" w:type="dxa"/>
          </w:tcPr>
          <w:p w14:paraId="46A40934" w14:textId="2B32BEF1" w:rsidR="000B7E53" w:rsidRPr="008F14E4" w:rsidRDefault="00590E81" w:rsidP="00B3469A">
            <w:pPr>
              <w:pStyle w:val="TableParagraph"/>
              <w:spacing w:line="256" w:lineRule="auto"/>
              <w:ind w:left="142" w:right="85" w:hanging="3"/>
              <w:jc w:val="center"/>
              <w:rPr>
                <w:b/>
                <w:sz w:val="18"/>
                <w:szCs w:val="18"/>
              </w:rPr>
            </w:pPr>
            <w:r>
              <w:rPr>
                <w:b/>
                <w:spacing w:val="-2"/>
                <w:sz w:val="18"/>
                <w:szCs w:val="18"/>
              </w:rPr>
              <w:t>A</w:t>
            </w:r>
            <w:r w:rsidR="00B3469A" w:rsidRPr="008F14E4">
              <w:rPr>
                <w:b/>
                <w:spacing w:val="-2"/>
                <w:sz w:val="18"/>
                <w:szCs w:val="18"/>
              </w:rPr>
              <w:t xml:space="preserve">nnual exceedance </w:t>
            </w:r>
            <w:r w:rsidR="00B3469A" w:rsidRPr="008F14E4">
              <w:rPr>
                <w:b/>
                <w:sz w:val="18"/>
                <w:szCs w:val="18"/>
              </w:rPr>
              <w:t>probability</w:t>
            </w:r>
            <w:r w:rsidR="00B3469A" w:rsidRPr="008F14E4">
              <w:rPr>
                <w:b/>
                <w:spacing w:val="-13"/>
                <w:sz w:val="18"/>
                <w:szCs w:val="18"/>
              </w:rPr>
              <w:t xml:space="preserve"> </w:t>
            </w:r>
            <w:r w:rsidR="00B3469A" w:rsidRPr="008F14E4">
              <w:rPr>
                <w:b/>
                <w:sz w:val="18"/>
                <w:szCs w:val="18"/>
              </w:rPr>
              <w:t xml:space="preserve">or </w:t>
            </w:r>
            <w:r w:rsidR="00B3469A" w:rsidRPr="008F14E4">
              <w:rPr>
                <w:b/>
                <w:spacing w:val="-4"/>
                <w:sz w:val="18"/>
                <w:szCs w:val="18"/>
              </w:rPr>
              <w:t>AEP</w:t>
            </w:r>
          </w:p>
        </w:tc>
        <w:tc>
          <w:tcPr>
            <w:tcW w:w="7792" w:type="dxa"/>
          </w:tcPr>
          <w:p w14:paraId="1E01F9C4" w14:textId="77777777" w:rsidR="000B7E53" w:rsidRPr="008F14E4" w:rsidRDefault="00664CB7" w:rsidP="00E76FE6">
            <w:pPr>
              <w:pStyle w:val="TableParagraph"/>
              <w:spacing w:line="259" w:lineRule="auto"/>
              <w:ind w:left="107" w:right="134"/>
              <w:rPr>
                <w:sz w:val="18"/>
                <w:szCs w:val="18"/>
              </w:rPr>
            </w:pPr>
            <w:r w:rsidRPr="008F14E4">
              <w:rPr>
                <w:sz w:val="18"/>
                <w:szCs w:val="18"/>
              </w:rPr>
              <w:t>the</w:t>
            </w:r>
            <w:r w:rsidRPr="008F14E4">
              <w:rPr>
                <w:spacing w:val="-2"/>
                <w:sz w:val="18"/>
                <w:szCs w:val="18"/>
              </w:rPr>
              <w:t xml:space="preserve"> </w:t>
            </w:r>
            <w:r w:rsidRPr="008F14E4">
              <w:rPr>
                <w:sz w:val="18"/>
                <w:szCs w:val="18"/>
              </w:rPr>
              <w:t>probability</w:t>
            </w:r>
            <w:r w:rsidRPr="008F14E4">
              <w:rPr>
                <w:spacing w:val="-1"/>
                <w:sz w:val="18"/>
                <w:szCs w:val="18"/>
              </w:rPr>
              <w:t xml:space="preserve"> </w:t>
            </w:r>
            <w:r w:rsidRPr="008F14E4">
              <w:rPr>
                <w:sz w:val="18"/>
                <w:szCs w:val="18"/>
              </w:rPr>
              <w:t>that</w:t>
            </w:r>
            <w:r w:rsidRPr="008F14E4">
              <w:rPr>
                <w:spacing w:val="-4"/>
                <w:sz w:val="18"/>
                <w:szCs w:val="18"/>
              </w:rPr>
              <w:t xml:space="preserve"> </w:t>
            </w:r>
            <w:r w:rsidRPr="008F14E4">
              <w:rPr>
                <w:sz w:val="18"/>
                <w:szCs w:val="18"/>
              </w:rPr>
              <w:t>at</w:t>
            </w:r>
            <w:r w:rsidRPr="008F14E4">
              <w:rPr>
                <w:spacing w:val="-2"/>
                <w:sz w:val="18"/>
                <w:szCs w:val="18"/>
              </w:rPr>
              <w:t xml:space="preserve"> </w:t>
            </w:r>
            <w:r w:rsidRPr="008F14E4">
              <w:rPr>
                <w:sz w:val="18"/>
                <w:szCs w:val="18"/>
              </w:rPr>
              <w:t>least</w:t>
            </w:r>
            <w:r w:rsidRPr="008F14E4">
              <w:rPr>
                <w:spacing w:val="-4"/>
                <w:sz w:val="18"/>
                <w:szCs w:val="18"/>
              </w:rPr>
              <w:t xml:space="preserve"> </w:t>
            </w:r>
            <w:r w:rsidRPr="008F14E4">
              <w:rPr>
                <w:sz w:val="18"/>
                <w:szCs w:val="18"/>
              </w:rPr>
              <w:t>one</w:t>
            </w:r>
            <w:r w:rsidRPr="008F14E4">
              <w:rPr>
                <w:spacing w:val="-4"/>
                <w:sz w:val="18"/>
                <w:szCs w:val="18"/>
              </w:rPr>
              <w:t xml:space="preserve"> </w:t>
            </w:r>
            <w:r w:rsidRPr="008F14E4">
              <w:rPr>
                <w:sz w:val="18"/>
                <w:szCs w:val="18"/>
              </w:rPr>
              <w:t>event</w:t>
            </w:r>
            <w:r w:rsidRPr="008F14E4">
              <w:rPr>
                <w:spacing w:val="-2"/>
                <w:sz w:val="18"/>
                <w:szCs w:val="18"/>
              </w:rPr>
              <w:t xml:space="preserve"> </w:t>
            </w:r>
            <w:r w:rsidRPr="008F14E4">
              <w:rPr>
                <w:sz w:val="18"/>
                <w:szCs w:val="18"/>
              </w:rPr>
              <w:t>in</w:t>
            </w:r>
            <w:r w:rsidRPr="008F14E4">
              <w:rPr>
                <w:spacing w:val="-4"/>
                <w:sz w:val="18"/>
                <w:szCs w:val="18"/>
              </w:rPr>
              <w:t xml:space="preserve"> </w:t>
            </w:r>
            <w:r w:rsidRPr="008F14E4">
              <w:rPr>
                <w:sz w:val="18"/>
                <w:szCs w:val="18"/>
              </w:rPr>
              <w:t>excess</w:t>
            </w:r>
            <w:r w:rsidRPr="008F14E4">
              <w:rPr>
                <w:spacing w:val="-3"/>
                <w:sz w:val="18"/>
                <w:szCs w:val="18"/>
              </w:rPr>
              <w:t xml:space="preserve"> </w:t>
            </w:r>
            <w:r w:rsidRPr="008F14E4">
              <w:rPr>
                <w:sz w:val="18"/>
                <w:szCs w:val="18"/>
              </w:rPr>
              <w:t>of</w:t>
            </w:r>
            <w:r w:rsidRPr="008F14E4">
              <w:rPr>
                <w:spacing w:val="-2"/>
                <w:sz w:val="18"/>
                <w:szCs w:val="18"/>
              </w:rPr>
              <w:t xml:space="preserve"> </w:t>
            </w:r>
            <w:r w:rsidRPr="008F14E4">
              <w:rPr>
                <w:sz w:val="18"/>
                <w:szCs w:val="18"/>
              </w:rPr>
              <w:t>a</w:t>
            </w:r>
            <w:r w:rsidRPr="008F14E4">
              <w:rPr>
                <w:spacing w:val="-4"/>
                <w:sz w:val="18"/>
                <w:szCs w:val="18"/>
              </w:rPr>
              <w:t xml:space="preserve"> </w:t>
            </w:r>
            <w:r w:rsidRPr="008F14E4">
              <w:rPr>
                <w:sz w:val="18"/>
                <w:szCs w:val="18"/>
              </w:rPr>
              <w:t>particular</w:t>
            </w:r>
            <w:r w:rsidRPr="008F14E4">
              <w:rPr>
                <w:spacing w:val="-5"/>
                <w:sz w:val="18"/>
                <w:szCs w:val="18"/>
              </w:rPr>
              <w:t xml:space="preserve"> </w:t>
            </w:r>
            <w:r w:rsidRPr="008F14E4">
              <w:rPr>
                <w:sz w:val="18"/>
                <w:szCs w:val="18"/>
              </w:rPr>
              <w:t>magnitude</w:t>
            </w:r>
            <w:r w:rsidRPr="008F14E4">
              <w:rPr>
                <w:spacing w:val="-2"/>
                <w:sz w:val="18"/>
                <w:szCs w:val="18"/>
              </w:rPr>
              <w:t xml:space="preserve"> </w:t>
            </w:r>
            <w:r w:rsidRPr="008F14E4">
              <w:rPr>
                <w:sz w:val="18"/>
                <w:szCs w:val="18"/>
              </w:rPr>
              <w:t>will</w:t>
            </w:r>
            <w:r w:rsidRPr="008F14E4">
              <w:rPr>
                <w:spacing w:val="-2"/>
                <w:sz w:val="18"/>
                <w:szCs w:val="18"/>
              </w:rPr>
              <w:t xml:space="preserve"> </w:t>
            </w:r>
            <w:r w:rsidRPr="008F14E4">
              <w:rPr>
                <w:sz w:val="18"/>
                <w:szCs w:val="18"/>
              </w:rPr>
              <w:t>occur</w:t>
            </w:r>
            <w:r w:rsidRPr="008F14E4">
              <w:rPr>
                <w:spacing w:val="-2"/>
                <w:sz w:val="18"/>
                <w:szCs w:val="18"/>
              </w:rPr>
              <w:t xml:space="preserve"> </w:t>
            </w:r>
            <w:r w:rsidRPr="008F14E4">
              <w:rPr>
                <w:sz w:val="18"/>
                <w:szCs w:val="18"/>
              </w:rPr>
              <w:t>in</w:t>
            </w:r>
            <w:r w:rsidRPr="008F14E4">
              <w:rPr>
                <w:spacing w:val="-4"/>
                <w:sz w:val="18"/>
                <w:szCs w:val="18"/>
              </w:rPr>
              <w:t xml:space="preserve"> </w:t>
            </w:r>
            <w:r w:rsidRPr="008F14E4">
              <w:rPr>
                <w:sz w:val="18"/>
                <w:szCs w:val="18"/>
              </w:rPr>
              <w:t>any</w:t>
            </w:r>
            <w:r w:rsidRPr="008F14E4">
              <w:rPr>
                <w:spacing w:val="-1"/>
                <w:sz w:val="18"/>
                <w:szCs w:val="18"/>
              </w:rPr>
              <w:t xml:space="preserve"> </w:t>
            </w:r>
            <w:r w:rsidRPr="008F14E4">
              <w:rPr>
                <w:sz w:val="18"/>
                <w:szCs w:val="18"/>
              </w:rPr>
              <w:t xml:space="preserve">given </w:t>
            </w:r>
            <w:r w:rsidRPr="008F14E4">
              <w:rPr>
                <w:spacing w:val="-2"/>
                <w:sz w:val="18"/>
                <w:szCs w:val="18"/>
              </w:rPr>
              <w:t>year.</w:t>
            </w:r>
          </w:p>
        </w:tc>
      </w:tr>
      <w:tr w:rsidR="000B7E53" w:rsidRPr="008F14E4" w14:paraId="7D6A6C8F" w14:textId="77777777" w:rsidTr="302B22E3">
        <w:trPr>
          <w:trHeight w:val="2932"/>
          <w:jc w:val="center"/>
        </w:trPr>
        <w:tc>
          <w:tcPr>
            <w:tcW w:w="1701" w:type="dxa"/>
          </w:tcPr>
          <w:p w14:paraId="0745A44E" w14:textId="5E8DF1F9" w:rsidR="000B7E53" w:rsidRPr="008F14E4" w:rsidRDefault="00590E81" w:rsidP="00B3469A">
            <w:pPr>
              <w:pStyle w:val="TableParagraph"/>
              <w:spacing w:before="1" w:line="256" w:lineRule="auto"/>
              <w:ind w:left="142" w:right="85" w:hanging="2"/>
              <w:jc w:val="center"/>
              <w:rPr>
                <w:b/>
                <w:sz w:val="18"/>
                <w:szCs w:val="18"/>
              </w:rPr>
            </w:pPr>
            <w:r>
              <w:rPr>
                <w:b/>
                <w:spacing w:val="-2"/>
                <w:sz w:val="18"/>
                <w:szCs w:val="18"/>
              </w:rPr>
              <w:t>A</w:t>
            </w:r>
            <w:r w:rsidR="00B3469A" w:rsidRPr="008F14E4">
              <w:rPr>
                <w:b/>
                <w:spacing w:val="-2"/>
                <w:sz w:val="18"/>
                <w:szCs w:val="18"/>
              </w:rPr>
              <w:t>nnual inspection report</w:t>
            </w:r>
          </w:p>
        </w:tc>
        <w:tc>
          <w:tcPr>
            <w:tcW w:w="7792" w:type="dxa"/>
          </w:tcPr>
          <w:p w14:paraId="15BCEFA6" w14:textId="77777777" w:rsidR="000B7E53" w:rsidRPr="008F14E4" w:rsidRDefault="00664CB7" w:rsidP="00E76FE6">
            <w:pPr>
              <w:pStyle w:val="TableParagraph"/>
              <w:spacing w:before="1" w:line="256" w:lineRule="auto"/>
              <w:ind w:left="107" w:right="134"/>
              <w:rPr>
                <w:sz w:val="18"/>
                <w:szCs w:val="18"/>
              </w:rPr>
            </w:pPr>
            <w:r w:rsidRPr="008F14E4">
              <w:rPr>
                <w:sz w:val="18"/>
                <w:szCs w:val="18"/>
              </w:rPr>
              <w:t>means</w:t>
            </w:r>
            <w:r w:rsidRPr="008F14E4">
              <w:rPr>
                <w:spacing w:val="-2"/>
                <w:sz w:val="18"/>
                <w:szCs w:val="18"/>
              </w:rPr>
              <w:t xml:space="preserve"> </w:t>
            </w:r>
            <w:r w:rsidRPr="008F14E4">
              <w:rPr>
                <w:sz w:val="18"/>
                <w:szCs w:val="18"/>
              </w:rPr>
              <w:t>an</w:t>
            </w:r>
            <w:r w:rsidRPr="008F14E4">
              <w:rPr>
                <w:spacing w:val="-3"/>
                <w:sz w:val="18"/>
                <w:szCs w:val="18"/>
              </w:rPr>
              <w:t xml:space="preserve"> </w:t>
            </w:r>
            <w:r w:rsidRPr="008F14E4">
              <w:rPr>
                <w:sz w:val="18"/>
                <w:szCs w:val="18"/>
              </w:rPr>
              <w:t>assessment</w:t>
            </w:r>
            <w:r w:rsidRPr="008F14E4">
              <w:rPr>
                <w:spacing w:val="-3"/>
                <w:sz w:val="18"/>
                <w:szCs w:val="18"/>
              </w:rPr>
              <w:t xml:space="preserve"> </w:t>
            </w:r>
            <w:r w:rsidRPr="008F14E4">
              <w:rPr>
                <w:sz w:val="18"/>
                <w:szCs w:val="18"/>
              </w:rPr>
              <w:t>prepared</w:t>
            </w:r>
            <w:r w:rsidRPr="008F14E4">
              <w:rPr>
                <w:spacing w:val="-3"/>
                <w:sz w:val="18"/>
                <w:szCs w:val="18"/>
              </w:rPr>
              <w:t xml:space="preserve"> </w:t>
            </w:r>
            <w:r w:rsidRPr="008F14E4">
              <w:rPr>
                <w:sz w:val="18"/>
                <w:szCs w:val="18"/>
              </w:rPr>
              <w:t>by</w:t>
            </w:r>
            <w:r w:rsidRPr="008F14E4">
              <w:rPr>
                <w:spacing w:val="-2"/>
                <w:sz w:val="18"/>
                <w:szCs w:val="18"/>
              </w:rPr>
              <w:t xml:space="preserve"> </w:t>
            </w:r>
            <w:r w:rsidRPr="008F14E4">
              <w:rPr>
                <w:sz w:val="18"/>
                <w:szCs w:val="18"/>
              </w:rPr>
              <w:t>a</w:t>
            </w:r>
            <w:r w:rsidRPr="008F14E4">
              <w:rPr>
                <w:spacing w:val="-5"/>
                <w:sz w:val="18"/>
                <w:szCs w:val="18"/>
              </w:rPr>
              <w:t xml:space="preserve"> </w:t>
            </w:r>
            <w:r w:rsidRPr="008F14E4">
              <w:rPr>
                <w:sz w:val="18"/>
                <w:szCs w:val="18"/>
              </w:rPr>
              <w:t>suitably</w:t>
            </w:r>
            <w:r w:rsidRPr="008F14E4">
              <w:rPr>
                <w:spacing w:val="-2"/>
                <w:sz w:val="18"/>
                <w:szCs w:val="18"/>
              </w:rPr>
              <w:t xml:space="preserve"> </w:t>
            </w:r>
            <w:r w:rsidRPr="008F14E4">
              <w:rPr>
                <w:sz w:val="18"/>
                <w:szCs w:val="18"/>
              </w:rPr>
              <w:t>qualified</w:t>
            </w:r>
            <w:r w:rsidRPr="008F14E4">
              <w:rPr>
                <w:spacing w:val="-3"/>
                <w:sz w:val="18"/>
                <w:szCs w:val="18"/>
              </w:rPr>
              <w:t xml:space="preserve"> </w:t>
            </w:r>
            <w:r w:rsidRPr="008F14E4">
              <w:rPr>
                <w:sz w:val="18"/>
                <w:szCs w:val="18"/>
              </w:rPr>
              <w:t>and</w:t>
            </w:r>
            <w:r w:rsidRPr="008F14E4">
              <w:rPr>
                <w:spacing w:val="-5"/>
                <w:sz w:val="18"/>
                <w:szCs w:val="18"/>
              </w:rPr>
              <w:t xml:space="preserve"> </w:t>
            </w:r>
            <w:r w:rsidRPr="008F14E4">
              <w:rPr>
                <w:sz w:val="18"/>
                <w:szCs w:val="18"/>
              </w:rPr>
              <w:t>experienced</w:t>
            </w:r>
            <w:r w:rsidRPr="008F14E4">
              <w:rPr>
                <w:spacing w:val="-5"/>
                <w:sz w:val="18"/>
                <w:szCs w:val="18"/>
              </w:rPr>
              <w:t xml:space="preserve"> </w:t>
            </w:r>
            <w:r w:rsidRPr="008F14E4">
              <w:rPr>
                <w:sz w:val="18"/>
                <w:szCs w:val="18"/>
              </w:rPr>
              <w:t>person</w:t>
            </w:r>
            <w:r w:rsidRPr="008F14E4">
              <w:rPr>
                <w:spacing w:val="-5"/>
                <w:sz w:val="18"/>
                <w:szCs w:val="18"/>
              </w:rPr>
              <w:t xml:space="preserve"> </w:t>
            </w:r>
            <w:r w:rsidRPr="008F14E4">
              <w:rPr>
                <w:sz w:val="18"/>
                <w:szCs w:val="18"/>
              </w:rPr>
              <w:t>containing</w:t>
            </w:r>
            <w:r w:rsidRPr="008F14E4">
              <w:rPr>
                <w:spacing w:val="-5"/>
                <w:sz w:val="18"/>
                <w:szCs w:val="18"/>
              </w:rPr>
              <w:t xml:space="preserve"> </w:t>
            </w:r>
            <w:r w:rsidRPr="008F14E4">
              <w:rPr>
                <w:sz w:val="18"/>
                <w:szCs w:val="18"/>
              </w:rPr>
              <w:t>details of the assessment against the most recent consequence assessment report and design plan (or system design plan);</w:t>
            </w:r>
          </w:p>
          <w:p w14:paraId="0C426656" w14:textId="77777777" w:rsidR="000B7E53" w:rsidRPr="008F14E4" w:rsidRDefault="00664CB7" w:rsidP="0076697E">
            <w:pPr>
              <w:pStyle w:val="TableParagraph"/>
              <w:numPr>
                <w:ilvl w:val="0"/>
                <w:numId w:val="118"/>
              </w:numPr>
              <w:tabs>
                <w:tab w:val="left" w:pos="844"/>
              </w:tabs>
              <w:spacing w:before="120"/>
              <w:ind w:left="845" w:hanging="284"/>
              <w:rPr>
                <w:sz w:val="18"/>
                <w:szCs w:val="18"/>
              </w:rPr>
            </w:pPr>
            <w:r w:rsidRPr="008F14E4">
              <w:rPr>
                <w:sz w:val="18"/>
                <w:szCs w:val="18"/>
              </w:rPr>
              <w:t>against</w:t>
            </w:r>
            <w:r w:rsidRPr="008F14E4">
              <w:rPr>
                <w:spacing w:val="-11"/>
                <w:sz w:val="18"/>
                <w:szCs w:val="18"/>
              </w:rPr>
              <w:t xml:space="preserve"> </w:t>
            </w:r>
            <w:r w:rsidRPr="008F14E4">
              <w:rPr>
                <w:sz w:val="18"/>
                <w:szCs w:val="18"/>
              </w:rPr>
              <w:t>recommendations</w:t>
            </w:r>
            <w:r w:rsidRPr="008F14E4">
              <w:rPr>
                <w:spacing w:val="-12"/>
                <w:sz w:val="18"/>
                <w:szCs w:val="18"/>
              </w:rPr>
              <w:t xml:space="preserve"> </w:t>
            </w:r>
            <w:r w:rsidRPr="008F14E4">
              <w:rPr>
                <w:sz w:val="18"/>
                <w:szCs w:val="18"/>
              </w:rPr>
              <w:t>contained</w:t>
            </w:r>
            <w:r w:rsidRPr="008F14E4">
              <w:rPr>
                <w:spacing w:val="-13"/>
                <w:sz w:val="18"/>
                <w:szCs w:val="18"/>
              </w:rPr>
              <w:t xml:space="preserve"> </w:t>
            </w:r>
            <w:r w:rsidRPr="008F14E4">
              <w:rPr>
                <w:sz w:val="18"/>
                <w:szCs w:val="18"/>
              </w:rPr>
              <w:t>in</w:t>
            </w:r>
            <w:r w:rsidRPr="008F14E4">
              <w:rPr>
                <w:spacing w:val="-12"/>
                <w:sz w:val="18"/>
                <w:szCs w:val="18"/>
              </w:rPr>
              <w:t xml:space="preserve"> </w:t>
            </w:r>
            <w:r w:rsidRPr="008F14E4">
              <w:rPr>
                <w:sz w:val="18"/>
                <w:szCs w:val="18"/>
              </w:rPr>
              <w:t>previous</w:t>
            </w:r>
            <w:r w:rsidRPr="008F14E4">
              <w:rPr>
                <w:spacing w:val="-10"/>
                <w:sz w:val="18"/>
                <w:szCs w:val="18"/>
              </w:rPr>
              <w:t xml:space="preserve"> </w:t>
            </w:r>
            <w:r w:rsidRPr="008F14E4">
              <w:rPr>
                <w:sz w:val="18"/>
                <w:szCs w:val="18"/>
              </w:rPr>
              <w:t>annual</w:t>
            </w:r>
            <w:r w:rsidRPr="008F14E4">
              <w:rPr>
                <w:spacing w:val="-6"/>
                <w:sz w:val="18"/>
                <w:szCs w:val="18"/>
              </w:rPr>
              <w:t xml:space="preserve"> </w:t>
            </w:r>
            <w:r w:rsidRPr="008F14E4">
              <w:rPr>
                <w:sz w:val="18"/>
                <w:szCs w:val="18"/>
              </w:rPr>
              <w:t>inspections</w:t>
            </w:r>
            <w:r w:rsidRPr="008F14E4">
              <w:rPr>
                <w:spacing w:val="-11"/>
                <w:sz w:val="18"/>
                <w:szCs w:val="18"/>
              </w:rPr>
              <w:t xml:space="preserve"> </w:t>
            </w:r>
            <w:r w:rsidRPr="008F14E4">
              <w:rPr>
                <w:spacing w:val="-2"/>
                <w:sz w:val="18"/>
                <w:szCs w:val="18"/>
              </w:rPr>
              <w:t>reports;</w:t>
            </w:r>
          </w:p>
          <w:p w14:paraId="4CD8A7D6" w14:textId="77777777" w:rsidR="000B7E53" w:rsidRPr="002725D1" w:rsidRDefault="00664CB7" w:rsidP="006C1C7D">
            <w:pPr>
              <w:pStyle w:val="TableParagraph"/>
              <w:numPr>
                <w:ilvl w:val="0"/>
                <w:numId w:val="118"/>
              </w:numPr>
              <w:tabs>
                <w:tab w:val="left" w:pos="844"/>
              </w:tabs>
              <w:spacing w:before="14" w:line="201" w:lineRule="exact"/>
              <w:ind w:left="844" w:hanging="284"/>
              <w:rPr>
                <w:sz w:val="18"/>
                <w:szCs w:val="18"/>
              </w:rPr>
            </w:pPr>
            <w:r w:rsidRPr="008F14E4">
              <w:rPr>
                <w:sz w:val="18"/>
                <w:szCs w:val="18"/>
              </w:rPr>
              <w:t>against</w:t>
            </w:r>
            <w:r w:rsidRPr="008F14E4">
              <w:rPr>
                <w:spacing w:val="-10"/>
                <w:sz w:val="18"/>
                <w:szCs w:val="18"/>
              </w:rPr>
              <w:t xml:space="preserve"> </w:t>
            </w:r>
            <w:r w:rsidRPr="008F14E4">
              <w:rPr>
                <w:sz w:val="18"/>
                <w:szCs w:val="18"/>
              </w:rPr>
              <w:t>recognised</w:t>
            </w:r>
            <w:r w:rsidRPr="008F14E4">
              <w:rPr>
                <w:spacing w:val="-12"/>
                <w:sz w:val="18"/>
                <w:szCs w:val="18"/>
              </w:rPr>
              <w:t xml:space="preserve"> </w:t>
            </w:r>
            <w:r w:rsidRPr="008F14E4">
              <w:rPr>
                <w:sz w:val="18"/>
                <w:szCs w:val="18"/>
              </w:rPr>
              <w:t>dam</w:t>
            </w:r>
            <w:r w:rsidRPr="008F14E4">
              <w:rPr>
                <w:spacing w:val="-9"/>
                <w:sz w:val="18"/>
                <w:szCs w:val="18"/>
              </w:rPr>
              <w:t xml:space="preserve"> </w:t>
            </w:r>
            <w:r w:rsidRPr="008F14E4">
              <w:rPr>
                <w:sz w:val="18"/>
                <w:szCs w:val="18"/>
              </w:rPr>
              <w:t>safety</w:t>
            </w:r>
            <w:r w:rsidRPr="008F14E4">
              <w:rPr>
                <w:spacing w:val="-12"/>
                <w:sz w:val="18"/>
                <w:szCs w:val="18"/>
              </w:rPr>
              <w:t xml:space="preserve"> </w:t>
            </w:r>
            <w:r w:rsidRPr="008F14E4">
              <w:rPr>
                <w:sz w:val="18"/>
                <w:szCs w:val="18"/>
              </w:rPr>
              <w:t>deficiency</w:t>
            </w:r>
            <w:r w:rsidRPr="008F14E4">
              <w:rPr>
                <w:spacing w:val="-9"/>
                <w:sz w:val="18"/>
                <w:szCs w:val="18"/>
              </w:rPr>
              <w:t xml:space="preserve"> </w:t>
            </w:r>
            <w:r w:rsidRPr="008F14E4">
              <w:rPr>
                <w:spacing w:val="-2"/>
                <w:sz w:val="18"/>
                <w:szCs w:val="18"/>
              </w:rPr>
              <w:t>indicators;</w:t>
            </w:r>
          </w:p>
          <w:p w14:paraId="31FF6F67" w14:textId="77777777" w:rsidR="002725D1" w:rsidRDefault="002725D1" w:rsidP="006C1C7D">
            <w:pPr>
              <w:pStyle w:val="TableParagraph"/>
              <w:numPr>
                <w:ilvl w:val="0"/>
                <w:numId w:val="118"/>
              </w:numPr>
              <w:tabs>
                <w:tab w:val="left" w:pos="844"/>
                <w:tab w:val="left" w:pos="828"/>
              </w:tabs>
              <w:spacing w:line="206" w:lineRule="exact"/>
              <w:ind w:left="844" w:hanging="284"/>
              <w:rPr>
                <w:sz w:val="18"/>
              </w:rPr>
            </w:pPr>
            <w:r>
              <w:rPr>
                <w:sz w:val="18"/>
              </w:rPr>
              <w:t>for</w:t>
            </w:r>
            <w:r>
              <w:rPr>
                <w:spacing w:val="-9"/>
                <w:sz w:val="18"/>
              </w:rPr>
              <w:t xml:space="preserve"> </w:t>
            </w:r>
            <w:r>
              <w:rPr>
                <w:sz w:val="18"/>
              </w:rPr>
              <w:t>changes</w:t>
            </w:r>
            <w:r>
              <w:rPr>
                <w:spacing w:val="-8"/>
                <w:sz w:val="18"/>
              </w:rPr>
              <w:t xml:space="preserve"> </w:t>
            </w:r>
            <w:r>
              <w:rPr>
                <w:sz w:val="18"/>
              </w:rPr>
              <w:t>in</w:t>
            </w:r>
            <w:r>
              <w:rPr>
                <w:spacing w:val="-9"/>
                <w:sz w:val="18"/>
              </w:rPr>
              <w:t xml:space="preserve"> </w:t>
            </w:r>
            <w:r>
              <w:rPr>
                <w:sz w:val="18"/>
              </w:rPr>
              <w:t>circumstances</w:t>
            </w:r>
            <w:r>
              <w:rPr>
                <w:spacing w:val="-8"/>
                <w:sz w:val="18"/>
              </w:rPr>
              <w:t xml:space="preserve"> </w:t>
            </w:r>
            <w:r>
              <w:rPr>
                <w:sz w:val="18"/>
              </w:rPr>
              <w:t>potentially</w:t>
            </w:r>
            <w:r>
              <w:rPr>
                <w:spacing w:val="-9"/>
                <w:sz w:val="18"/>
              </w:rPr>
              <w:t xml:space="preserve"> </w:t>
            </w:r>
            <w:r>
              <w:rPr>
                <w:sz w:val="18"/>
              </w:rPr>
              <w:t>leading</w:t>
            </w:r>
            <w:r>
              <w:rPr>
                <w:spacing w:val="-8"/>
                <w:sz w:val="18"/>
              </w:rPr>
              <w:t xml:space="preserve"> </w:t>
            </w:r>
            <w:r>
              <w:rPr>
                <w:sz w:val="18"/>
              </w:rPr>
              <w:t>to</w:t>
            </w:r>
            <w:r>
              <w:rPr>
                <w:spacing w:val="-10"/>
                <w:sz w:val="18"/>
              </w:rPr>
              <w:t xml:space="preserve"> </w:t>
            </w:r>
            <w:r>
              <w:rPr>
                <w:sz w:val="18"/>
              </w:rPr>
              <w:t>a</w:t>
            </w:r>
            <w:r>
              <w:rPr>
                <w:spacing w:val="-8"/>
                <w:sz w:val="18"/>
              </w:rPr>
              <w:t xml:space="preserve"> </w:t>
            </w:r>
            <w:r>
              <w:rPr>
                <w:sz w:val="18"/>
              </w:rPr>
              <w:t>change</w:t>
            </w:r>
            <w:r>
              <w:rPr>
                <w:spacing w:val="-10"/>
                <w:sz w:val="18"/>
              </w:rPr>
              <w:t xml:space="preserve"> </w:t>
            </w:r>
            <w:r>
              <w:rPr>
                <w:sz w:val="18"/>
              </w:rPr>
              <w:t>in</w:t>
            </w:r>
            <w:r>
              <w:rPr>
                <w:spacing w:val="-8"/>
                <w:sz w:val="18"/>
              </w:rPr>
              <w:t xml:space="preserve"> </w:t>
            </w:r>
            <w:r>
              <w:rPr>
                <w:sz w:val="18"/>
              </w:rPr>
              <w:t>consequence</w:t>
            </w:r>
            <w:r>
              <w:rPr>
                <w:spacing w:val="-8"/>
                <w:sz w:val="18"/>
              </w:rPr>
              <w:t xml:space="preserve"> </w:t>
            </w:r>
            <w:r>
              <w:rPr>
                <w:spacing w:val="-2"/>
                <w:sz w:val="18"/>
              </w:rPr>
              <w:t>category;</w:t>
            </w:r>
          </w:p>
          <w:p w14:paraId="2F61991D" w14:textId="77777777" w:rsidR="002725D1" w:rsidRDefault="002725D1" w:rsidP="006C1C7D">
            <w:pPr>
              <w:pStyle w:val="TableParagraph"/>
              <w:numPr>
                <w:ilvl w:val="0"/>
                <w:numId w:val="118"/>
              </w:numPr>
              <w:tabs>
                <w:tab w:val="left" w:pos="844"/>
              </w:tabs>
              <w:spacing w:before="14"/>
              <w:ind w:left="844" w:hanging="284"/>
              <w:rPr>
                <w:sz w:val="18"/>
              </w:rPr>
            </w:pPr>
            <w:r>
              <w:rPr>
                <w:sz w:val="18"/>
              </w:rPr>
              <w:t>for</w:t>
            </w:r>
            <w:r>
              <w:rPr>
                <w:spacing w:val="-8"/>
                <w:sz w:val="18"/>
              </w:rPr>
              <w:t xml:space="preserve"> </w:t>
            </w:r>
            <w:r>
              <w:rPr>
                <w:sz w:val="18"/>
              </w:rPr>
              <w:t>conformance</w:t>
            </w:r>
            <w:r>
              <w:rPr>
                <w:spacing w:val="-8"/>
                <w:sz w:val="18"/>
              </w:rPr>
              <w:t xml:space="preserve"> </w:t>
            </w:r>
            <w:r>
              <w:rPr>
                <w:sz w:val="18"/>
              </w:rPr>
              <w:t>with</w:t>
            </w:r>
            <w:r>
              <w:rPr>
                <w:spacing w:val="-7"/>
                <w:sz w:val="18"/>
              </w:rPr>
              <w:t xml:space="preserve"> </w:t>
            </w:r>
            <w:r>
              <w:rPr>
                <w:sz w:val="18"/>
              </w:rPr>
              <w:t>the</w:t>
            </w:r>
            <w:r>
              <w:rPr>
                <w:spacing w:val="-8"/>
                <w:sz w:val="18"/>
              </w:rPr>
              <w:t xml:space="preserve"> </w:t>
            </w:r>
            <w:r>
              <w:rPr>
                <w:sz w:val="18"/>
              </w:rPr>
              <w:t>conditions</w:t>
            </w:r>
            <w:r>
              <w:rPr>
                <w:spacing w:val="-6"/>
                <w:sz w:val="18"/>
              </w:rPr>
              <w:t xml:space="preserve"> </w:t>
            </w:r>
            <w:r>
              <w:rPr>
                <w:sz w:val="18"/>
              </w:rPr>
              <w:t>of</w:t>
            </w:r>
            <w:r>
              <w:rPr>
                <w:spacing w:val="-8"/>
                <w:sz w:val="18"/>
              </w:rPr>
              <w:t xml:space="preserve"> </w:t>
            </w:r>
            <w:r>
              <w:rPr>
                <w:sz w:val="18"/>
              </w:rPr>
              <w:t>this</w:t>
            </w:r>
            <w:r>
              <w:rPr>
                <w:spacing w:val="-7"/>
                <w:sz w:val="18"/>
              </w:rPr>
              <w:t xml:space="preserve"> </w:t>
            </w:r>
            <w:r>
              <w:rPr>
                <w:spacing w:val="-2"/>
                <w:sz w:val="18"/>
              </w:rPr>
              <w:t>authority;</w:t>
            </w:r>
          </w:p>
          <w:p w14:paraId="4E3BA714" w14:textId="77777777" w:rsidR="002725D1" w:rsidRDefault="002725D1" w:rsidP="006C1C7D">
            <w:pPr>
              <w:pStyle w:val="TableParagraph"/>
              <w:numPr>
                <w:ilvl w:val="0"/>
                <w:numId w:val="118"/>
              </w:numPr>
              <w:tabs>
                <w:tab w:val="left" w:pos="844"/>
              </w:tabs>
              <w:spacing w:before="13"/>
              <w:ind w:left="844" w:hanging="284"/>
              <w:rPr>
                <w:sz w:val="18"/>
              </w:rPr>
            </w:pPr>
            <w:r>
              <w:rPr>
                <w:sz w:val="18"/>
              </w:rPr>
              <w:t>for</w:t>
            </w:r>
            <w:r>
              <w:rPr>
                <w:spacing w:val="-8"/>
                <w:sz w:val="18"/>
              </w:rPr>
              <w:t xml:space="preserve"> </w:t>
            </w:r>
            <w:r>
              <w:rPr>
                <w:sz w:val="18"/>
              </w:rPr>
              <w:t>conformance</w:t>
            </w:r>
            <w:r>
              <w:rPr>
                <w:spacing w:val="-8"/>
                <w:sz w:val="18"/>
              </w:rPr>
              <w:t xml:space="preserve"> </w:t>
            </w:r>
            <w:r>
              <w:rPr>
                <w:sz w:val="18"/>
              </w:rPr>
              <w:t>with</w:t>
            </w:r>
            <w:r>
              <w:rPr>
                <w:spacing w:val="-8"/>
                <w:sz w:val="18"/>
              </w:rPr>
              <w:t xml:space="preserve"> </w:t>
            </w:r>
            <w:r>
              <w:rPr>
                <w:sz w:val="18"/>
              </w:rPr>
              <w:t>the</w:t>
            </w:r>
            <w:r>
              <w:rPr>
                <w:spacing w:val="-8"/>
                <w:sz w:val="18"/>
              </w:rPr>
              <w:t xml:space="preserve"> </w:t>
            </w:r>
            <w:r>
              <w:rPr>
                <w:sz w:val="18"/>
              </w:rPr>
              <w:t>‘as</w:t>
            </w:r>
            <w:r>
              <w:rPr>
                <w:spacing w:val="-9"/>
                <w:sz w:val="18"/>
              </w:rPr>
              <w:t xml:space="preserve"> </w:t>
            </w:r>
            <w:r>
              <w:rPr>
                <w:sz w:val="18"/>
              </w:rPr>
              <w:t>constructed’</w:t>
            </w:r>
            <w:r>
              <w:rPr>
                <w:spacing w:val="-6"/>
                <w:sz w:val="18"/>
              </w:rPr>
              <w:t xml:space="preserve"> </w:t>
            </w:r>
            <w:r>
              <w:rPr>
                <w:spacing w:val="-2"/>
                <w:sz w:val="18"/>
              </w:rPr>
              <w:t>drawings;</w:t>
            </w:r>
          </w:p>
          <w:p w14:paraId="61859749" w14:textId="14F5271D" w:rsidR="002725D1" w:rsidRDefault="002725D1" w:rsidP="006C1C7D">
            <w:pPr>
              <w:pStyle w:val="TableParagraph"/>
              <w:numPr>
                <w:ilvl w:val="0"/>
                <w:numId w:val="118"/>
              </w:numPr>
              <w:tabs>
                <w:tab w:val="left" w:pos="844"/>
                <w:tab w:val="left" w:pos="828"/>
              </w:tabs>
              <w:spacing w:before="14" w:line="256" w:lineRule="auto"/>
              <w:ind w:left="844" w:right="201" w:hanging="284"/>
              <w:rPr>
                <w:sz w:val="18"/>
              </w:rPr>
            </w:pPr>
            <w:r>
              <w:rPr>
                <w:sz w:val="18"/>
              </w:rPr>
              <w:t>for the adequacy of the available storage in each regulated dam, based on an actual observation</w:t>
            </w:r>
            <w:r>
              <w:rPr>
                <w:spacing w:val="-4"/>
                <w:sz w:val="18"/>
              </w:rPr>
              <w:t xml:space="preserve"> </w:t>
            </w:r>
            <w:r>
              <w:rPr>
                <w:sz w:val="18"/>
              </w:rPr>
              <w:t>or</w:t>
            </w:r>
            <w:r>
              <w:rPr>
                <w:spacing w:val="-2"/>
                <w:sz w:val="18"/>
              </w:rPr>
              <w:t xml:space="preserve"> </w:t>
            </w:r>
            <w:r>
              <w:rPr>
                <w:sz w:val="18"/>
              </w:rPr>
              <w:t>observations</w:t>
            </w:r>
            <w:r>
              <w:rPr>
                <w:spacing w:val="-1"/>
                <w:sz w:val="18"/>
              </w:rPr>
              <w:t xml:space="preserve"> </w:t>
            </w:r>
            <w:r>
              <w:rPr>
                <w:sz w:val="18"/>
              </w:rPr>
              <w:t>taken</w:t>
            </w:r>
            <w:r>
              <w:rPr>
                <w:spacing w:val="-4"/>
                <w:sz w:val="18"/>
              </w:rPr>
              <w:t xml:space="preserve"> </w:t>
            </w:r>
            <w:r>
              <w:rPr>
                <w:sz w:val="18"/>
              </w:rPr>
              <w:t>after</w:t>
            </w:r>
            <w:r>
              <w:rPr>
                <w:spacing w:val="-4"/>
                <w:sz w:val="18"/>
              </w:rPr>
              <w:t xml:space="preserve"> </w:t>
            </w:r>
            <w:r>
              <w:rPr>
                <w:sz w:val="18"/>
              </w:rPr>
              <w:t>31</w:t>
            </w:r>
            <w:r>
              <w:rPr>
                <w:spacing w:val="-4"/>
                <w:sz w:val="18"/>
              </w:rPr>
              <w:t xml:space="preserve"> </w:t>
            </w:r>
            <w:r>
              <w:rPr>
                <w:sz w:val="18"/>
              </w:rPr>
              <w:t>May</w:t>
            </w:r>
            <w:r>
              <w:rPr>
                <w:spacing w:val="-3"/>
                <w:sz w:val="18"/>
              </w:rPr>
              <w:t xml:space="preserve"> </w:t>
            </w:r>
            <w:r>
              <w:rPr>
                <w:sz w:val="18"/>
              </w:rPr>
              <w:t>each</w:t>
            </w:r>
            <w:r>
              <w:rPr>
                <w:spacing w:val="-4"/>
                <w:sz w:val="18"/>
              </w:rPr>
              <w:t xml:space="preserve"> </w:t>
            </w:r>
            <w:r>
              <w:rPr>
                <w:sz w:val="18"/>
              </w:rPr>
              <w:t>year</w:t>
            </w:r>
            <w:r>
              <w:rPr>
                <w:spacing w:val="-4"/>
                <w:sz w:val="18"/>
              </w:rPr>
              <w:t xml:space="preserve"> </w:t>
            </w:r>
            <w:r>
              <w:rPr>
                <w:sz w:val="18"/>
              </w:rPr>
              <w:t>but</w:t>
            </w:r>
            <w:r>
              <w:rPr>
                <w:spacing w:val="-2"/>
                <w:sz w:val="18"/>
              </w:rPr>
              <w:t xml:space="preserve"> </w:t>
            </w:r>
            <w:r w:rsidR="00CB7D34">
              <w:rPr>
                <w:sz w:val="18"/>
              </w:rPr>
              <w:t>prior</w:t>
            </w:r>
            <w:r w:rsidR="00CB7D34">
              <w:rPr>
                <w:spacing w:val="-4"/>
                <w:sz w:val="18"/>
              </w:rPr>
              <w:t xml:space="preserve"> </w:t>
            </w:r>
            <w:r w:rsidR="00CB7D34">
              <w:rPr>
                <w:sz w:val="18"/>
              </w:rPr>
              <w:t>to</w:t>
            </w:r>
            <w:r w:rsidR="00CB7D34">
              <w:rPr>
                <w:spacing w:val="-2"/>
                <w:sz w:val="18"/>
              </w:rPr>
              <w:t xml:space="preserve"> </w:t>
            </w:r>
            <w:r w:rsidR="00CB7D34">
              <w:rPr>
                <w:sz w:val="18"/>
              </w:rPr>
              <w:t>1</w:t>
            </w:r>
            <w:r w:rsidR="00CB7D34">
              <w:rPr>
                <w:spacing w:val="-2"/>
                <w:sz w:val="18"/>
              </w:rPr>
              <w:t xml:space="preserve"> </w:t>
            </w:r>
            <w:r w:rsidR="00CB7D34">
              <w:rPr>
                <w:sz w:val="18"/>
              </w:rPr>
              <w:t>November</w:t>
            </w:r>
            <w:r w:rsidR="00CB7D34">
              <w:rPr>
                <w:spacing w:val="-2"/>
                <w:sz w:val="18"/>
              </w:rPr>
              <w:t xml:space="preserve"> </w:t>
            </w:r>
            <w:r w:rsidR="00CB7D34">
              <w:rPr>
                <w:sz w:val="18"/>
              </w:rPr>
              <w:t>of</w:t>
            </w:r>
            <w:r w:rsidR="00CB7D34">
              <w:rPr>
                <w:spacing w:val="-2"/>
                <w:sz w:val="18"/>
              </w:rPr>
              <w:t xml:space="preserve"> </w:t>
            </w:r>
            <w:r w:rsidR="00CB7D34">
              <w:rPr>
                <w:sz w:val="18"/>
              </w:rPr>
              <w:t>that year</w:t>
            </w:r>
            <w:r>
              <w:rPr>
                <w:spacing w:val="-4"/>
                <w:sz w:val="18"/>
              </w:rPr>
              <w:t xml:space="preserve"> </w:t>
            </w:r>
            <w:r>
              <w:rPr>
                <w:sz w:val="18"/>
              </w:rPr>
              <w:t>of</w:t>
            </w:r>
            <w:r>
              <w:rPr>
                <w:spacing w:val="-2"/>
                <w:sz w:val="18"/>
              </w:rPr>
              <w:t xml:space="preserve"> </w:t>
            </w:r>
            <w:r>
              <w:rPr>
                <w:sz w:val="18"/>
              </w:rPr>
              <w:t>accumulated</w:t>
            </w:r>
            <w:r>
              <w:rPr>
                <w:spacing w:val="-2"/>
                <w:sz w:val="18"/>
              </w:rPr>
              <w:t xml:space="preserve"> </w:t>
            </w:r>
            <w:r>
              <w:rPr>
                <w:sz w:val="18"/>
              </w:rPr>
              <w:t>sediment,</w:t>
            </w:r>
            <w:r>
              <w:rPr>
                <w:spacing w:val="-2"/>
                <w:sz w:val="18"/>
              </w:rPr>
              <w:t xml:space="preserve"> </w:t>
            </w:r>
            <w:r>
              <w:rPr>
                <w:sz w:val="18"/>
              </w:rPr>
              <w:t>state</w:t>
            </w:r>
            <w:r>
              <w:rPr>
                <w:spacing w:val="-2"/>
                <w:sz w:val="18"/>
              </w:rPr>
              <w:t xml:space="preserve"> </w:t>
            </w:r>
            <w:r>
              <w:rPr>
                <w:sz w:val="18"/>
              </w:rPr>
              <w:t>of</w:t>
            </w:r>
            <w:r>
              <w:rPr>
                <w:spacing w:val="-4"/>
                <w:sz w:val="18"/>
              </w:rPr>
              <w:t xml:space="preserve"> </w:t>
            </w:r>
            <w:r>
              <w:rPr>
                <w:sz w:val="18"/>
              </w:rPr>
              <w:t>the</w:t>
            </w:r>
            <w:r>
              <w:rPr>
                <w:spacing w:val="-4"/>
                <w:sz w:val="18"/>
              </w:rPr>
              <w:t xml:space="preserve"> </w:t>
            </w:r>
            <w:r>
              <w:rPr>
                <w:sz w:val="18"/>
              </w:rPr>
              <w:t>containment</w:t>
            </w:r>
            <w:r>
              <w:rPr>
                <w:spacing w:val="-2"/>
                <w:sz w:val="18"/>
              </w:rPr>
              <w:t xml:space="preserve"> </w:t>
            </w:r>
            <w:r>
              <w:rPr>
                <w:sz w:val="18"/>
              </w:rPr>
              <w:t>barrier</w:t>
            </w:r>
            <w:r>
              <w:rPr>
                <w:spacing w:val="-2"/>
                <w:sz w:val="18"/>
              </w:rPr>
              <w:t xml:space="preserve"> </w:t>
            </w:r>
            <w:r>
              <w:rPr>
                <w:sz w:val="18"/>
              </w:rPr>
              <w:t>and</w:t>
            </w:r>
            <w:r>
              <w:rPr>
                <w:spacing w:val="-4"/>
                <w:sz w:val="18"/>
              </w:rPr>
              <w:t xml:space="preserve"> </w:t>
            </w:r>
            <w:r>
              <w:rPr>
                <w:sz w:val="18"/>
              </w:rPr>
              <w:t>the level</w:t>
            </w:r>
            <w:r>
              <w:rPr>
                <w:spacing w:val="-4"/>
                <w:sz w:val="18"/>
              </w:rPr>
              <w:t xml:space="preserve"> </w:t>
            </w:r>
            <w:r>
              <w:rPr>
                <w:sz w:val="18"/>
              </w:rPr>
              <w:t>of</w:t>
            </w:r>
            <w:r>
              <w:rPr>
                <w:spacing w:val="-2"/>
                <w:sz w:val="18"/>
              </w:rPr>
              <w:t xml:space="preserve"> </w:t>
            </w:r>
            <w:r>
              <w:rPr>
                <w:sz w:val="18"/>
              </w:rPr>
              <w:t>liquids</w:t>
            </w:r>
            <w:r>
              <w:rPr>
                <w:spacing w:val="-3"/>
                <w:sz w:val="18"/>
              </w:rPr>
              <w:t xml:space="preserve"> </w:t>
            </w:r>
            <w:r>
              <w:rPr>
                <w:sz w:val="18"/>
              </w:rPr>
              <w:t xml:space="preserve">in the </w:t>
            </w:r>
            <w:r>
              <w:rPr>
                <w:sz w:val="18"/>
                <w:u w:val="single"/>
              </w:rPr>
              <w:t>dam</w:t>
            </w:r>
            <w:r>
              <w:rPr>
                <w:sz w:val="18"/>
              </w:rPr>
              <w:t xml:space="preserve"> (or network of linked containment systems);</w:t>
            </w:r>
          </w:p>
          <w:p w14:paraId="6A5C991A" w14:textId="1A8BB5E8" w:rsidR="002725D1" w:rsidRPr="008F14E4" w:rsidRDefault="002725D1" w:rsidP="006C1C7D">
            <w:pPr>
              <w:pStyle w:val="TableParagraph"/>
              <w:numPr>
                <w:ilvl w:val="0"/>
                <w:numId w:val="118"/>
              </w:numPr>
              <w:tabs>
                <w:tab w:val="left" w:pos="844"/>
              </w:tabs>
              <w:spacing w:before="14" w:line="201" w:lineRule="exact"/>
              <w:ind w:left="844" w:right="201" w:hanging="284"/>
              <w:rPr>
                <w:sz w:val="18"/>
                <w:szCs w:val="18"/>
              </w:rPr>
            </w:pPr>
            <w:r w:rsidRPr="002725D1">
              <w:rPr>
                <w:sz w:val="18"/>
              </w:rPr>
              <w:t>for</w:t>
            </w:r>
            <w:r w:rsidRPr="002725D1">
              <w:rPr>
                <w:spacing w:val="-9"/>
                <w:sz w:val="18"/>
              </w:rPr>
              <w:t xml:space="preserve"> </w:t>
            </w:r>
            <w:r w:rsidRPr="002725D1">
              <w:rPr>
                <w:sz w:val="18"/>
              </w:rPr>
              <w:t>evidence</w:t>
            </w:r>
            <w:r w:rsidRPr="002725D1">
              <w:rPr>
                <w:spacing w:val="-9"/>
                <w:sz w:val="18"/>
              </w:rPr>
              <w:t xml:space="preserve"> </w:t>
            </w:r>
            <w:r w:rsidRPr="002725D1">
              <w:rPr>
                <w:sz w:val="18"/>
              </w:rPr>
              <w:t>of</w:t>
            </w:r>
            <w:r w:rsidRPr="002725D1">
              <w:rPr>
                <w:spacing w:val="-10"/>
                <w:sz w:val="18"/>
              </w:rPr>
              <w:t xml:space="preserve"> </w:t>
            </w:r>
            <w:r w:rsidRPr="002725D1">
              <w:rPr>
                <w:sz w:val="18"/>
              </w:rPr>
              <w:t>conformance</w:t>
            </w:r>
            <w:r w:rsidRPr="002725D1">
              <w:rPr>
                <w:spacing w:val="-8"/>
                <w:sz w:val="18"/>
              </w:rPr>
              <w:t xml:space="preserve"> </w:t>
            </w:r>
            <w:r w:rsidRPr="002725D1">
              <w:rPr>
                <w:sz w:val="18"/>
              </w:rPr>
              <w:t>with</w:t>
            </w:r>
            <w:r w:rsidRPr="002725D1">
              <w:rPr>
                <w:spacing w:val="-8"/>
                <w:sz w:val="18"/>
              </w:rPr>
              <w:t xml:space="preserve"> </w:t>
            </w:r>
            <w:r w:rsidRPr="002725D1">
              <w:rPr>
                <w:sz w:val="18"/>
              </w:rPr>
              <w:t>the</w:t>
            </w:r>
            <w:r w:rsidRPr="002725D1">
              <w:rPr>
                <w:spacing w:val="-8"/>
                <w:sz w:val="18"/>
              </w:rPr>
              <w:t xml:space="preserve"> </w:t>
            </w:r>
            <w:r w:rsidRPr="002725D1">
              <w:rPr>
                <w:sz w:val="18"/>
              </w:rPr>
              <w:t>current</w:t>
            </w:r>
            <w:r w:rsidRPr="002725D1">
              <w:rPr>
                <w:spacing w:val="-10"/>
                <w:sz w:val="18"/>
              </w:rPr>
              <w:t xml:space="preserve"> </w:t>
            </w:r>
            <w:r w:rsidRPr="002725D1">
              <w:rPr>
                <w:sz w:val="18"/>
              </w:rPr>
              <w:t>operational</w:t>
            </w:r>
            <w:r w:rsidRPr="002725D1">
              <w:rPr>
                <w:spacing w:val="-10"/>
                <w:sz w:val="18"/>
              </w:rPr>
              <w:t xml:space="preserve"> </w:t>
            </w:r>
            <w:r w:rsidRPr="002725D1">
              <w:rPr>
                <w:spacing w:val="-4"/>
                <w:sz w:val="18"/>
              </w:rPr>
              <w:t>plan</w:t>
            </w:r>
            <w:r w:rsidR="006C1C7D">
              <w:rPr>
                <w:spacing w:val="-4"/>
                <w:sz w:val="18"/>
              </w:rPr>
              <w:t>.</w:t>
            </w:r>
          </w:p>
        </w:tc>
      </w:tr>
      <w:tr w:rsidR="000B7E53" w14:paraId="55A0252D" w14:textId="77777777" w:rsidTr="302B22E3">
        <w:tblPrEx>
          <w:jc w:val="left"/>
        </w:tblPrEx>
        <w:trPr>
          <w:trHeight w:val="345"/>
        </w:trPr>
        <w:tc>
          <w:tcPr>
            <w:tcW w:w="1701" w:type="dxa"/>
          </w:tcPr>
          <w:p w14:paraId="479DFC8B" w14:textId="45C47217" w:rsidR="000B7E53" w:rsidRDefault="00590E81" w:rsidP="00B3469A">
            <w:pPr>
              <w:pStyle w:val="TableParagraph"/>
              <w:spacing w:line="259" w:lineRule="auto"/>
              <w:ind w:left="142" w:right="85"/>
              <w:jc w:val="center"/>
              <w:rPr>
                <w:b/>
                <w:sz w:val="18"/>
              </w:rPr>
            </w:pPr>
            <w:r>
              <w:rPr>
                <w:b/>
                <w:sz w:val="18"/>
              </w:rPr>
              <w:t>A</w:t>
            </w:r>
            <w:r w:rsidR="00664CB7">
              <w:rPr>
                <w:b/>
                <w:sz w:val="18"/>
              </w:rPr>
              <w:t>nnual</w:t>
            </w:r>
            <w:r w:rsidR="00664CB7">
              <w:rPr>
                <w:b/>
                <w:spacing w:val="-13"/>
                <w:sz w:val="18"/>
              </w:rPr>
              <w:t xml:space="preserve"> </w:t>
            </w:r>
            <w:r w:rsidR="00664CB7">
              <w:rPr>
                <w:b/>
                <w:sz w:val="18"/>
              </w:rPr>
              <w:t xml:space="preserve">return </w:t>
            </w:r>
            <w:r w:rsidR="00664CB7">
              <w:rPr>
                <w:b/>
                <w:spacing w:val="-2"/>
                <w:sz w:val="18"/>
              </w:rPr>
              <w:t>period</w:t>
            </w:r>
          </w:p>
        </w:tc>
        <w:tc>
          <w:tcPr>
            <w:tcW w:w="7792" w:type="dxa"/>
          </w:tcPr>
          <w:p w14:paraId="12EE28CE" w14:textId="77777777" w:rsidR="000B7E53" w:rsidRDefault="00664CB7" w:rsidP="00E76FE6">
            <w:pPr>
              <w:pStyle w:val="TableParagraph"/>
              <w:spacing w:line="259" w:lineRule="auto"/>
              <w:ind w:left="108" w:right="136"/>
              <w:rPr>
                <w:sz w:val="18"/>
              </w:rPr>
            </w:pPr>
            <w:r>
              <w:rPr>
                <w:sz w:val="18"/>
              </w:rPr>
              <w:t>means</w:t>
            </w:r>
            <w:r>
              <w:rPr>
                <w:spacing w:val="-5"/>
                <w:sz w:val="18"/>
              </w:rPr>
              <w:t xml:space="preserve"> </w:t>
            </w:r>
            <w:r>
              <w:rPr>
                <w:sz w:val="18"/>
              </w:rPr>
              <w:t>the</w:t>
            </w:r>
            <w:r>
              <w:rPr>
                <w:spacing w:val="-6"/>
                <w:sz w:val="18"/>
              </w:rPr>
              <w:t xml:space="preserve"> </w:t>
            </w:r>
            <w:r>
              <w:rPr>
                <w:sz w:val="18"/>
              </w:rPr>
              <w:t>most</w:t>
            </w:r>
            <w:r>
              <w:rPr>
                <w:spacing w:val="-7"/>
                <w:sz w:val="18"/>
              </w:rPr>
              <w:t xml:space="preserve"> </w:t>
            </w:r>
            <w:r>
              <w:rPr>
                <w:sz w:val="18"/>
              </w:rPr>
              <w:t>current</w:t>
            </w:r>
            <w:r>
              <w:rPr>
                <w:spacing w:val="-7"/>
                <w:sz w:val="18"/>
              </w:rPr>
              <w:t xml:space="preserve"> </w:t>
            </w:r>
            <w:r>
              <w:rPr>
                <w:sz w:val="18"/>
              </w:rPr>
              <w:t>12-month</w:t>
            </w:r>
            <w:r>
              <w:rPr>
                <w:spacing w:val="-6"/>
                <w:sz w:val="18"/>
              </w:rPr>
              <w:t xml:space="preserve"> </w:t>
            </w:r>
            <w:r>
              <w:rPr>
                <w:sz w:val="18"/>
              </w:rPr>
              <w:t>period</w:t>
            </w:r>
            <w:r>
              <w:rPr>
                <w:spacing w:val="-8"/>
                <w:sz w:val="18"/>
              </w:rPr>
              <w:t xml:space="preserve"> </w:t>
            </w:r>
            <w:r>
              <w:rPr>
                <w:sz w:val="18"/>
              </w:rPr>
              <w:t>between</w:t>
            </w:r>
            <w:r>
              <w:rPr>
                <w:spacing w:val="-6"/>
                <w:sz w:val="18"/>
              </w:rPr>
              <w:t xml:space="preserve"> </w:t>
            </w:r>
            <w:r>
              <w:rPr>
                <w:sz w:val="18"/>
              </w:rPr>
              <w:t>two</w:t>
            </w:r>
            <w:r>
              <w:rPr>
                <w:spacing w:val="-8"/>
                <w:sz w:val="18"/>
              </w:rPr>
              <w:t xml:space="preserve"> </w:t>
            </w:r>
            <w:r>
              <w:rPr>
                <w:sz w:val="18"/>
              </w:rPr>
              <w:t>anniversary</w:t>
            </w:r>
            <w:r>
              <w:rPr>
                <w:spacing w:val="-7"/>
                <w:sz w:val="18"/>
              </w:rPr>
              <w:t xml:space="preserve"> </w:t>
            </w:r>
            <w:r>
              <w:rPr>
                <w:spacing w:val="-2"/>
                <w:sz w:val="18"/>
              </w:rPr>
              <w:t>dates.</w:t>
            </w:r>
          </w:p>
        </w:tc>
      </w:tr>
      <w:tr w:rsidR="000B7E53" w14:paraId="6505ACB6" w14:textId="77777777" w:rsidTr="302B22E3">
        <w:tblPrEx>
          <w:jc w:val="left"/>
        </w:tblPrEx>
        <w:trPr>
          <w:trHeight w:val="170"/>
        </w:trPr>
        <w:tc>
          <w:tcPr>
            <w:tcW w:w="1701" w:type="dxa"/>
          </w:tcPr>
          <w:p w14:paraId="7BBF0DFB" w14:textId="3B83CD3F" w:rsidR="000B7E53" w:rsidRDefault="00590E81" w:rsidP="00B3469A">
            <w:pPr>
              <w:pStyle w:val="TableParagraph"/>
              <w:spacing w:before="1"/>
              <w:ind w:left="142" w:right="85"/>
              <w:jc w:val="center"/>
              <w:rPr>
                <w:b/>
                <w:sz w:val="18"/>
              </w:rPr>
            </w:pPr>
            <w:r>
              <w:rPr>
                <w:b/>
                <w:sz w:val="18"/>
              </w:rPr>
              <w:t>A</w:t>
            </w:r>
            <w:r w:rsidR="00664CB7">
              <w:rPr>
                <w:b/>
                <w:sz w:val="18"/>
              </w:rPr>
              <w:t>ppraisal</w:t>
            </w:r>
            <w:r w:rsidR="00664CB7">
              <w:rPr>
                <w:b/>
                <w:spacing w:val="-6"/>
                <w:sz w:val="18"/>
              </w:rPr>
              <w:t xml:space="preserve"> </w:t>
            </w:r>
            <w:r w:rsidR="00664CB7">
              <w:rPr>
                <w:b/>
                <w:spacing w:val="-4"/>
                <w:sz w:val="18"/>
              </w:rPr>
              <w:t>well</w:t>
            </w:r>
          </w:p>
        </w:tc>
        <w:tc>
          <w:tcPr>
            <w:tcW w:w="7792" w:type="dxa"/>
          </w:tcPr>
          <w:p w14:paraId="6B883FD5" w14:textId="77777777" w:rsidR="000B7E53" w:rsidRDefault="00664CB7" w:rsidP="00E76FE6">
            <w:pPr>
              <w:pStyle w:val="TableParagraph"/>
              <w:spacing w:line="259" w:lineRule="auto"/>
              <w:ind w:left="107" w:right="134"/>
              <w:rPr>
                <w:sz w:val="18"/>
              </w:rPr>
            </w:pPr>
            <w:r>
              <w:rPr>
                <w:sz w:val="18"/>
              </w:rPr>
              <w:t>means</w:t>
            </w:r>
            <w:r>
              <w:rPr>
                <w:spacing w:val="-1"/>
                <w:sz w:val="18"/>
              </w:rPr>
              <w:t xml:space="preserve"> </w:t>
            </w:r>
            <w:r>
              <w:rPr>
                <w:sz w:val="18"/>
              </w:rPr>
              <w:t>a</w:t>
            </w:r>
            <w:r>
              <w:rPr>
                <w:spacing w:val="-3"/>
                <w:sz w:val="18"/>
              </w:rPr>
              <w:t xml:space="preserve"> </w:t>
            </w:r>
            <w:r>
              <w:rPr>
                <w:sz w:val="18"/>
              </w:rPr>
              <w:t>petroleum</w:t>
            </w:r>
            <w:r>
              <w:rPr>
                <w:spacing w:val="-1"/>
                <w:sz w:val="18"/>
              </w:rPr>
              <w:t xml:space="preserve"> </w:t>
            </w:r>
            <w:r>
              <w:rPr>
                <w:sz w:val="18"/>
              </w:rPr>
              <w:t>well</w:t>
            </w:r>
            <w:r>
              <w:rPr>
                <w:spacing w:val="-2"/>
                <w:sz w:val="18"/>
              </w:rPr>
              <w:t xml:space="preserve"> </w:t>
            </w:r>
            <w:r>
              <w:rPr>
                <w:sz w:val="18"/>
              </w:rPr>
              <w:t>to</w:t>
            </w:r>
            <w:r>
              <w:rPr>
                <w:spacing w:val="-2"/>
                <w:sz w:val="18"/>
              </w:rPr>
              <w:t xml:space="preserve"> </w:t>
            </w:r>
            <w:r>
              <w:rPr>
                <w:sz w:val="18"/>
              </w:rPr>
              <w:t>test</w:t>
            </w:r>
            <w:r>
              <w:rPr>
                <w:spacing w:val="-4"/>
                <w:sz w:val="18"/>
              </w:rPr>
              <w:t xml:space="preserve"> </w:t>
            </w:r>
            <w:r>
              <w:rPr>
                <w:sz w:val="18"/>
              </w:rPr>
              <w:t>the</w:t>
            </w:r>
            <w:r>
              <w:rPr>
                <w:spacing w:val="-2"/>
                <w:sz w:val="18"/>
              </w:rPr>
              <w:t xml:space="preserve"> </w:t>
            </w:r>
            <w:r>
              <w:rPr>
                <w:sz w:val="18"/>
              </w:rPr>
              <w:t>potential</w:t>
            </w:r>
            <w:r>
              <w:rPr>
                <w:spacing w:val="-4"/>
                <w:sz w:val="18"/>
              </w:rPr>
              <w:t xml:space="preserve"> </w:t>
            </w:r>
            <w:r>
              <w:rPr>
                <w:sz w:val="18"/>
              </w:rPr>
              <w:t>of</w:t>
            </w:r>
            <w:r>
              <w:rPr>
                <w:spacing w:val="-4"/>
                <w:sz w:val="18"/>
              </w:rPr>
              <w:t xml:space="preserve"> </w:t>
            </w:r>
            <w:r>
              <w:rPr>
                <w:sz w:val="18"/>
              </w:rPr>
              <w:t>one</w:t>
            </w:r>
            <w:r>
              <w:rPr>
                <w:spacing w:val="-2"/>
                <w:sz w:val="18"/>
              </w:rPr>
              <w:t xml:space="preserve"> </w:t>
            </w:r>
            <w:r>
              <w:rPr>
                <w:sz w:val="18"/>
              </w:rPr>
              <w:t>(1)</w:t>
            </w:r>
            <w:r>
              <w:rPr>
                <w:spacing w:val="-3"/>
                <w:sz w:val="18"/>
              </w:rPr>
              <w:t xml:space="preserve"> </w:t>
            </w:r>
            <w:r>
              <w:rPr>
                <w:sz w:val="18"/>
              </w:rPr>
              <w:t>or</w:t>
            </w:r>
            <w:r>
              <w:rPr>
                <w:spacing w:val="-5"/>
                <w:sz w:val="18"/>
              </w:rPr>
              <w:t xml:space="preserve"> </w:t>
            </w:r>
            <w:r>
              <w:rPr>
                <w:sz w:val="18"/>
              </w:rPr>
              <w:t>more</w:t>
            </w:r>
            <w:r>
              <w:rPr>
                <w:spacing w:val="-3"/>
                <w:sz w:val="18"/>
              </w:rPr>
              <w:t xml:space="preserve"> </w:t>
            </w:r>
            <w:r>
              <w:rPr>
                <w:sz w:val="18"/>
              </w:rPr>
              <w:t>natural</w:t>
            </w:r>
            <w:r>
              <w:rPr>
                <w:spacing w:val="-5"/>
                <w:sz w:val="18"/>
              </w:rPr>
              <w:t xml:space="preserve"> </w:t>
            </w:r>
            <w:r>
              <w:rPr>
                <w:sz w:val="18"/>
              </w:rPr>
              <w:t>underground</w:t>
            </w:r>
            <w:r>
              <w:rPr>
                <w:spacing w:val="-3"/>
                <w:sz w:val="18"/>
              </w:rPr>
              <w:t xml:space="preserve"> </w:t>
            </w:r>
            <w:r>
              <w:rPr>
                <w:sz w:val="18"/>
              </w:rPr>
              <w:t>reservoirs</w:t>
            </w:r>
            <w:r>
              <w:rPr>
                <w:spacing w:val="-2"/>
                <w:sz w:val="18"/>
              </w:rPr>
              <w:t xml:space="preserve"> </w:t>
            </w:r>
            <w:r>
              <w:rPr>
                <w:sz w:val="18"/>
              </w:rPr>
              <w:t>for producing</w:t>
            </w:r>
            <w:r>
              <w:rPr>
                <w:spacing w:val="-5"/>
                <w:sz w:val="18"/>
              </w:rPr>
              <w:t xml:space="preserve"> </w:t>
            </w:r>
            <w:r>
              <w:rPr>
                <w:sz w:val="18"/>
              </w:rPr>
              <w:t>or</w:t>
            </w:r>
            <w:r>
              <w:rPr>
                <w:spacing w:val="-6"/>
                <w:sz w:val="18"/>
              </w:rPr>
              <w:t xml:space="preserve"> </w:t>
            </w:r>
            <w:r>
              <w:rPr>
                <w:sz w:val="18"/>
              </w:rPr>
              <w:t>storing</w:t>
            </w:r>
            <w:r>
              <w:rPr>
                <w:spacing w:val="-6"/>
                <w:sz w:val="18"/>
              </w:rPr>
              <w:t xml:space="preserve"> </w:t>
            </w:r>
            <w:r>
              <w:rPr>
                <w:sz w:val="18"/>
              </w:rPr>
              <w:t>petroleum.</w:t>
            </w:r>
            <w:r>
              <w:rPr>
                <w:spacing w:val="-4"/>
                <w:sz w:val="18"/>
              </w:rPr>
              <w:t xml:space="preserve"> </w:t>
            </w:r>
            <w:r>
              <w:rPr>
                <w:sz w:val="18"/>
              </w:rPr>
              <w:t>For</w:t>
            </w:r>
            <w:r>
              <w:rPr>
                <w:spacing w:val="-4"/>
                <w:sz w:val="18"/>
              </w:rPr>
              <w:t xml:space="preserve"> </w:t>
            </w:r>
            <w:r>
              <w:rPr>
                <w:sz w:val="18"/>
              </w:rPr>
              <w:t>clarity,</w:t>
            </w:r>
            <w:r>
              <w:rPr>
                <w:spacing w:val="-5"/>
                <w:sz w:val="18"/>
              </w:rPr>
              <w:t xml:space="preserve"> </w:t>
            </w:r>
            <w:r>
              <w:rPr>
                <w:sz w:val="18"/>
              </w:rPr>
              <w:t>an</w:t>
            </w:r>
            <w:r>
              <w:rPr>
                <w:spacing w:val="-4"/>
                <w:sz w:val="18"/>
              </w:rPr>
              <w:t xml:space="preserve"> </w:t>
            </w:r>
            <w:r>
              <w:rPr>
                <w:sz w:val="18"/>
              </w:rPr>
              <w:t>appraisal</w:t>
            </w:r>
            <w:r>
              <w:rPr>
                <w:spacing w:val="-4"/>
                <w:sz w:val="18"/>
              </w:rPr>
              <w:t xml:space="preserve"> </w:t>
            </w:r>
            <w:r>
              <w:rPr>
                <w:sz w:val="18"/>
              </w:rPr>
              <w:t>well</w:t>
            </w:r>
            <w:r>
              <w:rPr>
                <w:spacing w:val="-5"/>
                <w:sz w:val="18"/>
              </w:rPr>
              <w:t xml:space="preserve"> </w:t>
            </w:r>
            <w:r>
              <w:rPr>
                <w:sz w:val="18"/>
              </w:rPr>
              <w:t>does</w:t>
            </w:r>
            <w:r>
              <w:rPr>
                <w:spacing w:val="-6"/>
                <w:sz w:val="18"/>
              </w:rPr>
              <w:t xml:space="preserve"> </w:t>
            </w:r>
            <w:r>
              <w:rPr>
                <w:sz w:val="18"/>
              </w:rPr>
              <w:t>not</w:t>
            </w:r>
            <w:r>
              <w:rPr>
                <w:spacing w:val="-6"/>
                <w:sz w:val="18"/>
              </w:rPr>
              <w:t xml:space="preserve"> </w:t>
            </w:r>
            <w:r>
              <w:rPr>
                <w:sz w:val="18"/>
              </w:rPr>
              <w:t>include</w:t>
            </w:r>
            <w:r>
              <w:rPr>
                <w:spacing w:val="-3"/>
                <w:sz w:val="18"/>
              </w:rPr>
              <w:t xml:space="preserve"> </w:t>
            </w:r>
            <w:r>
              <w:rPr>
                <w:sz w:val="18"/>
              </w:rPr>
              <w:t>an</w:t>
            </w:r>
            <w:r>
              <w:rPr>
                <w:spacing w:val="-6"/>
                <w:sz w:val="18"/>
              </w:rPr>
              <w:t xml:space="preserve"> </w:t>
            </w:r>
            <w:r>
              <w:rPr>
                <w:sz w:val="18"/>
              </w:rPr>
              <w:t>exploration</w:t>
            </w:r>
            <w:r>
              <w:rPr>
                <w:spacing w:val="-4"/>
                <w:sz w:val="18"/>
              </w:rPr>
              <w:t xml:space="preserve"> </w:t>
            </w:r>
            <w:r>
              <w:rPr>
                <w:spacing w:val="-2"/>
                <w:sz w:val="18"/>
              </w:rPr>
              <w:t>well.</w:t>
            </w:r>
          </w:p>
        </w:tc>
      </w:tr>
      <w:tr w:rsidR="000B7E53" w14:paraId="3A0B8A58" w14:textId="77777777" w:rsidTr="302B22E3">
        <w:tblPrEx>
          <w:jc w:val="left"/>
        </w:tblPrEx>
        <w:trPr>
          <w:trHeight w:val="736"/>
        </w:trPr>
        <w:tc>
          <w:tcPr>
            <w:tcW w:w="1701" w:type="dxa"/>
          </w:tcPr>
          <w:p w14:paraId="17CA569B" w14:textId="3C99CDAD" w:rsidR="000B7E53" w:rsidRDefault="00590E81" w:rsidP="00B3469A">
            <w:pPr>
              <w:pStyle w:val="TableParagraph"/>
              <w:spacing w:before="1"/>
              <w:ind w:left="142" w:right="85"/>
              <w:jc w:val="center"/>
              <w:rPr>
                <w:b/>
                <w:sz w:val="18"/>
              </w:rPr>
            </w:pPr>
            <w:r>
              <w:rPr>
                <w:b/>
                <w:spacing w:val="-2"/>
                <w:sz w:val="18"/>
              </w:rPr>
              <w:t>A</w:t>
            </w:r>
            <w:r w:rsidR="00CB7D05">
              <w:rPr>
                <w:b/>
                <w:spacing w:val="-2"/>
                <w:sz w:val="18"/>
              </w:rPr>
              <w:t xml:space="preserve">ppropriately </w:t>
            </w:r>
            <w:r w:rsidR="00CB7D05">
              <w:rPr>
                <w:b/>
                <w:sz w:val="18"/>
              </w:rPr>
              <w:t>qualified</w:t>
            </w:r>
            <w:r w:rsidR="00CB7D05">
              <w:rPr>
                <w:b/>
                <w:spacing w:val="-4"/>
                <w:sz w:val="18"/>
              </w:rPr>
              <w:t xml:space="preserve"> </w:t>
            </w:r>
            <w:r w:rsidR="00CB7D05">
              <w:rPr>
                <w:b/>
                <w:spacing w:val="-2"/>
                <w:sz w:val="18"/>
              </w:rPr>
              <w:t>person</w:t>
            </w:r>
            <w:r w:rsidR="00CB7D05">
              <w:rPr>
                <w:b/>
                <w:sz w:val="18"/>
              </w:rPr>
              <w:t>/</w:t>
            </w:r>
            <w:r w:rsidR="00CB7D05">
              <w:rPr>
                <w:b/>
                <w:spacing w:val="-2"/>
                <w:sz w:val="18"/>
              </w:rPr>
              <w:t>suitably qualified person</w:t>
            </w:r>
          </w:p>
        </w:tc>
        <w:tc>
          <w:tcPr>
            <w:tcW w:w="7792" w:type="dxa"/>
          </w:tcPr>
          <w:p w14:paraId="00D65871" w14:textId="4C98BD5B" w:rsidR="000B7E53" w:rsidRDefault="00664CB7" w:rsidP="00E76FE6">
            <w:pPr>
              <w:pStyle w:val="TableParagraph"/>
              <w:spacing w:line="256" w:lineRule="auto"/>
              <w:ind w:left="107" w:right="134"/>
              <w:rPr>
                <w:sz w:val="18"/>
              </w:rPr>
            </w:pPr>
            <w:r>
              <w:rPr>
                <w:sz w:val="18"/>
              </w:rPr>
              <w:t>means</w:t>
            </w:r>
            <w:r>
              <w:rPr>
                <w:spacing w:val="-3"/>
                <w:sz w:val="18"/>
              </w:rPr>
              <w:t xml:space="preserve"> </w:t>
            </w:r>
            <w:r>
              <w:rPr>
                <w:sz w:val="18"/>
              </w:rPr>
              <w:t>a</w:t>
            </w:r>
            <w:r>
              <w:rPr>
                <w:spacing w:val="-5"/>
                <w:sz w:val="18"/>
              </w:rPr>
              <w:t xml:space="preserve"> </w:t>
            </w:r>
            <w:r>
              <w:rPr>
                <w:sz w:val="18"/>
              </w:rPr>
              <w:t>person</w:t>
            </w:r>
            <w:r>
              <w:rPr>
                <w:spacing w:val="-3"/>
                <w:sz w:val="18"/>
              </w:rPr>
              <w:t xml:space="preserve"> </w:t>
            </w:r>
            <w:r>
              <w:rPr>
                <w:sz w:val="18"/>
              </w:rPr>
              <w:t>who</w:t>
            </w:r>
            <w:r>
              <w:rPr>
                <w:spacing w:val="-3"/>
                <w:sz w:val="18"/>
              </w:rPr>
              <w:t xml:space="preserve"> </w:t>
            </w:r>
            <w:r>
              <w:rPr>
                <w:sz w:val="18"/>
              </w:rPr>
              <w:t>has</w:t>
            </w:r>
            <w:r>
              <w:rPr>
                <w:spacing w:val="-3"/>
                <w:sz w:val="18"/>
              </w:rPr>
              <w:t xml:space="preserve"> </w:t>
            </w:r>
            <w:r>
              <w:rPr>
                <w:sz w:val="18"/>
              </w:rPr>
              <w:t>professional</w:t>
            </w:r>
            <w:r>
              <w:rPr>
                <w:spacing w:val="-3"/>
                <w:sz w:val="18"/>
              </w:rPr>
              <w:t xml:space="preserve"> </w:t>
            </w:r>
            <w:r>
              <w:rPr>
                <w:sz w:val="18"/>
              </w:rPr>
              <w:t>qualifications,</w:t>
            </w:r>
            <w:r>
              <w:rPr>
                <w:spacing w:val="-3"/>
                <w:sz w:val="18"/>
              </w:rPr>
              <w:t xml:space="preserve"> </w:t>
            </w:r>
            <w:r>
              <w:rPr>
                <w:sz w:val="18"/>
              </w:rPr>
              <w:t>training</w:t>
            </w:r>
            <w:r>
              <w:rPr>
                <w:spacing w:val="-5"/>
                <w:sz w:val="18"/>
              </w:rPr>
              <w:t xml:space="preserve"> </w:t>
            </w:r>
            <w:r>
              <w:rPr>
                <w:sz w:val="18"/>
              </w:rPr>
              <w:t>or</w:t>
            </w:r>
            <w:r>
              <w:rPr>
                <w:spacing w:val="-3"/>
                <w:sz w:val="18"/>
              </w:rPr>
              <w:t xml:space="preserve"> </w:t>
            </w:r>
            <w:r>
              <w:rPr>
                <w:sz w:val="18"/>
              </w:rPr>
              <w:t>skills</w:t>
            </w:r>
            <w:r>
              <w:rPr>
                <w:spacing w:val="-4"/>
                <w:sz w:val="18"/>
              </w:rPr>
              <w:t xml:space="preserve"> </w:t>
            </w:r>
            <w:r>
              <w:rPr>
                <w:sz w:val="18"/>
              </w:rPr>
              <w:t>or</w:t>
            </w:r>
            <w:r>
              <w:rPr>
                <w:spacing w:val="-3"/>
                <w:sz w:val="18"/>
              </w:rPr>
              <w:t xml:space="preserve"> </w:t>
            </w:r>
            <w:r>
              <w:rPr>
                <w:sz w:val="18"/>
              </w:rPr>
              <w:t>experience</w:t>
            </w:r>
            <w:r>
              <w:rPr>
                <w:spacing w:val="-3"/>
                <w:sz w:val="18"/>
              </w:rPr>
              <w:t xml:space="preserve"> </w:t>
            </w:r>
            <w:r>
              <w:rPr>
                <w:sz w:val="18"/>
              </w:rPr>
              <w:t>relevant</w:t>
            </w:r>
            <w:r>
              <w:rPr>
                <w:spacing w:val="-3"/>
                <w:sz w:val="18"/>
              </w:rPr>
              <w:t xml:space="preserve"> </w:t>
            </w:r>
            <w:r>
              <w:rPr>
                <w:sz w:val="18"/>
              </w:rPr>
              <w:t>to</w:t>
            </w:r>
            <w:r>
              <w:rPr>
                <w:spacing w:val="-3"/>
                <w:sz w:val="18"/>
              </w:rPr>
              <w:t xml:space="preserve"> </w:t>
            </w:r>
            <w:r>
              <w:rPr>
                <w:sz w:val="18"/>
              </w:rPr>
              <w:t xml:space="preserve">the nominated subject matters and can give authoritative assessment, </w:t>
            </w:r>
            <w:r w:rsidR="005C32C2">
              <w:rPr>
                <w:sz w:val="18"/>
              </w:rPr>
              <w:t>advice,</w:t>
            </w:r>
            <w:r>
              <w:rPr>
                <w:sz w:val="18"/>
              </w:rPr>
              <w:t xml:space="preserve"> and analysis about performance relevant to the subject matters using relevant protocols, standards, </w:t>
            </w:r>
            <w:r w:rsidR="00E76FE6">
              <w:rPr>
                <w:sz w:val="18"/>
              </w:rPr>
              <w:t>methods,</w:t>
            </w:r>
            <w:r>
              <w:rPr>
                <w:sz w:val="18"/>
              </w:rPr>
              <w:t xml:space="preserve"> or </w:t>
            </w:r>
            <w:r>
              <w:rPr>
                <w:spacing w:val="-2"/>
                <w:sz w:val="18"/>
              </w:rPr>
              <w:t>literature.</w:t>
            </w:r>
          </w:p>
        </w:tc>
      </w:tr>
      <w:tr w:rsidR="000B7E53" w14:paraId="38E18BCD" w14:textId="77777777" w:rsidTr="302B22E3">
        <w:tblPrEx>
          <w:jc w:val="left"/>
        </w:tblPrEx>
        <w:trPr>
          <w:trHeight w:val="12422"/>
        </w:trPr>
        <w:tc>
          <w:tcPr>
            <w:tcW w:w="1701" w:type="dxa"/>
          </w:tcPr>
          <w:p w14:paraId="5C563EF3" w14:textId="4ADC35B7" w:rsidR="000B7E53" w:rsidRDefault="00590E81" w:rsidP="00B3469A">
            <w:pPr>
              <w:pStyle w:val="TableParagraph"/>
              <w:spacing w:before="1" w:line="259" w:lineRule="auto"/>
              <w:ind w:left="142" w:right="85"/>
              <w:jc w:val="center"/>
              <w:rPr>
                <w:b/>
                <w:sz w:val="18"/>
              </w:rPr>
            </w:pPr>
            <w:r>
              <w:rPr>
                <w:b/>
                <w:spacing w:val="-2"/>
                <w:sz w:val="18"/>
              </w:rPr>
              <w:t>A</w:t>
            </w:r>
            <w:r w:rsidR="00664CB7">
              <w:rPr>
                <w:b/>
                <w:spacing w:val="-2"/>
                <w:sz w:val="18"/>
              </w:rPr>
              <w:t>pproved quality</w:t>
            </w:r>
            <w:r w:rsidR="002725D1">
              <w:rPr>
                <w:b/>
                <w:spacing w:val="-2"/>
                <w:sz w:val="18"/>
              </w:rPr>
              <w:t xml:space="preserve"> </w:t>
            </w:r>
            <w:r w:rsidR="00664CB7">
              <w:rPr>
                <w:b/>
                <w:spacing w:val="-2"/>
                <w:sz w:val="18"/>
              </w:rPr>
              <w:t>criteria</w:t>
            </w:r>
          </w:p>
        </w:tc>
        <w:tc>
          <w:tcPr>
            <w:tcW w:w="7792" w:type="dxa"/>
          </w:tcPr>
          <w:p w14:paraId="73B9D8A6" w14:textId="77777777" w:rsidR="000B7E53" w:rsidRDefault="00664CB7" w:rsidP="00E76FE6">
            <w:pPr>
              <w:pStyle w:val="TableParagraph"/>
              <w:spacing w:before="1" w:line="259" w:lineRule="auto"/>
              <w:ind w:left="107" w:right="134"/>
              <w:rPr>
                <w:sz w:val="18"/>
              </w:rPr>
            </w:pPr>
            <w:r>
              <w:rPr>
                <w:sz w:val="18"/>
              </w:rPr>
              <w:t>for</w:t>
            </w:r>
            <w:r>
              <w:rPr>
                <w:spacing w:val="-3"/>
                <w:sz w:val="18"/>
              </w:rPr>
              <w:t xml:space="preserve"> </w:t>
            </w:r>
            <w:r>
              <w:rPr>
                <w:sz w:val="18"/>
              </w:rPr>
              <w:t>the</w:t>
            </w:r>
            <w:r>
              <w:rPr>
                <w:spacing w:val="-5"/>
                <w:sz w:val="18"/>
              </w:rPr>
              <w:t xml:space="preserve"> </w:t>
            </w:r>
            <w:r>
              <w:rPr>
                <w:sz w:val="18"/>
              </w:rPr>
              <w:t>purposes</w:t>
            </w:r>
            <w:r>
              <w:rPr>
                <w:spacing w:val="-2"/>
                <w:sz w:val="18"/>
              </w:rPr>
              <w:t xml:space="preserve"> </w:t>
            </w:r>
            <w:r>
              <w:rPr>
                <w:sz w:val="18"/>
              </w:rPr>
              <w:t>of</w:t>
            </w:r>
            <w:r>
              <w:rPr>
                <w:spacing w:val="-3"/>
                <w:sz w:val="18"/>
              </w:rPr>
              <w:t xml:space="preserve"> </w:t>
            </w:r>
            <w:r>
              <w:rPr>
                <w:sz w:val="18"/>
              </w:rPr>
              <w:t>residual</w:t>
            </w:r>
            <w:r>
              <w:rPr>
                <w:spacing w:val="-5"/>
                <w:sz w:val="18"/>
              </w:rPr>
              <w:t xml:space="preserve"> </w:t>
            </w:r>
            <w:r>
              <w:rPr>
                <w:sz w:val="18"/>
              </w:rPr>
              <w:t>drilling</w:t>
            </w:r>
            <w:r>
              <w:rPr>
                <w:spacing w:val="-3"/>
                <w:sz w:val="18"/>
              </w:rPr>
              <w:t xml:space="preserve"> </w:t>
            </w:r>
            <w:r>
              <w:rPr>
                <w:sz w:val="18"/>
              </w:rPr>
              <w:t>materials,</w:t>
            </w:r>
            <w:r>
              <w:rPr>
                <w:spacing w:val="-3"/>
                <w:sz w:val="18"/>
              </w:rPr>
              <w:t xml:space="preserve"> </w:t>
            </w:r>
            <w:r>
              <w:rPr>
                <w:sz w:val="18"/>
              </w:rPr>
              <w:t>means</w:t>
            </w:r>
            <w:r>
              <w:rPr>
                <w:spacing w:val="-2"/>
                <w:sz w:val="18"/>
              </w:rPr>
              <w:t xml:space="preserve"> </w:t>
            </w:r>
            <w:r>
              <w:rPr>
                <w:sz w:val="18"/>
              </w:rPr>
              <w:t>the</w:t>
            </w:r>
            <w:r>
              <w:rPr>
                <w:spacing w:val="-3"/>
                <w:sz w:val="18"/>
              </w:rPr>
              <w:t xml:space="preserve"> </w:t>
            </w:r>
            <w:r>
              <w:rPr>
                <w:sz w:val="18"/>
              </w:rPr>
              <w:t>residual</w:t>
            </w:r>
            <w:r>
              <w:rPr>
                <w:spacing w:val="-5"/>
                <w:sz w:val="18"/>
              </w:rPr>
              <w:t xml:space="preserve"> </w:t>
            </w:r>
            <w:r>
              <w:rPr>
                <w:sz w:val="18"/>
              </w:rPr>
              <w:t>drilling</w:t>
            </w:r>
            <w:r>
              <w:rPr>
                <w:spacing w:val="-3"/>
                <w:sz w:val="18"/>
              </w:rPr>
              <w:t xml:space="preserve"> </w:t>
            </w:r>
            <w:r>
              <w:rPr>
                <w:sz w:val="18"/>
              </w:rPr>
              <w:t>material</w:t>
            </w:r>
            <w:r>
              <w:rPr>
                <w:spacing w:val="-5"/>
                <w:sz w:val="18"/>
              </w:rPr>
              <w:t xml:space="preserve"> </w:t>
            </w:r>
            <w:r>
              <w:rPr>
                <w:sz w:val="18"/>
              </w:rPr>
              <w:t>meet</w:t>
            </w:r>
            <w:r>
              <w:rPr>
                <w:spacing w:val="-5"/>
                <w:sz w:val="18"/>
              </w:rPr>
              <w:t xml:space="preserve"> </w:t>
            </w:r>
            <w:r>
              <w:rPr>
                <w:sz w:val="18"/>
              </w:rPr>
              <w:t>the following quality standards:</w:t>
            </w:r>
          </w:p>
          <w:p w14:paraId="3BB9597B" w14:textId="67BF9546" w:rsidR="000B7E53" w:rsidRDefault="00664CB7" w:rsidP="004B7E15">
            <w:pPr>
              <w:pStyle w:val="TableParagraph"/>
              <w:spacing w:before="155"/>
              <w:ind w:left="107" w:right="134"/>
              <w:rPr>
                <w:spacing w:val="-2"/>
                <w:sz w:val="18"/>
              </w:rPr>
            </w:pPr>
            <w:r>
              <w:rPr>
                <w:sz w:val="18"/>
                <w:u w:val="single"/>
              </w:rPr>
              <w:t>Part A</w:t>
            </w:r>
            <w:r>
              <w:rPr>
                <w:sz w:val="18"/>
              </w:rPr>
              <w:t xml:space="preserve"> In</w:t>
            </w:r>
            <w:r>
              <w:rPr>
                <w:spacing w:val="-2"/>
                <w:sz w:val="18"/>
              </w:rPr>
              <w:t xml:space="preserve"> </w:t>
            </w:r>
            <w:r>
              <w:rPr>
                <w:sz w:val="18"/>
              </w:rPr>
              <w:t>all</w:t>
            </w:r>
            <w:r>
              <w:rPr>
                <w:spacing w:val="-2"/>
                <w:sz w:val="18"/>
              </w:rPr>
              <w:t xml:space="preserve"> cases:</w:t>
            </w:r>
          </w:p>
          <w:tbl>
            <w:tblPr>
              <w:tblStyle w:val="TableGrid"/>
              <w:tblW w:w="4252" w:type="dxa"/>
              <w:jc w:val="center"/>
              <w:tblLayout w:type="fixed"/>
              <w:tblLook w:val="04A0" w:firstRow="1" w:lastRow="0" w:firstColumn="1" w:lastColumn="0" w:noHBand="0" w:noVBand="1"/>
            </w:tblPr>
            <w:tblGrid>
              <w:gridCol w:w="2142"/>
              <w:gridCol w:w="2110"/>
            </w:tblGrid>
            <w:tr w:rsidR="009E08D7" w:rsidRPr="004A2E29" w14:paraId="60C60A6B" w14:textId="77777777" w:rsidTr="002725D1">
              <w:trPr>
                <w:trHeight w:val="494"/>
                <w:jc w:val="center"/>
              </w:trPr>
              <w:tc>
                <w:tcPr>
                  <w:tcW w:w="2142" w:type="dxa"/>
                  <w:shd w:val="clear" w:color="auto" w:fill="D9D9D9" w:themeFill="background1" w:themeFillShade="D9"/>
                  <w:vAlign w:val="center"/>
                </w:tcPr>
                <w:p w14:paraId="0D6D7EA3" w14:textId="7C288387" w:rsidR="009E08D7" w:rsidRPr="004A2E29" w:rsidRDefault="009E08D7" w:rsidP="002F7A0A">
                  <w:pPr>
                    <w:pStyle w:val="TableParagraph"/>
                    <w:jc w:val="center"/>
                    <w:rPr>
                      <w:sz w:val="18"/>
                      <w:szCs w:val="18"/>
                    </w:rPr>
                  </w:pPr>
                  <w:r w:rsidRPr="004A2E29">
                    <w:rPr>
                      <w:b/>
                      <w:spacing w:val="-2"/>
                      <w:sz w:val="18"/>
                      <w:szCs w:val="18"/>
                    </w:rPr>
                    <w:t>Parameter</w:t>
                  </w:r>
                </w:p>
              </w:tc>
              <w:tc>
                <w:tcPr>
                  <w:tcW w:w="2110" w:type="dxa"/>
                  <w:shd w:val="clear" w:color="auto" w:fill="D9D9D9" w:themeFill="background1" w:themeFillShade="D9"/>
                  <w:vAlign w:val="center"/>
                </w:tcPr>
                <w:p w14:paraId="3C9FFD52" w14:textId="12DE8207" w:rsidR="009E08D7" w:rsidRPr="004A2E29" w:rsidRDefault="009E08D7" w:rsidP="002F7A0A">
                  <w:pPr>
                    <w:pStyle w:val="TableParagraph"/>
                    <w:jc w:val="center"/>
                    <w:rPr>
                      <w:sz w:val="18"/>
                      <w:szCs w:val="18"/>
                    </w:rPr>
                  </w:pPr>
                  <w:r w:rsidRPr="004A2E29">
                    <w:rPr>
                      <w:b/>
                      <w:sz w:val="18"/>
                      <w:szCs w:val="18"/>
                    </w:rPr>
                    <w:t xml:space="preserve">Maximum </w:t>
                  </w:r>
                  <w:r w:rsidRPr="004A2E29">
                    <w:rPr>
                      <w:b/>
                      <w:spacing w:val="-2"/>
                      <w:sz w:val="18"/>
                      <w:szCs w:val="18"/>
                    </w:rPr>
                    <w:t>concentration</w:t>
                  </w:r>
                </w:p>
              </w:tc>
            </w:tr>
            <w:tr w:rsidR="009E08D7" w:rsidRPr="004A2E29" w14:paraId="102DCFD2" w14:textId="77777777" w:rsidTr="002725D1">
              <w:trPr>
                <w:trHeight w:val="420"/>
                <w:jc w:val="center"/>
              </w:trPr>
              <w:tc>
                <w:tcPr>
                  <w:tcW w:w="2142" w:type="dxa"/>
                  <w:vAlign w:val="center"/>
                </w:tcPr>
                <w:p w14:paraId="288A81F1" w14:textId="55EF584B" w:rsidR="009E08D7" w:rsidRPr="004A2E29" w:rsidRDefault="009E08D7" w:rsidP="002F7A0A">
                  <w:pPr>
                    <w:pStyle w:val="TableParagraph"/>
                    <w:jc w:val="center"/>
                    <w:rPr>
                      <w:sz w:val="18"/>
                      <w:szCs w:val="18"/>
                    </w:rPr>
                  </w:pPr>
                  <w:r w:rsidRPr="004A2E29">
                    <w:rPr>
                      <w:spacing w:val="-5"/>
                      <w:sz w:val="18"/>
                      <w:szCs w:val="18"/>
                    </w:rPr>
                    <w:t>pH</w:t>
                  </w:r>
                </w:p>
              </w:tc>
              <w:tc>
                <w:tcPr>
                  <w:tcW w:w="2110" w:type="dxa"/>
                  <w:vAlign w:val="center"/>
                </w:tcPr>
                <w:p w14:paraId="64A7B092" w14:textId="23E3EC9E" w:rsidR="009E08D7" w:rsidRPr="004A2E29" w:rsidRDefault="009E08D7" w:rsidP="002F7A0A">
                  <w:pPr>
                    <w:pStyle w:val="TableParagraph"/>
                    <w:jc w:val="center"/>
                    <w:rPr>
                      <w:sz w:val="18"/>
                      <w:szCs w:val="18"/>
                    </w:rPr>
                  </w:pPr>
                  <w:r w:rsidRPr="004A2E29">
                    <w:rPr>
                      <w:sz w:val="18"/>
                      <w:szCs w:val="18"/>
                    </w:rPr>
                    <w:t>6- 10.5 (range)</w:t>
                  </w:r>
                </w:p>
              </w:tc>
            </w:tr>
            <w:tr w:rsidR="009E08D7" w:rsidRPr="004A2E29" w14:paraId="11FACDF6" w14:textId="77777777" w:rsidTr="002725D1">
              <w:trPr>
                <w:trHeight w:val="554"/>
                <w:jc w:val="center"/>
              </w:trPr>
              <w:tc>
                <w:tcPr>
                  <w:tcW w:w="2142" w:type="dxa"/>
                  <w:vAlign w:val="center"/>
                </w:tcPr>
                <w:p w14:paraId="488A6BA7" w14:textId="77F93880" w:rsidR="009E08D7" w:rsidRPr="004A2E29" w:rsidRDefault="009E08D7" w:rsidP="002F7A0A">
                  <w:pPr>
                    <w:pStyle w:val="TableParagraph"/>
                    <w:jc w:val="center"/>
                    <w:rPr>
                      <w:sz w:val="18"/>
                      <w:szCs w:val="18"/>
                    </w:rPr>
                  </w:pPr>
                  <w:r w:rsidRPr="004A2E29">
                    <w:rPr>
                      <w:sz w:val="18"/>
                      <w:szCs w:val="18"/>
                    </w:rPr>
                    <w:t>Electrical Conductivity</w:t>
                  </w:r>
                </w:p>
              </w:tc>
              <w:tc>
                <w:tcPr>
                  <w:tcW w:w="2110" w:type="dxa"/>
                  <w:vAlign w:val="center"/>
                </w:tcPr>
                <w:p w14:paraId="0150C0A3" w14:textId="365A1613" w:rsidR="009E08D7" w:rsidRPr="004A2E29" w:rsidRDefault="009E08D7" w:rsidP="002F7A0A">
                  <w:pPr>
                    <w:pStyle w:val="TableParagraph"/>
                    <w:jc w:val="center"/>
                    <w:rPr>
                      <w:sz w:val="18"/>
                      <w:szCs w:val="18"/>
                    </w:rPr>
                  </w:pPr>
                  <w:r w:rsidRPr="004A2E29">
                    <w:rPr>
                      <w:sz w:val="18"/>
                      <w:szCs w:val="18"/>
                    </w:rPr>
                    <w:t>20 dS/m (20,000 µS/cm)</w:t>
                  </w:r>
                </w:p>
              </w:tc>
            </w:tr>
            <w:tr w:rsidR="009E08D7" w:rsidRPr="004A2E29" w14:paraId="76B3D08C" w14:textId="77777777" w:rsidTr="002725D1">
              <w:trPr>
                <w:trHeight w:val="419"/>
                <w:jc w:val="center"/>
              </w:trPr>
              <w:tc>
                <w:tcPr>
                  <w:tcW w:w="2142" w:type="dxa"/>
                  <w:vAlign w:val="center"/>
                </w:tcPr>
                <w:p w14:paraId="5DBC184E" w14:textId="10D1C8A6" w:rsidR="009E08D7" w:rsidRPr="004A2E29" w:rsidRDefault="009E08D7" w:rsidP="002F7A0A">
                  <w:pPr>
                    <w:pStyle w:val="TableParagraph"/>
                    <w:jc w:val="center"/>
                    <w:rPr>
                      <w:sz w:val="18"/>
                      <w:szCs w:val="18"/>
                    </w:rPr>
                  </w:pPr>
                  <w:r w:rsidRPr="004A2E29">
                    <w:rPr>
                      <w:sz w:val="18"/>
                      <w:szCs w:val="18"/>
                    </w:rPr>
                    <w:t>Chloride</w:t>
                  </w:r>
                </w:p>
              </w:tc>
              <w:tc>
                <w:tcPr>
                  <w:tcW w:w="2110" w:type="dxa"/>
                  <w:vAlign w:val="center"/>
                </w:tcPr>
                <w:p w14:paraId="13FD47AF" w14:textId="6A10F079" w:rsidR="009E08D7" w:rsidRPr="004A2E29" w:rsidRDefault="009E08D7" w:rsidP="002F7A0A">
                  <w:pPr>
                    <w:pStyle w:val="TableParagraph"/>
                    <w:jc w:val="center"/>
                    <w:rPr>
                      <w:sz w:val="18"/>
                      <w:szCs w:val="18"/>
                    </w:rPr>
                  </w:pPr>
                  <w:r w:rsidRPr="004A2E29">
                    <w:rPr>
                      <w:sz w:val="18"/>
                      <w:szCs w:val="18"/>
                    </w:rPr>
                    <w:t>8,000 mg/L</w:t>
                  </w:r>
                </w:p>
              </w:tc>
            </w:tr>
          </w:tbl>
          <w:p w14:paraId="2032C9A2" w14:textId="59CF989C" w:rsidR="000B7E53" w:rsidRDefault="00664CB7" w:rsidP="004A3520">
            <w:pPr>
              <w:pStyle w:val="TableParagraph"/>
              <w:spacing w:before="83" w:line="324" w:lineRule="auto"/>
              <w:ind w:left="277" w:right="26" w:hanging="142"/>
              <w:jc w:val="center"/>
              <w:rPr>
                <w:sz w:val="18"/>
              </w:rPr>
            </w:pPr>
            <w:r>
              <w:rPr>
                <w:sz w:val="18"/>
              </w:rPr>
              <w:t>*Chloride</w:t>
            </w:r>
            <w:r>
              <w:rPr>
                <w:spacing w:val="-5"/>
                <w:sz w:val="18"/>
              </w:rPr>
              <w:t xml:space="preserve"> </w:t>
            </w:r>
            <w:r>
              <w:rPr>
                <w:sz w:val="18"/>
              </w:rPr>
              <w:t>analysis</w:t>
            </w:r>
            <w:r>
              <w:rPr>
                <w:spacing w:val="-2"/>
                <w:sz w:val="18"/>
              </w:rPr>
              <w:t xml:space="preserve"> </w:t>
            </w:r>
            <w:r>
              <w:rPr>
                <w:sz w:val="18"/>
              </w:rPr>
              <w:t>is</w:t>
            </w:r>
            <w:r>
              <w:rPr>
                <w:spacing w:val="-2"/>
                <w:sz w:val="18"/>
              </w:rPr>
              <w:t xml:space="preserve"> </w:t>
            </w:r>
            <w:r>
              <w:rPr>
                <w:sz w:val="18"/>
              </w:rPr>
              <w:t>only</w:t>
            </w:r>
            <w:r>
              <w:rPr>
                <w:spacing w:val="-2"/>
                <w:sz w:val="18"/>
              </w:rPr>
              <w:t xml:space="preserve"> </w:t>
            </w:r>
            <w:r>
              <w:rPr>
                <w:sz w:val="18"/>
              </w:rPr>
              <w:t>required</w:t>
            </w:r>
            <w:r>
              <w:rPr>
                <w:spacing w:val="-3"/>
                <w:sz w:val="18"/>
              </w:rPr>
              <w:t xml:space="preserve"> </w:t>
            </w:r>
            <w:r>
              <w:rPr>
                <w:sz w:val="18"/>
              </w:rPr>
              <w:t>if</w:t>
            </w:r>
            <w:r>
              <w:rPr>
                <w:spacing w:val="-5"/>
                <w:sz w:val="18"/>
              </w:rPr>
              <w:t xml:space="preserve"> </w:t>
            </w:r>
            <w:r>
              <w:rPr>
                <w:sz w:val="18"/>
              </w:rPr>
              <w:t>an</w:t>
            </w:r>
            <w:r>
              <w:rPr>
                <w:spacing w:val="-3"/>
                <w:sz w:val="18"/>
              </w:rPr>
              <w:t xml:space="preserve"> </w:t>
            </w:r>
            <w:r>
              <w:rPr>
                <w:sz w:val="18"/>
              </w:rPr>
              <w:t>additive</w:t>
            </w:r>
            <w:r>
              <w:rPr>
                <w:spacing w:val="-3"/>
                <w:sz w:val="18"/>
              </w:rPr>
              <w:t xml:space="preserve"> </w:t>
            </w:r>
            <w:r>
              <w:rPr>
                <w:sz w:val="18"/>
              </w:rPr>
              <w:t>containing</w:t>
            </w:r>
            <w:r>
              <w:rPr>
                <w:spacing w:val="-3"/>
                <w:sz w:val="18"/>
              </w:rPr>
              <w:t xml:space="preserve"> </w:t>
            </w:r>
            <w:r>
              <w:rPr>
                <w:sz w:val="18"/>
              </w:rPr>
              <w:t>chloride</w:t>
            </w:r>
            <w:r>
              <w:rPr>
                <w:spacing w:val="-3"/>
                <w:sz w:val="18"/>
              </w:rPr>
              <w:t xml:space="preserve"> </w:t>
            </w:r>
            <w:r>
              <w:rPr>
                <w:sz w:val="18"/>
              </w:rPr>
              <w:t>was</w:t>
            </w:r>
            <w:r>
              <w:rPr>
                <w:spacing w:val="-4"/>
                <w:sz w:val="18"/>
              </w:rPr>
              <w:t xml:space="preserve"> </w:t>
            </w:r>
            <w:r>
              <w:rPr>
                <w:sz w:val="18"/>
              </w:rPr>
              <w:t>used</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drilling</w:t>
            </w:r>
            <w:r>
              <w:rPr>
                <w:spacing w:val="-5"/>
                <w:sz w:val="18"/>
              </w:rPr>
              <w:t xml:space="preserve"> </w:t>
            </w:r>
            <w:r>
              <w:rPr>
                <w:sz w:val="18"/>
              </w:rPr>
              <w:t>process The</w:t>
            </w:r>
            <w:r>
              <w:rPr>
                <w:spacing w:val="-4"/>
                <w:sz w:val="18"/>
              </w:rPr>
              <w:t xml:space="preserve"> </w:t>
            </w:r>
            <w:r>
              <w:rPr>
                <w:sz w:val="18"/>
              </w:rPr>
              <w:t>limits</w:t>
            </w:r>
            <w:r>
              <w:rPr>
                <w:spacing w:val="-2"/>
                <w:sz w:val="18"/>
              </w:rPr>
              <w:t xml:space="preserve"> </w:t>
            </w:r>
            <w:r>
              <w:rPr>
                <w:sz w:val="18"/>
              </w:rPr>
              <w:t>in</w:t>
            </w:r>
            <w:r>
              <w:rPr>
                <w:spacing w:val="-1"/>
                <w:sz w:val="18"/>
              </w:rPr>
              <w:t xml:space="preserve"> </w:t>
            </w:r>
            <w:r>
              <w:rPr>
                <w:sz w:val="18"/>
              </w:rPr>
              <w:t>Part</w:t>
            </w:r>
            <w:r>
              <w:rPr>
                <w:spacing w:val="-4"/>
                <w:sz w:val="18"/>
              </w:rPr>
              <w:t xml:space="preserve"> </w:t>
            </w:r>
            <w:r>
              <w:rPr>
                <w:sz w:val="18"/>
              </w:rPr>
              <w:t>A</w:t>
            </w:r>
            <w:r>
              <w:rPr>
                <w:spacing w:val="-1"/>
                <w:sz w:val="18"/>
              </w:rPr>
              <w:t xml:space="preserve"> </w:t>
            </w:r>
            <w:r>
              <w:rPr>
                <w:sz w:val="18"/>
              </w:rPr>
              <w:t>must</w:t>
            </w:r>
            <w:r>
              <w:rPr>
                <w:spacing w:val="-3"/>
                <w:sz w:val="18"/>
              </w:rPr>
              <w:t xml:space="preserve"> </w:t>
            </w:r>
            <w:r>
              <w:rPr>
                <w:sz w:val="18"/>
              </w:rPr>
              <w:t>be</w:t>
            </w:r>
            <w:r>
              <w:rPr>
                <w:spacing w:val="-4"/>
                <w:sz w:val="18"/>
              </w:rPr>
              <w:t xml:space="preserve"> </w:t>
            </w:r>
            <w:r>
              <w:rPr>
                <w:sz w:val="18"/>
              </w:rPr>
              <w:t>measured</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clarified</w:t>
            </w:r>
            <w:r>
              <w:rPr>
                <w:spacing w:val="1"/>
                <w:sz w:val="18"/>
              </w:rPr>
              <w:t xml:space="preserve"> </w:t>
            </w:r>
            <w:r>
              <w:rPr>
                <w:sz w:val="18"/>
              </w:rPr>
              <w:t>filtrate</w:t>
            </w:r>
            <w:r>
              <w:rPr>
                <w:spacing w:val="-3"/>
                <w:sz w:val="18"/>
              </w:rPr>
              <w:t xml:space="preserve"> </w:t>
            </w:r>
            <w:r>
              <w:rPr>
                <w:sz w:val="18"/>
              </w:rPr>
              <w:t>of</w:t>
            </w:r>
            <w:r>
              <w:rPr>
                <w:spacing w:val="-1"/>
                <w:sz w:val="18"/>
              </w:rPr>
              <w:t xml:space="preserve"> </w:t>
            </w:r>
            <w:r>
              <w:rPr>
                <w:sz w:val="18"/>
              </w:rPr>
              <w:t>oversaturated</w:t>
            </w:r>
            <w:r>
              <w:rPr>
                <w:spacing w:val="-4"/>
                <w:sz w:val="18"/>
              </w:rPr>
              <w:t xml:space="preserve"> </w:t>
            </w:r>
            <w:r>
              <w:rPr>
                <w:sz w:val="18"/>
              </w:rPr>
              <w:t>solids</w:t>
            </w:r>
            <w:r>
              <w:rPr>
                <w:spacing w:val="-3"/>
                <w:sz w:val="18"/>
              </w:rPr>
              <w:t xml:space="preserve"> </w:t>
            </w:r>
            <w:r>
              <w:rPr>
                <w:sz w:val="18"/>
              </w:rPr>
              <w:t>prior</w:t>
            </w:r>
            <w:r>
              <w:rPr>
                <w:spacing w:val="-4"/>
                <w:sz w:val="18"/>
              </w:rPr>
              <w:t xml:space="preserve"> </w:t>
            </w:r>
            <w:r>
              <w:rPr>
                <w:sz w:val="18"/>
              </w:rPr>
              <w:t>to</w:t>
            </w:r>
            <w:r>
              <w:rPr>
                <w:spacing w:val="-3"/>
                <w:sz w:val="18"/>
              </w:rPr>
              <w:t xml:space="preserve"> </w:t>
            </w:r>
            <w:r>
              <w:rPr>
                <w:spacing w:val="-2"/>
                <w:sz w:val="18"/>
              </w:rPr>
              <w:t>mixing.</w:t>
            </w:r>
          </w:p>
          <w:p w14:paraId="7571F521" w14:textId="6F5B0048" w:rsidR="000B7E53" w:rsidRDefault="00664CB7" w:rsidP="00CB7D34">
            <w:pPr>
              <w:pStyle w:val="TableParagraph"/>
              <w:spacing w:before="1" w:after="120"/>
              <w:ind w:left="108"/>
              <w:rPr>
                <w:spacing w:val="-2"/>
                <w:sz w:val="18"/>
              </w:rPr>
            </w:pPr>
            <w:r>
              <w:rPr>
                <w:sz w:val="18"/>
                <w:u w:val="single"/>
              </w:rPr>
              <w:t>Part</w:t>
            </w:r>
            <w:r>
              <w:rPr>
                <w:spacing w:val="-4"/>
                <w:sz w:val="18"/>
                <w:u w:val="single"/>
              </w:rPr>
              <w:t xml:space="preserve"> </w:t>
            </w:r>
            <w:r>
              <w:rPr>
                <w:sz w:val="18"/>
                <w:u w:val="single"/>
              </w:rPr>
              <w:t>B</w:t>
            </w:r>
            <w:r>
              <w:rPr>
                <w:spacing w:val="-2"/>
                <w:sz w:val="18"/>
              </w:rPr>
              <w:t xml:space="preserve"> </w:t>
            </w:r>
            <w:r>
              <w:rPr>
                <w:sz w:val="18"/>
              </w:rPr>
              <w:t>If</w:t>
            </w:r>
            <w:r>
              <w:rPr>
                <w:spacing w:val="-3"/>
                <w:sz w:val="18"/>
              </w:rPr>
              <w:t xml:space="preserve"> </w:t>
            </w:r>
            <w:r>
              <w:rPr>
                <w:sz w:val="18"/>
              </w:rPr>
              <w:t>any</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following</w:t>
            </w:r>
            <w:r>
              <w:rPr>
                <w:spacing w:val="-3"/>
                <w:sz w:val="18"/>
              </w:rPr>
              <w:t xml:space="preserve"> </w:t>
            </w:r>
            <w:r>
              <w:rPr>
                <w:sz w:val="18"/>
              </w:rPr>
              <w:t>metals</w:t>
            </w:r>
            <w:r>
              <w:rPr>
                <w:spacing w:val="-1"/>
                <w:sz w:val="18"/>
              </w:rPr>
              <w:t xml:space="preserve"> </w:t>
            </w:r>
            <w:r>
              <w:rPr>
                <w:sz w:val="18"/>
              </w:rPr>
              <w:t>are</w:t>
            </w:r>
            <w:r>
              <w:rPr>
                <w:spacing w:val="-3"/>
                <w:sz w:val="18"/>
              </w:rPr>
              <w:t xml:space="preserve"> </w:t>
            </w:r>
            <w:r>
              <w:rPr>
                <w:sz w:val="18"/>
              </w:rPr>
              <w:t>a</w:t>
            </w:r>
            <w:r>
              <w:rPr>
                <w:spacing w:val="-2"/>
                <w:sz w:val="18"/>
              </w:rPr>
              <w:t xml:space="preserve"> </w:t>
            </w:r>
            <w:r>
              <w:rPr>
                <w:sz w:val="18"/>
              </w:rPr>
              <w:t>component</w:t>
            </w:r>
            <w:r>
              <w:rPr>
                <w:spacing w:val="-1"/>
                <w:sz w:val="18"/>
              </w:rPr>
              <w:t xml:space="preserve"> </w:t>
            </w:r>
            <w:r>
              <w:rPr>
                <w:sz w:val="18"/>
              </w:rPr>
              <w:t>of</w:t>
            </w:r>
            <w:r>
              <w:rPr>
                <w:spacing w:val="-4"/>
                <w:sz w:val="18"/>
              </w:rPr>
              <w:t xml:space="preserve"> </w:t>
            </w:r>
            <w:r>
              <w:rPr>
                <w:sz w:val="18"/>
              </w:rPr>
              <w:t>the</w:t>
            </w:r>
            <w:r>
              <w:rPr>
                <w:spacing w:val="-3"/>
                <w:sz w:val="18"/>
              </w:rPr>
              <w:t xml:space="preserve"> </w:t>
            </w:r>
            <w:r>
              <w:rPr>
                <w:sz w:val="18"/>
              </w:rPr>
              <w:t>drilling</w:t>
            </w:r>
            <w:r>
              <w:rPr>
                <w:spacing w:val="-2"/>
                <w:sz w:val="18"/>
              </w:rPr>
              <w:t xml:space="preserve"> </w:t>
            </w:r>
            <w:r>
              <w:rPr>
                <w:sz w:val="18"/>
              </w:rPr>
              <w:t>fluids,</w:t>
            </w:r>
            <w:r>
              <w:rPr>
                <w:spacing w:val="-1"/>
                <w:sz w:val="18"/>
              </w:rPr>
              <w:t xml:space="preserve"> </w:t>
            </w:r>
            <w:r>
              <w:rPr>
                <w:sz w:val="18"/>
              </w:rPr>
              <w:t>then</w:t>
            </w:r>
            <w:r>
              <w:rPr>
                <w:spacing w:val="-4"/>
                <w:sz w:val="18"/>
              </w:rPr>
              <w:t xml:space="preserve"> </w:t>
            </w:r>
            <w:r>
              <w:rPr>
                <w:sz w:val="18"/>
              </w:rPr>
              <w:t>for</w:t>
            </w:r>
            <w:r>
              <w:rPr>
                <w:spacing w:val="-1"/>
                <w:sz w:val="18"/>
              </w:rPr>
              <w:t xml:space="preserve"> </w:t>
            </w:r>
            <w:r>
              <w:rPr>
                <w:sz w:val="18"/>
              </w:rPr>
              <w:t>that</w:t>
            </w:r>
            <w:r>
              <w:rPr>
                <w:spacing w:val="-3"/>
                <w:sz w:val="18"/>
              </w:rPr>
              <w:t xml:space="preserve"> </w:t>
            </w:r>
            <w:r>
              <w:rPr>
                <w:spacing w:val="-2"/>
                <w:sz w:val="18"/>
              </w:rPr>
              <w:t>metal:</w:t>
            </w:r>
          </w:p>
          <w:tbl>
            <w:tblPr>
              <w:tblStyle w:val="TableGrid"/>
              <w:tblW w:w="4351" w:type="dxa"/>
              <w:jc w:val="center"/>
              <w:tblLayout w:type="fixed"/>
              <w:tblLook w:val="04A0" w:firstRow="1" w:lastRow="0" w:firstColumn="1" w:lastColumn="0" w:noHBand="0" w:noVBand="1"/>
            </w:tblPr>
            <w:tblGrid>
              <w:gridCol w:w="2225"/>
              <w:gridCol w:w="2126"/>
            </w:tblGrid>
            <w:tr w:rsidR="004A2E29" w:rsidRPr="004A2E29" w14:paraId="68D6C106" w14:textId="77777777" w:rsidTr="002725D1">
              <w:trPr>
                <w:trHeight w:val="626"/>
                <w:jc w:val="center"/>
              </w:trPr>
              <w:tc>
                <w:tcPr>
                  <w:tcW w:w="2225" w:type="dxa"/>
                  <w:shd w:val="clear" w:color="auto" w:fill="D9D9D9" w:themeFill="background1" w:themeFillShade="D9"/>
                  <w:vAlign w:val="center"/>
                </w:tcPr>
                <w:p w14:paraId="40DB3A2E" w14:textId="110C10E1" w:rsidR="004A2E29" w:rsidRPr="004A2E29" w:rsidRDefault="004A2E29" w:rsidP="002725D1">
                  <w:pPr>
                    <w:pStyle w:val="TableParagraph"/>
                    <w:spacing w:before="1"/>
                    <w:jc w:val="center"/>
                    <w:rPr>
                      <w:b/>
                      <w:bCs/>
                      <w:sz w:val="18"/>
                      <w:szCs w:val="18"/>
                    </w:rPr>
                  </w:pPr>
                  <w:r w:rsidRPr="004A2E29">
                    <w:rPr>
                      <w:b/>
                      <w:bCs/>
                      <w:sz w:val="18"/>
                      <w:szCs w:val="18"/>
                    </w:rPr>
                    <w:t>Parameter</w:t>
                  </w:r>
                </w:p>
              </w:tc>
              <w:tc>
                <w:tcPr>
                  <w:tcW w:w="2126" w:type="dxa"/>
                  <w:shd w:val="clear" w:color="auto" w:fill="D9D9D9" w:themeFill="background1" w:themeFillShade="D9"/>
                  <w:vAlign w:val="center"/>
                </w:tcPr>
                <w:p w14:paraId="3553BF18" w14:textId="1ECD85D6" w:rsidR="004A2E29" w:rsidRPr="004A2E29" w:rsidRDefault="004A2E29" w:rsidP="002725D1">
                  <w:pPr>
                    <w:pStyle w:val="TableParagraph"/>
                    <w:spacing w:before="1"/>
                    <w:jc w:val="center"/>
                    <w:rPr>
                      <w:b/>
                      <w:bCs/>
                      <w:sz w:val="18"/>
                      <w:szCs w:val="18"/>
                    </w:rPr>
                  </w:pPr>
                  <w:r w:rsidRPr="004A2E29">
                    <w:rPr>
                      <w:b/>
                      <w:bCs/>
                      <w:sz w:val="18"/>
                      <w:szCs w:val="18"/>
                    </w:rPr>
                    <w:t>Maximum Concentration</w:t>
                  </w:r>
                </w:p>
              </w:tc>
            </w:tr>
            <w:tr w:rsidR="004A2E29" w:rsidRPr="004A2E29" w14:paraId="6A6647D5" w14:textId="77777777" w:rsidTr="002725D1">
              <w:trPr>
                <w:trHeight w:val="404"/>
                <w:jc w:val="center"/>
              </w:trPr>
              <w:tc>
                <w:tcPr>
                  <w:tcW w:w="2225" w:type="dxa"/>
                  <w:vAlign w:val="center"/>
                </w:tcPr>
                <w:p w14:paraId="11B8040F" w14:textId="216235BA" w:rsidR="004A2E29" w:rsidRPr="004A2E29" w:rsidRDefault="004A2E29" w:rsidP="002725D1">
                  <w:pPr>
                    <w:pStyle w:val="TableParagraph"/>
                    <w:spacing w:before="1"/>
                    <w:jc w:val="center"/>
                    <w:rPr>
                      <w:sz w:val="18"/>
                      <w:szCs w:val="18"/>
                    </w:rPr>
                  </w:pPr>
                  <w:r w:rsidRPr="004A2E29">
                    <w:rPr>
                      <w:sz w:val="18"/>
                      <w:szCs w:val="18"/>
                    </w:rPr>
                    <w:t>Arsenic</w:t>
                  </w:r>
                </w:p>
              </w:tc>
              <w:tc>
                <w:tcPr>
                  <w:tcW w:w="2126" w:type="dxa"/>
                  <w:vAlign w:val="center"/>
                </w:tcPr>
                <w:p w14:paraId="5B80771C" w14:textId="3505765E" w:rsidR="004A2E29" w:rsidRPr="004A2E29" w:rsidRDefault="004A2E29" w:rsidP="002725D1">
                  <w:pPr>
                    <w:pStyle w:val="TableParagraph"/>
                    <w:spacing w:before="1"/>
                    <w:jc w:val="center"/>
                    <w:rPr>
                      <w:sz w:val="18"/>
                      <w:szCs w:val="18"/>
                    </w:rPr>
                  </w:pPr>
                  <w:r>
                    <w:rPr>
                      <w:sz w:val="18"/>
                      <w:szCs w:val="18"/>
                    </w:rPr>
                    <w:t>20 mg/Kg</w:t>
                  </w:r>
                </w:p>
              </w:tc>
            </w:tr>
            <w:tr w:rsidR="004A2E29" w:rsidRPr="004A2E29" w14:paraId="216768E4" w14:textId="77777777" w:rsidTr="002725D1">
              <w:trPr>
                <w:trHeight w:val="415"/>
                <w:jc w:val="center"/>
              </w:trPr>
              <w:tc>
                <w:tcPr>
                  <w:tcW w:w="2225" w:type="dxa"/>
                  <w:vAlign w:val="center"/>
                </w:tcPr>
                <w:p w14:paraId="70DEAE56" w14:textId="6B8D545E" w:rsidR="004A2E29" w:rsidRPr="004A2E29" w:rsidRDefault="004A2E29" w:rsidP="002725D1">
                  <w:pPr>
                    <w:pStyle w:val="TableParagraph"/>
                    <w:spacing w:before="1"/>
                    <w:jc w:val="center"/>
                    <w:rPr>
                      <w:sz w:val="18"/>
                      <w:szCs w:val="18"/>
                    </w:rPr>
                  </w:pPr>
                  <w:r w:rsidRPr="004A2E29">
                    <w:rPr>
                      <w:sz w:val="18"/>
                      <w:szCs w:val="18"/>
                    </w:rPr>
                    <w:t>Selenium</w:t>
                  </w:r>
                </w:p>
              </w:tc>
              <w:tc>
                <w:tcPr>
                  <w:tcW w:w="2126" w:type="dxa"/>
                  <w:vAlign w:val="center"/>
                </w:tcPr>
                <w:p w14:paraId="29D31207" w14:textId="1D4C992F" w:rsidR="004A2E29" w:rsidRPr="004A2E29" w:rsidRDefault="004A2E29" w:rsidP="002725D1">
                  <w:pPr>
                    <w:pStyle w:val="TableParagraph"/>
                    <w:spacing w:before="1"/>
                    <w:jc w:val="center"/>
                    <w:rPr>
                      <w:sz w:val="18"/>
                      <w:szCs w:val="18"/>
                    </w:rPr>
                  </w:pPr>
                  <w:r>
                    <w:rPr>
                      <w:sz w:val="18"/>
                      <w:szCs w:val="18"/>
                    </w:rPr>
                    <w:t>5 mg/Kg</w:t>
                  </w:r>
                </w:p>
              </w:tc>
            </w:tr>
            <w:tr w:rsidR="004A2E29" w:rsidRPr="004A2E29" w14:paraId="3BF5A93D" w14:textId="77777777" w:rsidTr="002725D1">
              <w:trPr>
                <w:trHeight w:val="420"/>
                <w:jc w:val="center"/>
              </w:trPr>
              <w:tc>
                <w:tcPr>
                  <w:tcW w:w="2225" w:type="dxa"/>
                  <w:vAlign w:val="center"/>
                </w:tcPr>
                <w:p w14:paraId="172FBE35" w14:textId="038E0577" w:rsidR="004A2E29" w:rsidRPr="004A2E29" w:rsidRDefault="004A2E29" w:rsidP="002725D1">
                  <w:pPr>
                    <w:pStyle w:val="TableParagraph"/>
                    <w:spacing w:before="1"/>
                    <w:jc w:val="center"/>
                    <w:rPr>
                      <w:sz w:val="18"/>
                      <w:szCs w:val="18"/>
                    </w:rPr>
                  </w:pPr>
                  <w:r w:rsidRPr="004A2E29">
                    <w:rPr>
                      <w:sz w:val="18"/>
                      <w:szCs w:val="18"/>
                    </w:rPr>
                    <w:t>Boron</w:t>
                  </w:r>
                </w:p>
              </w:tc>
              <w:tc>
                <w:tcPr>
                  <w:tcW w:w="2126" w:type="dxa"/>
                  <w:vAlign w:val="center"/>
                </w:tcPr>
                <w:p w14:paraId="1DA0C6C1" w14:textId="14036226" w:rsidR="004A2E29" w:rsidRPr="004A2E29" w:rsidRDefault="004A2E29" w:rsidP="002725D1">
                  <w:pPr>
                    <w:pStyle w:val="TableParagraph"/>
                    <w:spacing w:before="1"/>
                    <w:jc w:val="center"/>
                    <w:rPr>
                      <w:sz w:val="18"/>
                      <w:szCs w:val="18"/>
                    </w:rPr>
                  </w:pPr>
                  <w:r>
                    <w:rPr>
                      <w:sz w:val="18"/>
                      <w:szCs w:val="18"/>
                    </w:rPr>
                    <w:t>100 mg/Kg</w:t>
                  </w:r>
                </w:p>
              </w:tc>
            </w:tr>
            <w:tr w:rsidR="004A2E29" w:rsidRPr="004A2E29" w14:paraId="610B925E" w14:textId="77777777" w:rsidTr="002725D1">
              <w:trPr>
                <w:trHeight w:val="412"/>
                <w:jc w:val="center"/>
              </w:trPr>
              <w:tc>
                <w:tcPr>
                  <w:tcW w:w="2225" w:type="dxa"/>
                  <w:vAlign w:val="center"/>
                </w:tcPr>
                <w:p w14:paraId="5A6A5BCE" w14:textId="33B9927C" w:rsidR="004A2E29" w:rsidRPr="004A2E29" w:rsidRDefault="004A2E29" w:rsidP="002725D1">
                  <w:pPr>
                    <w:pStyle w:val="TableParagraph"/>
                    <w:spacing w:before="1"/>
                    <w:jc w:val="center"/>
                    <w:rPr>
                      <w:sz w:val="18"/>
                      <w:szCs w:val="18"/>
                    </w:rPr>
                  </w:pPr>
                  <w:r w:rsidRPr="004A2E29">
                    <w:rPr>
                      <w:sz w:val="18"/>
                      <w:szCs w:val="18"/>
                    </w:rPr>
                    <w:t>Cadmium</w:t>
                  </w:r>
                </w:p>
              </w:tc>
              <w:tc>
                <w:tcPr>
                  <w:tcW w:w="2126" w:type="dxa"/>
                  <w:vAlign w:val="center"/>
                </w:tcPr>
                <w:p w14:paraId="3D50D516" w14:textId="7C6479B0" w:rsidR="004A2E29" w:rsidRPr="004A2E29" w:rsidRDefault="004A2E29" w:rsidP="002725D1">
                  <w:pPr>
                    <w:pStyle w:val="TableParagraph"/>
                    <w:spacing w:before="1"/>
                    <w:jc w:val="center"/>
                    <w:rPr>
                      <w:sz w:val="18"/>
                      <w:szCs w:val="18"/>
                    </w:rPr>
                  </w:pPr>
                  <w:r>
                    <w:rPr>
                      <w:sz w:val="18"/>
                      <w:szCs w:val="18"/>
                    </w:rPr>
                    <w:t>3 mg/Kg</w:t>
                  </w:r>
                </w:p>
              </w:tc>
            </w:tr>
            <w:tr w:rsidR="004A2E29" w:rsidRPr="004A2E29" w14:paraId="563484FC" w14:textId="77777777" w:rsidTr="002725D1">
              <w:trPr>
                <w:trHeight w:val="419"/>
                <w:jc w:val="center"/>
              </w:trPr>
              <w:tc>
                <w:tcPr>
                  <w:tcW w:w="2225" w:type="dxa"/>
                  <w:vAlign w:val="center"/>
                </w:tcPr>
                <w:p w14:paraId="13FB1723" w14:textId="26F5053A" w:rsidR="004A2E29" w:rsidRPr="004A2E29" w:rsidRDefault="004A2E29" w:rsidP="002725D1">
                  <w:pPr>
                    <w:pStyle w:val="TableParagraph"/>
                    <w:spacing w:before="1"/>
                    <w:jc w:val="center"/>
                    <w:rPr>
                      <w:sz w:val="18"/>
                      <w:szCs w:val="18"/>
                    </w:rPr>
                  </w:pPr>
                  <w:r w:rsidRPr="004A2E29">
                    <w:rPr>
                      <w:sz w:val="18"/>
                      <w:szCs w:val="18"/>
                    </w:rPr>
                    <w:t>Chromium (total)</w:t>
                  </w:r>
                </w:p>
              </w:tc>
              <w:tc>
                <w:tcPr>
                  <w:tcW w:w="2126" w:type="dxa"/>
                  <w:vAlign w:val="center"/>
                </w:tcPr>
                <w:p w14:paraId="22B35E47" w14:textId="576DCF13" w:rsidR="004A2E29" w:rsidRPr="004A2E29" w:rsidRDefault="004A2E29" w:rsidP="002725D1">
                  <w:pPr>
                    <w:pStyle w:val="TableParagraph"/>
                    <w:spacing w:before="1"/>
                    <w:jc w:val="center"/>
                    <w:rPr>
                      <w:sz w:val="18"/>
                      <w:szCs w:val="18"/>
                    </w:rPr>
                  </w:pPr>
                  <w:r>
                    <w:rPr>
                      <w:sz w:val="18"/>
                      <w:szCs w:val="18"/>
                    </w:rPr>
                    <w:t>400 mg/Kg</w:t>
                  </w:r>
                </w:p>
              </w:tc>
            </w:tr>
            <w:tr w:rsidR="004A2E29" w:rsidRPr="004A2E29" w14:paraId="56A4DAD5" w14:textId="77777777" w:rsidTr="002725D1">
              <w:trPr>
                <w:trHeight w:val="411"/>
                <w:jc w:val="center"/>
              </w:trPr>
              <w:tc>
                <w:tcPr>
                  <w:tcW w:w="2225" w:type="dxa"/>
                  <w:vAlign w:val="center"/>
                </w:tcPr>
                <w:p w14:paraId="37DEA46B" w14:textId="5F0AB668" w:rsidR="004A2E29" w:rsidRPr="004A2E29" w:rsidRDefault="004A2E29" w:rsidP="002725D1">
                  <w:pPr>
                    <w:pStyle w:val="TableParagraph"/>
                    <w:spacing w:before="1"/>
                    <w:jc w:val="center"/>
                    <w:rPr>
                      <w:sz w:val="18"/>
                      <w:szCs w:val="18"/>
                    </w:rPr>
                  </w:pPr>
                  <w:r w:rsidRPr="004A2E29">
                    <w:rPr>
                      <w:sz w:val="18"/>
                      <w:szCs w:val="18"/>
                    </w:rPr>
                    <w:t>Copper</w:t>
                  </w:r>
                </w:p>
              </w:tc>
              <w:tc>
                <w:tcPr>
                  <w:tcW w:w="2126" w:type="dxa"/>
                  <w:vAlign w:val="center"/>
                </w:tcPr>
                <w:p w14:paraId="735673C9" w14:textId="23476538" w:rsidR="004A2E29" w:rsidRPr="004A2E29" w:rsidRDefault="004A2E29" w:rsidP="002725D1">
                  <w:pPr>
                    <w:pStyle w:val="TableParagraph"/>
                    <w:spacing w:before="1"/>
                    <w:jc w:val="center"/>
                    <w:rPr>
                      <w:sz w:val="18"/>
                      <w:szCs w:val="18"/>
                    </w:rPr>
                  </w:pPr>
                  <w:r>
                    <w:rPr>
                      <w:sz w:val="18"/>
                      <w:szCs w:val="18"/>
                    </w:rPr>
                    <w:t>100 mg/Kg</w:t>
                  </w:r>
                </w:p>
              </w:tc>
            </w:tr>
            <w:tr w:rsidR="004A2E29" w:rsidRPr="004A2E29" w14:paraId="41340DC9" w14:textId="77777777" w:rsidTr="002725D1">
              <w:trPr>
                <w:trHeight w:val="416"/>
                <w:jc w:val="center"/>
              </w:trPr>
              <w:tc>
                <w:tcPr>
                  <w:tcW w:w="2225" w:type="dxa"/>
                  <w:vAlign w:val="center"/>
                </w:tcPr>
                <w:p w14:paraId="0D6BFE1D" w14:textId="03BF7EF1" w:rsidR="004A2E29" w:rsidRPr="004A2E29" w:rsidRDefault="004A2E29" w:rsidP="002725D1">
                  <w:pPr>
                    <w:pStyle w:val="TableParagraph"/>
                    <w:spacing w:before="1"/>
                    <w:jc w:val="center"/>
                    <w:rPr>
                      <w:sz w:val="18"/>
                      <w:szCs w:val="18"/>
                    </w:rPr>
                  </w:pPr>
                  <w:r w:rsidRPr="004A2E29">
                    <w:rPr>
                      <w:sz w:val="18"/>
                      <w:szCs w:val="18"/>
                    </w:rPr>
                    <w:t>Lead</w:t>
                  </w:r>
                </w:p>
              </w:tc>
              <w:tc>
                <w:tcPr>
                  <w:tcW w:w="2126" w:type="dxa"/>
                  <w:vAlign w:val="center"/>
                </w:tcPr>
                <w:p w14:paraId="0300651F" w14:textId="24B3FE6B" w:rsidR="004A2E29" w:rsidRPr="004A2E29" w:rsidRDefault="004A2E29" w:rsidP="002725D1">
                  <w:pPr>
                    <w:pStyle w:val="TableParagraph"/>
                    <w:spacing w:before="1"/>
                    <w:jc w:val="center"/>
                    <w:rPr>
                      <w:sz w:val="18"/>
                      <w:szCs w:val="18"/>
                    </w:rPr>
                  </w:pPr>
                  <w:r>
                    <w:rPr>
                      <w:sz w:val="18"/>
                      <w:szCs w:val="18"/>
                    </w:rPr>
                    <w:t>600 mg/Kg</w:t>
                  </w:r>
                </w:p>
              </w:tc>
            </w:tr>
          </w:tbl>
          <w:p w14:paraId="3397C650" w14:textId="77777777" w:rsidR="002725D1" w:rsidRDefault="002725D1" w:rsidP="002725D1">
            <w:pPr>
              <w:pStyle w:val="TableParagraph"/>
              <w:spacing w:before="56"/>
              <w:ind w:left="107"/>
              <w:rPr>
                <w:sz w:val="18"/>
              </w:rPr>
            </w:pPr>
            <w:r>
              <w:rPr>
                <w:sz w:val="18"/>
              </w:rPr>
              <w:t>The</w:t>
            </w:r>
            <w:r>
              <w:rPr>
                <w:spacing w:val="-2"/>
                <w:sz w:val="18"/>
              </w:rPr>
              <w:t xml:space="preserve"> </w:t>
            </w:r>
            <w:r>
              <w:rPr>
                <w:sz w:val="18"/>
              </w:rPr>
              <w:t>limits</w:t>
            </w:r>
            <w:r>
              <w:rPr>
                <w:spacing w:val="-2"/>
                <w:sz w:val="18"/>
              </w:rPr>
              <w:t xml:space="preserve"> </w:t>
            </w:r>
            <w:r>
              <w:rPr>
                <w:sz w:val="18"/>
              </w:rPr>
              <w:t>in</w:t>
            </w:r>
            <w:r>
              <w:rPr>
                <w:spacing w:val="-1"/>
                <w:sz w:val="18"/>
              </w:rPr>
              <w:t xml:space="preserve"> </w:t>
            </w:r>
            <w:r>
              <w:rPr>
                <w:sz w:val="18"/>
              </w:rPr>
              <w:t>Part</w:t>
            </w:r>
            <w:r>
              <w:rPr>
                <w:spacing w:val="-3"/>
                <w:sz w:val="18"/>
              </w:rPr>
              <w:t xml:space="preserve"> </w:t>
            </w:r>
            <w:r>
              <w:rPr>
                <w:sz w:val="18"/>
              </w:rPr>
              <w:t>B</w:t>
            </w:r>
            <w:r>
              <w:rPr>
                <w:spacing w:val="-1"/>
                <w:sz w:val="18"/>
              </w:rPr>
              <w:t xml:space="preserve"> </w:t>
            </w:r>
            <w:r>
              <w:rPr>
                <w:sz w:val="18"/>
              </w:rPr>
              <w:t>and</w:t>
            </w:r>
            <w:r>
              <w:rPr>
                <w:spacing w:val="-1"/>
                <w:sz w:val="18"/>
              </w:rPr>
              <w:t xml:space="preserve"> </w:t>
            </w:r>
            <w:r>
              <w:rPr>
                <w:sz w:val="18"/>
              </w:rPr>
              <w:t>Part</w:t>
            </w:r>
            <w:r>
              <w:rPr>
                <w:spacing w:val="-1"/>
                <w:sz w:val="18"/>
              </w:rPr>
              <w:t xml:space="preserve"> </w:t>
            </w:r>
            <w:r>
              <w:rPr>
                <w:sz w:val="18"/>
              </w:rPr>
              <w:t>C</w:t>
            </w:r>
            <w:r>
              <w:rPr>
                <w:spacing w:val="-4"/>
                <w:sz w:val="18"/>
              </w:rPr>
              <w:t xml:space="preserve"> </w:t>
            </w:r>
            <w:r>
              <w:rPr>
                <w:sz w:val="18"/>
              </w:rPr>
              <w:t>refer</w:t>
            </w:r>
            <w:r>
              <w:rPr>
                <w:spacing w:val="-1"/>
                <w:sz w:val="18"/>
              </w:rPr>
              <w:t xml:space="preserve"> </w:t>
            </w:r>
            <w:r>
              <w:rPr>
                <w:sz w:val="18"/>
              </w:rPr>
              <w:t>to</w:t>
            </w:r>
            <w:r>
              <w:rPr>
                <w:spacing w:val="-1"/>
                <w:sz w:val="18"/>
              </w:rPr>
              <w:t xml:space="preserve"> </w:t>
            </w:r>
            <w:r>
              <w:rPr>
                <w:sz w:val="18"/>
              </w:rPr>
              <w:t>the</w:t>
            </w:r>
            <w:r>
              <w:rPr>
                <w:spacing w:val="-4"/>
                <w:sz w:val="18"/>
              </w:rPr>
              <w:t xml:space="preserve"> </w:t>
            </w:r>
            <w:r>
              <w:rPr>
                <w:sz w:val="18"/>
              </w:rPr>
              <w:t>post</w:t>
            </w:r>
            <w:r>
              <w:rPr>
                <w:spacing w:val="-1"/>
                <w:sz w:val="18"/>
              </w:rPr>
              <w:t xml:space="preserve"> </w:t>
            </w:r>
            <w:r>
              <w:rPr>
                <w:sz w:val="18"/>
              </w:rPr>
              <w:t>soil/by-product</w:t>
            </w:r>
            <w:r>
              <w:rPr>
                <w:spacing w:val="-1"/>
                <w:sz w:val="18"/>
              </w:rPr>
              <w:t xml:space="preserve"> </w:t>
            </w:r>
            <w:r>
              <w:rPr>
                <w:spacing w:val="-4"/>
                <w:sz w:val="18"/>
              </w:rPr>
              <w:t>mix.</w:t>
            </w:r>
          </w:p>
          <w:p w14:paraId="45A37E3E" w14:textId="7E01C4BE" w:rsidR="000B7E53" w:rsidRDefault="002725D1" w:rsidP="004A3520">
            <w:pPr>
              <w:pStyle w:val="TableParagraph"/>
              <w:tabs>
                <w:tab w:val="left" w:pos="4428"/>
              </w:tabs>
              <w:spacing w:before="84" w:after="120"/>
              <w:ind w:left="135"/>
              <w:rPr>
                <w:spacing w:val="-2"/>
                <w:sz w:val="18"/>
              </w:rPr>
            </w:pPr>
            <w:r>
              <w:rPr>
                <w:sz w:val="18"/>
                <w:u w:val="single"/>
              </w:rPr>
              <w:t>Part</w:t>
            </w:r>
            <w:r>
              <w:rPr>
                <w:spacing w:val="-3"/>
                <w:sz w:val="18"/>
                <w:u w:val="single"/>
              </w:rPr>
              <w:t xml:space="preserve"> </w:t>
            </w:r>
            <w:r>
              <w:rPr>
                <w:sz w:val="18"/>
                <w:u w:val="single"/>
              </w:rPr>
              <w:t>C</w:t>
            </w:r>
            <w:r>
              <w:rPr>
                <w:spacing w:val="-2"/>
                <w:sz w:val="18"/>
              </w:rPr>
              <w:t xml:space="preserve"> </w:t>
            </w:r>
            <w:r>
              <w:rPr>
                <w:sz w:val="18"/>
              </w:rPr>
              <w:t>If</w:t>
            </w:r>
            <w:r>
              <w:rPr>
                <w:spacing w:val="-3"/>
                <w:sz w:val="18"/>
              </w:rPr>
              <w:t xml:space="preserve"> </w:t>
            </w:r>
            <w:r>
              <w:rPr>
                <w:sz w:val="18"/>
              </w:rPr>
              <w:t>a</w:t>
            </w:r>
            <w:r>
              <w:rPr>
                <w:spacing w:val="-4"/>
                <w:sz w:val="18"/>
              </w:rPr>
              <w:t xml:space="preserve"> </w:t>
            </w:r>
            <w:r>
              <w:rPr>
                <w:sz w:val="18"/>
              </w:rPr>
              <w:t>hydrocarbon</w:t>
            </w:r>
            <w:r>
              <w:rPr>
                <w:spacing w:val="-2"/>
                <w:sz w:val="18"/>
              </w:rPr>
              <w:t xml:space="preserve"> </w:t>
            </w:r>
            <w:r>
              <w:rPr>
                <w:sz w:val="18"/>
              </w:rPr>
              <w:t>sheen</w:t>
            </w:r>
            <w:r>
              <w:rPr>
                <w:spacing w:val="-7"/>
                <w:sz w:val="18"/>
              </w:rPr>
              <w:t xml:space="preserve"> </w:t>
            </w:r>
            <w:r>
              <w:rPr>
                <w:sz w:val="18"/>
              </w:rPr>
              <w:t>is</w:t>
            </w:r>
            <w:r>
              <w:rPr>
                <w:spacing w:val="-1"/>
                <w:sz w:val="18"/>
              </w:rPr>
              <w:t xml:space="preserve"> </w:t>
            </w:r>
            <w:r>
              <w:rPr>
                <w:sz w:val="18"/>
              </w:rPr>
              <w:t>visible,</w:t>
            </w:r>
            <w:r>
              <w:rPr>
                <w:spacing w:val="-3"/>
                <w:sz w:val="18"/>
              </w:rPr>
              <w:t xml:space="preserve"> </w:t>
            </w:r>
            <w:r>
              <w:rPr>
                <w:sz w:val="18"/>
              </w:rPr>
              <w:t>the</w:t>
            </w:r>
            <w:r>
              <w:rPr>
                <w:spacing w:val="-2"/>
                <w:sz w:val="18"/>
              </w:rPr>
              <w:t xml:space="preserve"> </w:t>
            </w:r>
            <w:r>
              <w:rPr>
                <w:sz w:val="18"/>
              </w:rPr>
              <w:t>following</w:t>
            </w:r>
            <w:r>
              <w:rPr>
                <w:spacing w:val="-2"/>
                <w:sz w:val="18"/>
              </w:rPr>
              <w:t xml:space="preserve"> </w:t>
            </w:r>
            <w:r>
              <w:rPr>
                <w:sz w:val="18"/>
              </w:rPr>
              <w:t>hydrocarbon</w:t>
            </w:r>
            <w:r>
              <w:rPr>
                <w:spacing w:val="-3"/>
                <w:sz w:val="18"/>
              </w:rPr>
              <w:t xml:space="preserve"> </w:t>
            </w:r>
            <w:r>
              <w:rPr>
                <w:spacing w:val="-2"/>
                <w:sz w:val="18"/>
              </w:rPr>
              <w:t>fractions:</w:t>
            </w:r>
          </w:p>
          <w:tbl>
            <w:tblPr>
              <w:tblStyle w:val="TableGrid"/>
              <w:tblW w:w="5663" w:type="dxa"/>
              <w:jc w:val="center"/>
              <w:tblLayout w:type="fixed"/>
              <w:tblLook w:val="04A0" w:firstRow="1" w:lastRow="0" w:firstColumn="1" w:lastColumn="0" w:noHBand="0" w:noVBand="1"/>
            </w:tblPr>
            <w:tblGrid>
              <w:gridCol w:w="3687"/>
              <w:gridCol w:w="1976"/>
            </w:tblGrid>
            <w:tr w:rsidR="002725D1" w:rsidRPr="004A2E29" w14:paraId="16F4462B" w14:textId="77777777" w:rsidTr="0075433A">
              <w:trPr>
                <w:trHeight w:val="461"/>
                <w:tblHeader/>
                <w:jc w:val="center"/>
              </w:trPr>
              <w:tc>
                <w:tcPr>
                  <w:tcW w:w="3687" w:type="dxa"/>
                  <w:shd w:val="clear" w:color="auto" w:fill="D9D9D9" w:themeFill="background1" w:themeFillShade="D9"/>
                  <w:vAlign w:val="center"/>
                </w:tcPr>
                <w:p w14:paraId="231942AA" w14:textId="40ECECB3" w:rsidR="002725D1" w:rsidRPr="004A2E29" w:rsidRDefault="002725D1" w:rsidP="002725D1">
                  <w:pPr>
                    <w:pStyle w:val="TableParagraph"/>
                    <w:spacing w:before="1"/>
                    <w:jc w:val="center"/>
                    <w:rPr>
                      <w:b/>
                      <w:bCs/>
                      <w:sz w:val="18"/>
                      <w:szCs w:val="18"/>
                    </w:rPr>
                  </w:pPr>
                  <w:r>
                    <w:rPr>
                      <w:b/>
                      <w:bCs/>
                      <w:sz w:val="18"/>
                      <w:szCs w:val="18"/>
                    </w:rPr>
                    <w:t>TPH</w:t>
                  </w:r>
                </w:p>
              </w:tc>
              <w:tc>
                <w:tcPr>
                  <w:tcW w:w="1976" w:type="dxa"/>
                  <w:shd w:val="clear" w:color="auto" w:fill="D9D9D9" w:themeFill="background1" w:themeFillShade="D9"/>
                  <w:vAlign w:val="center"/>
                </w:tcPr>
                <w:p w14:paraId="1B1F3300" w14:textId="77777777" w:rsidR="002725D1" w:rsidRPr="004A2E29" w:rsidRDefault="002725D1" w:rsidP="002725D1">
                  <w:pPr>
                    <w:pStyle w:val="TableParagraph"/>
                    <w:spacing w:before="1"/>
                    <w:jc w:val="center"/>
                    <w:rPr>
                      <w:b/>
                      <w:bCs/>
                      <w:sz w:val="18"/>
                      <w:szCs w:val="18"/>
                    </w:rPr>
                  </w:pPr>
                  <w:r w:rsidRPr="004A2E29">
                    <w:rPr>
                      <w:b/>
                      <w:bCs/>
                      <w:sz w:val="18"/>
                      <w:szCs w:val="18"/>
                    </w:rPr>
                    <w:t>Maximum Concentration</w:t>
                  </w:r>
                </w:p>
              </w:tc>
            </w:tr>
            <w:tr w:rsidR="002725D1" w:rsidRPr="004A2E29" w14:paraId="03B08F9E" w14:textId="77777777" w:rsidTr="0075433A">
              <w:trPr>
                <w:trHeight w:val="324"/>
                <w:jc w:val="center"/>
              </w:trPr>
              <w:tc>
                <w:tcPr>
                  <w:tcW w:w="3687" w:type="dxa"/>
                  <w:vAlign w:val="center"/>
                </w:tcPr>
                <w:p w14:paraId="343497D2" w14:textId="3E0EF3BD" w:rsidR="002725D1" w:rsidRPr="004A2E29" w:rsidRDefault="002725D1" w:rsidP="002725D1">
                  <w:pPr>
                    <w:pStyle w:val="TableParagraph"/>
                    <w:spacing w:before="1"/>
                    <w:rPr>
                      <w:sz w:val="18"/>
                      <w:szCs w:val="18"/>
                    </w:rPr>
                  </w:pPr>
                  <w:r>
                    <w:rPr>
                      <w:sz w:val="18"/>
                      <w:szCs w:val="18"/>
                    </w:rPr>
                    <w:t>C6-C10</w:t>
                  </w:r>
                </w:p>
              </w:tc>
              <w:tc>
                <w:tcPr>
                  <w:tcW w:w="1976" w:type="dxa"/>
                  <w:vAlign w:val="center"/>
                </w:tcPr>
                <w:p w14:paraId="60B10F9B" w14:textId="10D0DCFE" w:rsidR="002725D1" w:rsidRPr="004A2E29" w:rsidRDefault="002725D1" w:rsidP="002725D1">
                  <w:pPr>
                    <w:pStyle w:val="TableParagraph"/>
                    <w:spacing w:before="1"/>
                    <w:jc w:val="center"/>
                    <w:rPr>
                      <w:sz w:val="18"/>
                      <w:szCs w:val="18"/>
                    </w:rPr>
                  </w:pPr>
                  <w:r>
                    <w:rPr>
                      <w:sz w:val="18"/>
                    </w:rPr>
                    <w:t>170</w:t>
                  </w:r>
                  <w:r>
                    <w:rPr>
                      <w:spacing w:val="-7"/>
                      <w:sz w:val="18"/>
                    </w:rPr>
                    <w:t xml:space="preserve"> </w:t>
                  </w:r>
                  <w:r>
                    <w:rPr>
                      <w:spacing w:val="-4"/>
                      <w:sz w:val="18"/>
                    </w:rPr>
                    <w:t>mg/kg</w:t>
                  </w:r>
                </w:p>
              </w:tc>
            </w:tr>
            <w:tr w:rsidR="002725D1" w:rsidRPr="004A2E29" w14:paraId="7336F641" w14:textId="77777777" w:rsidTr="0075433A">
              <w:trPr>
                <w:trHeight w:val="329"/>
                <w:jc w:val="center"/>
              </w:trPr>
              <w:tc>
                <w:tcPr>
                  <w:tcW w:w="3687" w:type="dxa"/>
                  <w:vAlign w:val="center"/>
                </w:tcPr>
                <w:p w14:paraId="27825FDD" w14:textId="51F50A1D" w:rsidR="002725D1" w:rsidRPr="004A2E29" w:rsidRDefault="002725D1" w:rsidP="002725D1">
                  <w:pPr>
                    <w:pStyle w:val="TableParagraph"/>
                    <w:spacing w:before="1"/>
                    <w:rPr>
                      <w:sz w:val="18"/>
                      <w:szCs w:val="18"/>
                    </w:rPr>
                  </w:pPr>
                  <w:r>
                    <w:rPr>
                      <w:sz w:val="18"/>
                      <w:szCs w:val="18"/>
                    </w:rPr>
                    <w:t>C10-C16</w:t>
                  </w:r>
                </w:p>
              </w:tc>
              <w:tc>
                <w:tcPr>
                  <w:tcW w:w="1976" w:type="dxa"/>
                  <w:vAlign w:val="center"/>
                </w:tcPr>
                <w:p w14:paraId="4FA4755B" w14:textId="56E55AFF" w:rsidR="002725D1" w:rsidRPr="004A2E29" w:rsidRDefault="002725D1" w:rsidP="002725D1">
                  <w:pPr>
                    <w:pStyle w:val="TableParagraph"/>
                    <w:spacing w:before="1"/>
                    <w:jc w:val="center"/>
                    <w:rPr>
                      <w:sz w:val="18"/>
                      <w:szCs w:val="18"/>
                    </w:rPr>
                  </w:pPr>
                  <w:r>
                    <w:rPr>
                      <w:sz w:val="18"/>
                    </w:rPr>
                    <w:t>150</w:t>
                  </w:r>
                  <w:r>
                    <w:rPr>
                      <w:spacing w:val="-7"/>
                      <w:sz w:val="18"/>
                    </w:rPr>
                    <w:t xml:space="preserve"> </w:t>
                  </w:r>
                  <w:r>
                    <w:rPr>
                      <w:spacing w:val="-4"/>
                      <w:sz w:val="18"/>
                    </w:rPr>
                    <w:t>mg/kg</w:t>
                  </w:r>
                </w:p>
              </w:tc>
            </w:tr>
            <w:tr w:rsidR="002725D1" w:rsidRPr="004A2E29" w14:paraId="48C5EC69" w14:textId="77777777" w:rsidTr="0075433A">
              <w:trPr>
                <w:trHeight w:val="333"/>
                <w:jc w:val="center"/>
              </w:trPr>
              <w:tc>
                <w:tcPr>
                  <w:tcW w:w="3687" w:type="dxa"/>
                  <w:vAlign w:val="center"/>
                </w:tcPr>
                <w:p w14:paraId="1E91FF6C" w14:textId="508AE5A0" w:rsidR="002725D1" w:rsidRPr="004A2E29" w:rsidRDefault="002725D1" w:rsidP="002725D1">
                  <w:pPr>
                    <w:pStyle w:val="TableParagraph"/>
                    <w:spacing w:before="1"/>
                    <w:rPr>
                      <w:sz w:val="18"/>
                      <w:szCs w:val="18"/>
                    </w:rPr>
                  </w:pPr>
                  <w:r>
                    <w:rPr>
                      <w:sz w:val="18"/>
                      <w:szCs w:val="18"/>
                    </w:rPr>
                    <w:t>C16-C34</w:t>
                  </w:r>
                </w:p>
              </w:tc>
              <w:tc>
                <w:tcPr>
                  <w:tcW w:w="1976" w:type="dxa"/>
                  <w:vAlign w:val="center"/>
                </w:tcPr>
                <w:p w14:paraId="6200839C" w14:textId="59087AC1" w:rsidR="002725D1" w:rsidRPr="004A2E29" w:rsidRDefault="002725D1" w:rsidP="002725D1">
                  <w:pPr>
                    <w:pStyle w:val="TableParagraph"/>
                    <w:spacing w:before="1"/>
                    <w:jc w:val="center"/>
                    <w:rPr>
                      <w:sz w:val="18"/>
                      <w:szCs w:val="18"/>
                    </w:rPr>
                  </w:pPr>
                  <w:r>
                    <w:rPr>
                      <w:sz w:val="18"/>
                    </w:rPr>
                    <w:t>1,300</w:t>
                  </w:r>
                  <w:r>
                    <w:rPr>
                      <w:spacing w:val="-8"/>
                      <w:sz w:val="18"/>
                    </w:rPr>
                    <w:t xml:space="preserve"> </w:t>
                  </w:r>
                  <w:r>
                    <w:rPr>
                      <w:spacing w:val="-2"/>
                      <w:sz w:val="18"/>
                    </w:rPr>
                    <w:t>mg/kg</w:t>
                  </w:r>
                </w:p>
              </w:tc>
            </w:tr>
            <w:tr w:rsidR="002725D1" w:rsidRPr="004A2E29" w14:paraId="40B623F4" w14:textId="77777777" w:rsidTr="0075433A">
              <w:trPr>
                <w:trHeight w:val="327"/>
                <w:jc w:val="center"/>
              </w:trPr>
              <w:tc>
                <w:tcPr>
                  <w:tcW w:w="3687" w:type="dxa"/>
                  <w:vAlign w:val="center"/>
                </w:tcPr>
                <w:p w14:paraId="6C0B51D5" w14:textId="6E8FFD82" w:rsidR="002725D1" w:rsidRPr="004A2E29" w:rsidRDefault="002725D1" w:rsidP="002725D1">
                  <w:pPr>
                    <w:pStyle w:val="TableParagraph"/>
                    <w:spacing w:before="1"/>
                    <w:rPr>
                      <w:sz w:val="18"/>
                      <w:szCs w:val="18"/>
                    </w:rPr>
                  </w:pPr>
                  <w:r>
                    <w:rPr>
                      <w:sz w:val="18"/>
                      <w:szCs w:val="18"/>
                    </w:rPr>
                    <w:t>C34-C40</w:t>
                  </w:r>
                </w:p>
              </w:tc>
              <w:tc>
                <w:tcPr>
                  <w:tcW w:w="1976" w:type="dxa"/>
                  <w:vAlign w:val="center"/>
                </w:tcPr>
                <w:p w14:paraId="094F427B" w14:textId="3F771513" w:rsidR="002725D1" w:rsidRPr="004A2E29" w:rsidRDefault="002725D1" w:rsidP="002725D1">
                  <w:pPr>
                    <w:pStyle w:val="TableParagraph"/>
                    <w:spacing w:before="1"/>
                    <w:jc w:val="center"/>
                    <w:rPr>
                      <w:sz w:val="18"/>
                      <w:szCs w:val="18"/>
                    </w:rPr>
                  </w:pPr>
                  <w:r>
                    <w:rPr>
                      <w:sz w:val="18"/>
                    </w:rPr>
                    <w:t>5,600</w:t>
                  </w:r>
                  <w:r>
                    <w:rPr>
                      <w:spacing w:val="-8"/>
                      <w:sz w:val="18"/>
                    </w:rPr>
                    <w:t xml:space="preserve"> </w:t>
                  </w:r>
                  <w:r>
                    <w:rPr>
                      <w:spacing w:val="-2"/>
                      <w:sz w:val="18"/>
                    </w:rPr>
                    <w:t>mg/kg</w:t>
                  </w:r>
                </w:p>
              </w:tc>
            </w:tr>
            <w:tr w:rsidR="002725D1" w:rsidRPr="004A2E29" w14:paraId="5887657D" w14:textId="77777777" w:rsidTr="0075433A">
              <w:trPr>
                <w:trHeight w:val="332"/>
                <w:jc w:val="center"/>
              </w:trPr>
              <w:tc>
                <w:tcPr>
                  <w:tcW w:w="3687" w:type="dxa"/>
                  <w:vAlign w:val="center"/>
                </w:tcPr>
                <w:p w14:paraId="268E151E" w14:textId="3C220600" w:rsidR="002725D1" w:rsidRPr="004A2E29" w:rsidRDefault="002725D1" w:rsidP="002725D1">
                  <w:pPr>
                    <w:pStyle w:val="TableParagraph"/>
                    <w:spacing w:before="1"/>
                    <w:rPr>
                      <w:sz w:val="18"/>
                      <w:szCs w:val="18"/>
                    </w:rPr>
                  </w:pPr>
                  <w:r>
                    <w:rPr>
                      <w:sz w:val="18"/>
                    </w:rPr>
                    <w:t>Total Polycyclic Aromatic Hydrocarbons (PAHs)</w:t>
                  </w:r>
                </w:p>
              </w:tc>
              <w:tc>
                <w:tcPr>
                  <w:tcW w:w="1976" w:type="dxa"/>
                  <w:vAlign w:val="center"/>
                </w:tcPr>
                <w:p w14:paraId="33CCF2B2" w14:textId="7D1AFF79" w:rsidR="002725D1" w:rsidRPr="004A2E29" w:rsidRDefault="002725D1" w:rsidP="002725D1">
                  <w:pPr>
                    <w:pStyle w:val="TableParagraph"/>
                    <w:spacing w:before="1"/>
                    <w:jc w:val="center"/>
                    <w:rPr>
                      <w:sz w:val="18"/>
                      <w:szCs w:val="18"/>
                    </w:rPr>
                  </w:pPr>
                  <w:r>
                    <w:rPr>
                      <w:sz w:val="18"/>
                    </w:rPr>
                    <w:t>20</w:t>
                  </w:r>
                  <w:r>
                    <w:rPr>
                      <w:spacing w:val="-13"/>
                      <w:sz w:val="18"/>
                    </w:rPr>
                    <w:t xml:space="preserve"> </w:t>
                  </w:r>
                  <w:r>
                    <w:rPr>
                      <w:sz w:val="18"/>
                    </w:rPr>
                    <w:t>mg/kg</w:t>
                  </w:r>
                </w:p>
              </w:tc>
            </w:tr>
            <w:tr w:rsidR="002725D1" w:rsidRPr="004A2E29" w14:paraId="42382850" w14:textId="77777777" w:rsidTr="0075433A">
              <w:trPr>
                <w:trHeight w:val="326"/>
                <w:jc w:val="center"/>
              </w:trPr>
              <w:tc>
                <w:tcPr>
                  <w:tcW w:w="3687" w:type="dxa"/>
                  <w:vAlign w:val="center"/>
                </w:tcPr>
                <w:p w14:paraId="5D4D498B" w14:textId="679FB945" w:rsidR="002725D1" w:rsidRPr="004A2E29" w:rsidRDefault="002725D1" w:rsidP="002725D1">
                  <w:pPr>
                    <w:pStyle w:val="TableParagraph"/>
                    <w:spacing w:before="1"/>
                    <w:rPr>
                      <w:sz w:val="18"/>
                      <w:szCs w:val="18"/>
                    </w:rPr>
                  </w:pPr>
                  <w:r>
                    <w:rPr>
                      <w:sz w:val="18"/>
                    </w:rPr>
                    <w:t>Phenols (halogenated)</w:t>
                  </w:r>
                </w:p>
              </w:tc>
              <w:tc>
                <w:tcPr>
                  <w:tcW w:w="1976" w:type="dxa"/>
                  <w:vAlign w:val="center"/>
                </w:tcPr>
                <w:p w14:paraId="790B513A" w14:textId="28B80022" w:rsidR="002725D1" w:rsidRPr="004A2E29" w:rsidRDefault="002725D1" w:rsidP="002725D1">
                  <w:pPr>
                    <w:pStyle w:val="TableParagraph"/>
                    <w:spacing w:before="1"/>
                    <w:jc w:val="center"/>
                    <w:rPr>
                      <w:sz w:val="18"/>
                      <w:szCs w:val="18"/>
                    </w:rPr>
                  </w:pPr>
                  <w:r>
                    <w:rPr>
                      <w:spacing w:val="-4"/>
                      <w:sz w:val="18"/>
                    </w:rPr>
                    <w:t>1 mg/kg</w:t>
                  </w:r>
                </w:p>
              </w:tc>
            </w:tr>
            <w:tr w:rsidR="002725D1" w:rsidRPr="004A2E29" w14:paraId="5CD6E807" w14:textId="77777777" w:rsidTr="0075433A">
              <w:trPr>
                <w:trHeight w:val="330"/>
                <w:jc w:val="center"/>
              </w:trPr>
              <w:tc>
                <w:tcPr>
                  <w:tcW w:w="3687" w:type="dxa"/>
                  <w:vAlign w:val="center"/>
                </w:tcPr>
                <w:p w14:paraId="7F6F63D8" w14:textId="3E82527E" w:rsidR="002725D1" w:rsidRPr="004A2E29" w:rsidRDefault="002725D1" w:rsidP="002725D1">
                  <w:pPr>
                    <w:pStyle w:val="TableParagraph"/>
                    <w:spacing w:before="1"/>
                    <w:rPr>
                      <w:sz w:val="18"/>
                      <w:szCs w:val="18"/>
                    </w:rPr>
                  </w:pPr>
                  <w:r>
                    <w:rPr>
                      <w:sz w:val="18"/>
                    </w:rPr>
                    <w:t>Phenols</w:t>
                  </w:r>
                  <w:r>
                    <w:rPr>
                      <w:spacing w:val="-2"/>
                      <w:sz w:val="18"/>
                    </w:rPr>
                    <w:t xml:space="preserve"> </w:t>
                  </w:r>
                  <w:r>
                    <w:rPr>
                      <w:sz w:val="18"/>
                    </w:rPr>
                    <w:t>(non-</w:t>
                  </w:r>
                  <w:r>
                    <w:rPr>
                      <w:spacing w:val="-2"/>
                      <w:sz w:val="18"/>
                    </w:rPr>
                    <w:t>halogenated)</w:t>
                  </w:r>
                </w:p>
              </w:tc>
              <w:tc>
                <w:tcPr>
                  <w:tcW w:w="1976" w:type="dxa"/>
                  <w:vAlign w:val="center"/>
                </w:tcPr>
                <w:p w14:paraId="6F564D0D" w14:textId="5E777245" w:rsidR="002725D1" w:rsidRPr="004A2E29" w:rsidRDefault="002725D1" w:rsidP="002725D1">
                  <w:pPr>
                    <w:pStyle w:val="TableParagraph"/>
                    <w:spacing w:before="1"/>
                    <w:jc w:val="center"/>
                    <w:rPr>
                      <w:sz w:val="18"/>
                      <w:szCs w:val="18"/>
                    </w:rPr>
                  </w:pPr>
                  <w:r>
                    <w:rPr>
                      <w:spacing w:val="-3"/>
                      <w:sz w:val="18"/>
                    </w:rPr>
                    <w:t xml:space="preserve">30 </w:t>
                  </w:r>
                  <w:r>
                    <w:rPr>
                      <w:spacing w:val="-4"/>
                      <w:sz w:val="18"/>
                    </w:rPr>
                    <w:t>mg/kg</w:t>
                  </w:r>
                </w:p>
              </w:tc>
            </w:tr>
            <w:tr w:rsidR="002725D1" w:rsidRPr="004A2E29" w14:paraId="0749278A" w14:textId="77777777" w:rsidTr="0075433A">
              <w:trPr>
                <w:trHeight w:val="330"/>
                <w:jc w:val="center"/>
              </w:trPr>
              <w:tc>
                <w:tcPr>
                  <w:tcW w:w="3687" w:type="dxa"/>
                  <w:vAlign w:val="center"/>
                </w:tcPr>
                <w:p w14:paraId="1E33F5EC" w14:textId="77777777" w:rsidR="002725D1" w:rsidRDefault="002725D1" w:rsidP="002725D1">
                  <w:pPr>
                    <w:pStyle w:val="TableParagraph"/>
                    <w:tabs>
                      <w:tab w:val="left" w:pos="5470"/>
                    </w:tabs>
                    <w:spacing w:before="54" w:line="182" w:lineRule="auto"/>
                    <w:rPr>
                      <w:spacing w:val="-2"/>
                      <w:sz w:val="18"/>
                    </w:rPr>
                  </w:pPr>
                  <w:r>
                    <w:rPr>
                      <w:sz w:val="18"/>
                    </w:rPr>
                    <w:t>Monocyclic</w:t>
                  </w:r>
                  <w:r>
                    <w:rPr>
                      <w:spacing w:val="-12"/>
                      <w:sz w:val="18"/>
                    </w:rPr>
                    <w:t xml:space="preserve"> </w:t>
                  </w:r>
                  <w:r>
                    <w:rPr>
                      <w:sz w:val="18"/>
                    </w:rPr>
                    <w:t>aromatic</w:t>
                  </w:r>
                  <w:r>
                    <w:rPr>
                      <w:spacing w:val="-12"/>
                      <w:sz w:val="18"/>
                    </w:rPr>
                    <w:t xml:space="preserve"> </w:t>
                  </w:r>
                  <w:r>
                    <w:rPr>
                      <w:spacing w:val="-2"/>
                      <w:sz w:val="18"/>
                    </w:rPr>
                    <w:t>hydrocarbons</w:t>
                  </w:r>
                </w:p>
                <w:p w14:paraId="0704DC58" w14:textId="32CB9E7F" w:rsidR="002725D1" w:rsidRDefault="002725D1" w:rsidP="002725D1">
                  <w:pPr>
                    <w:pStyle w:val="TableParagraph"/>
                    <w:tabs>
                      <w:tab w:val="left" w:pos="5470"/>
                    </w:tabs>
                    <w:spacing w:before="54" w:line="182" w:lineRule="auto"/>
                    <w:rPr>
                      <w:sz w:val="18"/>
                    </w:rPr>
                  </w:pPr>
                  <w:r>
                    <w:rPr>
                      <w:i/>
                      <w:sz w:val="18"/>
                    </w:rPr>
                    <w:t>(Total</w:t>
                  </w:r>
                  <w:r>
                    <w:rPr>
                      <w:i/>
                      <w:spacing w:val="-4"/>
                      <w:sz w:val="18"/>
                    </w:rPr>
                    <w:t xml:space="preserve"> </w:t>
                  </w:r>
                  <w:r>
                    <w:rPr>
                      <w:i/>
                      <w:sz w:val="18"/>
                    </w:rPr>
                    <w:t>sum</w:t>
                  </w:r>
                  <w:r>
                    <w:rPr>
                      <w:i/>
                      <w:spacing w:val="-3"/>
                      <w:sz w:val="18"/>
                    </w:rPr>
                    <w:t xml:space="preserve"> </w:t>
                  </w:r>
                  <w:r>
                    <w:rPr>
                      <w:i/>
                      <w:sz w:val="18"/>
                    </w:rPr>
                    <w:t>of</w:t>
                  </w:r>
                  <w:r>
                    <w:rPr>
                      <w:i/>
                      <w:spacing w:val="-3"/>
                      <w:sz w:val="18"/>
                    </w:rPr>
                    <w:t xml:space="preserve"> </w:t>
                  </w:r>
                  <w:r>
                    <w:rPr>
                      <w:i/>
                      <w:sz w:val="18"/>
                    </w:rPr>
                    <w:t>benzene,</w:t>
                  </w:r>
                  <w:r>
                    <w:rPr>
                      <w:i/>
                      <w:spacing w:val="-2"/>
                      <w:sz w:val="18"/>
                    </w:rPr>
                    <w:t xml:space="preserve"> </w:t>
                  </w:r>
                  <w:r>
                    <w:rPr>
                      <w:i/>
                      <w:sz w:val="18"/>
                    </w:rPr>
                    <w:t>toluene,</w:t>
                  </w:r>
                  <w:r>
                    <w:rPr>
                      <w:i/>
                      <w:spacing w:val="-1"/>
                      <w:sz w:val="18"/>
                    </w:rPr>
                    <w:t xml:space="preserve"> </w:t>
                  </w:r>
                  <w:r>
                    <w:rPr>
                      <w:i/>
                      <w:sz w:val="18"/>
                    </w:rPr>
                    <w:t>ethyl</w:t>
                  </w:r>
                  <w:r>
                    <w:rPr>
                      <w:i/>
                      <w:spacing w:val="-3"/>
                      <w:sz w:val="18"/>
                    </w:rPr>
                    <w:t xml:space="preserve"> </w:t>
                  </w:r>
                  <w:r>
                    <w:rPr>
                      <w:i/>
                      <w:spacing w:val="-2"/>
                      <w:sz w:val="18"/>
                    </w:rPr>
                    <w:t>benzene,</w:t>
                  </w:r>
                  <w:r w:rsidR="00CB7D34">
                    <w:rPr>
                      <w:i/>
                      <w:spacing w:val="-2"/>
                      <w:sz w:val="18"/>
                    </w:rPr>
                    <w:t xml:space="preserve"> </w:t>
                  </w:r>
                  <w:r>
                    <w:rPr>
                      <w:i/>
                      <w:sz w:val="18"/>
                    </w:rPr>
                    <w:t>xylenes</w:t>
                  </w:r>
                  <w:r>
                    <w:rPr>
                      <w:i/>
                      <w:spacing w:val="-6"/>
                      <w:sz w:val="18"/>
                    </w:rPr>
                    <w:t xml:space="preserve"> </w:t>
                  </w:r>
                  <w:r>
                    <w:rPr>
                      <w:i/>
                      <w:sz w:val="18"/>
                    </w:rPr>
                    <w:t>(includes</w:t>
                  </w:r>
                  <w:r>
                    <w:rPr>
                      <w:i/>
                      <w:spacing w:val="-6"/>
                      <w:sz w:val="18"/>
                    </w:rPr>
                    <w:t xml:space="preserve"> </w:t>
                  </w:r>
                  <w:r>
                    <w:rPr>
                      <w:i/>
                      <w:sz w:val="18"/>
                    </w:rPr>
                    <w:t>ortho,</w:t>
                  </w:r>
                  <w:r>
                    <w:rPr>
                      <w:i/>
                      <w:spacing w:val="-7"/>
                      <w:sz w:val="18"/>
                    </w:rPr>
                    <w:t xml:space="preserve"> </w:t>
                  </w:r>
                  <w:r>
                    <w:rPr>
                      <w:i/>
                      <w:sz w:val="18"/>
                    </w:rPr>
                    <w:t>para</w:t>
                  </w:r>
                  <w:r>
                    <w:rPr>
                      <w:i/>
                      <w:spacing w:val="-8"/>
                      <w:sz w:val="18"/>
                    </w:rPr>
                    <w:t xml:space="preserve"> </w:t>
                  </w:r>
                  <w:r>
                    <w:rPr>
                      <w:i/>
                      <w:sz w:val="18"/>
                    </w:rPr>
                    <w:t>and</w:t>
                  </w:r>
                  <w:r>
                    <w:rPr>
                      <w:i/>
                      <w:spacing w:val="-7"/>
                      <w:sz w:val="18"/>
                    </w:rPr>
                    <w:t xml:space="preserve"> </w:t>
                  </w:r>
                  <w:r>
                    <w:rPr>
                      <w:i/>
                      <w:sz w:val="18"/>
                    </w:rPr>
                    <w:t>meta</w:t>
                  </w:r>
                  <w:r>
                    <w:rPr>
                      <w:i/>
                      <w:spacing w:val="-8"/>
                      <w:sz w:val="18"/>
                    </w:rPr>
                    <w:t xml:space="preserve"> </w:t>
                  </w:r>
                  <w:r>
                    <w:rPr>
                      <w:i/>
                      <w:sz w:val="18"/>
                    </w:rPr>
                    <w:t>xylenes) and styrene)</w:t>
                  </w:r>
                </w:p>
              </w:tc>
              <w:tc>
                <w:tcPr>
                  <w:tcW w:w="1976" w:type="dxa"/>
                  <w:vAlign w:val="center"/>
                </w:tcPr>
                <w:p w14:paraId="6085C7A6" w14:textId="2CDF4DDE" w:rsidR="002725D1" w:rsidRPr="004A2E29" w:rsidRDefault="002725D1" w:rsidP="002725D1">
                  <w:pPr>
                    <w:pStyle w:val="TableParagraph"/>
                    <w:spacing w:before="1"/>
                    <w:jc w:val="center"/>
                    <w:rPr>
                      <w:sz w:val="18"/>
                      <w:szCs w:val="18"/>
                    </w:rPr>
                  </w:pPr>
                  <w:r>
                    <w:rPr>
                      <w:sz w:val="18"/>
                      <w:szCs w:val="18"/>
                    </w:rPr>
                    <w:t>7 mg/Kg</w:t>
                  </w:r>
                </w:p>
              </w:tc>
            </w:tr>
            <w:tr w:rsidR="002725D1" w:rsidRPr="004A2E29" w14:paraId="0DFE34A2" w14:textId="77777777" w:rsidTr="0075433A">
              <w:trPr>
                <w:trHeight w:val="330"/>
                <w:jc w:val="center"/>
              </w:trPr>
              <w:tc>
                <w:tcPr>
                  <w:tcW w:w="3687" w:type="dxa"/>
                  <w:vAlign w:val="center"/>
                </w:tcPr>
                <w:p w14:paraId="590C5D7C" w14:textId="399D8432" w:rsidR="002725D1" w:rsidRDefault="002725D1" w:rsidP="002725D1">
                  <w:pPr>
                    <w:pStyle w:val="TableParagraph"/>
                    <w:tabs>
                      <w:tab w:val="left" w:pos="5470"/>
                    </w:tabs>
                    <w:spacing w:before="54" w:line="182" w:lineRule="auto"/>
                    <w:rPr>
                      <w:sz w:val="18"/>
                    </w:rPr>
                  </w:pPr>
                  <w:r>
                    <w:rPr>
                      <w:spacing w:val="-2"/>
                      <w:sz w:val="18"/>
                    </w:rPr>
                    <w:t>Benzene</w:t>
                  </w:r>
                </w:p>
              </w:tc>
              <w:tc>
                <w:tcPr>
                  <w:tcW w:w="1976" w:type="dxa"/>
                  <w:vAlign w:val="center"/>
                </w:tcPr>
                <w:p w14:paraId="4A6B35DD" w14:textId="455270A4" w:rsidR="002725D1" w:rsidRPr="004A2E29" w:rsidRDefault="002725D1" w:rsidP="002725D1">
                  <w:pPr>
                    <w:pStyle w:val="TableParagraph"/>
                    <w:spacing w:before="1"/>
                    <w:jc w:val="center"/>
                    <w:rPr>
                      <w:sz w:val="18"/>
                      <w:szCs w:val="18"/>
                    </w:rPr>
                  </w:pPr>
                  <w:r>
                    <w:rPr>
                      <w:sz w:val="18"/>
                      <w:szCs w:val="18"/>
                    </w:rPr>
                    <w:t>1 mg/Kg</w:t>
                  </w:r>
                </w:p>
              </w:tc>
            </w:tr>
          </w:tbl>
          <w:p w14:paraId="5DFC7356" w14:textId="7E1EED50" w:rsidR="002725D1" w:rsidRDefault="002725D1" w:rsidP="002725D1">
            <w:pPr>
              <w:pStyle w:val="TableParagraph"/>
              <w:tabs>
                <w:tab w:val="left" w:pos="4428"/>
              </w:tabs>
              <w:spacing w:before="84"/>
              <w:ind w:left="70"/>
              <w:rPr>
                <w:sz w:val="18"/>
              </w:rPr>
            </w:pPr>
          </w:p>
        </w:tc>
      </w:tr>
      <w:tr w:rsidR="000B7E53" w14:paraId="7AD1AEE8" w14:textId="77777777" w:rsidTr="302B22E3">
        <w:tblPrEx>
          <w:jc w:val="left"/>
        </w:tblPrEx>
        <w:trPr>
          <w:trHeight w:val="1729"/>
        </w:trPr>
        <w:tc>
          <w:tcPr>
            <w:tcW w:w="1701" w:type="dxa"/>
          </w:tcPr>
          <w:p w14:paraId="4AB1874C" w14:textId="77777777" w:rsidR="000B7E53" w:rsidRDefault="00664CB7" w:rsidP="00B3469A">
            <w:pPr>
              <w:pStyle w:val="TableParagraph"/>
              <w:spacing w:line="256" w:lineRule="auto"/>
              <w:ind w:left="142" w:right="85"/>
              <w:jc w:val="center"/>
              <w:rPr>
                <w:b/>
                <w:sz w:val="18"/>
              </w:rPr>
            </w:pPr>
            <w:r>
              <w:rPr>
                <w:b/>
                <w:sz w:val="18"/>
              </w:rPr>
              <w:t>areas</w:t>
            </w:r>
            <w:r>
              <w:rPr>
                <w:b/>
                <w:spacing w:val="-15"/>
                <w:sz w:val="18"/>
              </w:rPr>
              <w:t xml:space="preserve"> </w:t>
            </w:r>
            <w:r>
              <w:rPr>
                <w:b/>
                <w:sz w:val="18"/>
              </w:rPr>
              <w:t>of</w:t>
            </w:r>
            <w:r>
              <w:rPr>
                <w:b/>
                <w:spacing w:val="-12"/>
                <w:sz w:val="18"/>
              </w:rPr>
              <w:t xml:space="preserve"> </w:t>
            </w:r>
            <w:r>
              <w:rPr>
                <w:b/>
                <w:sz w:val="18"/>
              </w:rPr>
              <w:t xml:space="preserve">pre- </w:t>
            </w:r>
            <w:r>
              <w:rPr>
                <w:b/>
                <w:spacing w:val="-2"/>
                <w:sz w:val="18"/>
              </w:rPr>
              <w:t>existing disturbance</w:t>
            </w:r>
          </w:p>
        </w:tc>
        <w:tc>
          <w:tcPr>
            <w:tcW w:w="7792" w:type="dxa"/>
          </w:tcPr>
          <w:p w14:paraId="17A04708" w14:textId="7DC44A7F" w:rsidR="000B7E53" w:rsidRDefault="00664CB7">
            <w:pPr>
              <w:pStyle w:val="TableParagraph"/>
              <w:spacing w:line="256" w:lineRule="auto"/>
              <w:ind w:left="107" w:right="128"/>
              <w:rPr>
                <w:sz w:val="18"/>
              </w:rPr>
            </w:pPr>
            <w:r>
              <w:rPr>
                <w:sz w:val="18"/>
              </w:rPr>
              <w:t>means areas where environmental values have been negatively impacted as a result of anthropogenic activity and these impacts are still evident. Areas of pre-disturbance may include areas where legal clearing, logging, timber harvesting, or grazing activities have previously occurred, where high densities of weed or pest species are present which have inhibited re- colonisation of native regrowth, or where there is existing infrastructure (regardless of whether the infrastructure is associated with the authorised petroleum activities). The term ‘areas of pre- disturbance’</w:t>
            </w:r>
            <w:r>
              <w:rPr>
                <w:spacing w:val="-3"/>
                <w:sz w:val="18"/>
              </w:rPr>
              <w:t xml:space="preserve"> </w:t>
            </w:r>
            <w:r>
              <w:rPr>
                <w:sz w:val="18"/>
              </w:rPr>
              <w:t>does</w:t>
            </w:r>
            <w:r>
              <w:rPr>
                <w:spacing w:val="-4"/>
                <w:sz w:val="18"/>
              </w:rPr>
              <w:t xml:space="preserve"> </w:t>
            </w:r>
            <w:r>
              <w:rPr>
                <w:sz w:val="18"/>
              </w:rPr>
              <w:t>not</w:t>
            </w:r>
            <w:r>
              <w:rPr>
                <w:spacing w:val="-3"/>
                <w:sz w:val="18"/>
              </w:rPr>
              <w:t xml:space="preserve"> </w:t>
            </w:r>
            <w:r>
              <w:rPr>
                <w:sz w:val="18"/>
              </w:rPr>
              <w:t>include</w:t>
            </w:r>
            <w:r>
              <w:rPr>
                <w:spacing w:val="-7"/>
                <w:sz w:val="18"/>
              </w:rPr>
              <w:t xml:space="preserve"> </w:t>
            </w:r>
            <w:r>
              <w:rPr>
                <w:sz w:val="18"/>
              </w:rPr>
              <w:t>areas</w:t>
            </w:r>
            <w:r>
              <w:rPr>
                <w:spacing w:val="-5"/>
                <w:sz w:val="18"/>
              </w:rPr>
              <w:t xml:space="preserve"> </w:t>
            </w:r>
            <w:r>
              <w:rPr>
                <w:sz w:val="18"/>
              </w:rPr>
              <w:t>that</w:t>
            </w:r>
            <w:r>
              <w:rPr>
                <w:spacing w:val="-5"/>
                <w:sz w:val="18"/>
              </w:rPr>
              <w:t xml:space="preserve"> </w:t>
            </w:r>
            <w:r>
              <w:rPr>
                <w:sz w:val="18"/>
              </w:rPr>
              <w:t>have</w:t>
            </w:r>
            <w:r>
              <w:rPr>
                <w:spacing w:val="-3"/>
                <w:sz w:val="18"/>
              </w:rPr>
              <w:t xml:space="preserve"> </w:t>
            </w:r>
            <w:r>
              <w:rPr>
                <w:sz w:val="18"/>
              </w:rPr>
              <w:t>been</w:t>
            </w:r>
            <w:r>
              <w:rPr>
                <w:spacing w:val="-5"/>
                <w:sz w:val="18"/>
              </w:rPr>
              <w:t xml:space="preserve"> </w:t>
            </w:r>
            <w:r>
              <w:rPr>
                <w:sz w:val="18"/>
              </w:rPr>
              <w:t>impacted</w:t>
            </w:r>
            <w:r>
              <w:rPr>
                <w:spacing w:val="-3"/>
                <w:sz w:val="18"/>
              </w:rPr>
              <w:t xml:space="preserve"> </w:t>
            </w:r>
            <w:r>
              <w:rPr>
                <w:sz w:val="18"/>
              </w:rPr>
              <w:t>by</w:t>
            </w:r>
            <w:r>
              <w:rPr>
                <w:spacing w:val="-2"/>
                <w:sz w:val="18"/>
              </w:rPr>
              <w:t xml:space="preserve"> </w:t>
            </w:r>
            <w:r>
              <w:rPr>
                <w:sz w:val="18"/>
              </w:rPr>
              <w:t>wildfire/s,</w:t>
            </w:r>
            <w:r>
              <w:rPr>
                <w:spacing w:val="-3"/>
                <w:sz w:val="18"/>
              </w:rPr>
              <w:t xml:space="preserve"> </w:t>
            </w:r>
            <w:r>
              <w:rPr>
                <w:sz w:val="18"/>
              </w:rPr>
              <w:t>controlled</w:t>
            </w:r>
            <w:r>
              <w:rPr>
                <w:spacing w:val="-3"/>
                <w:sz w:val="18"/>
              </w:rPr>
              <w:t xml:space="preserve"> </w:t>
            </w:r>
            <w:r>
              <w:rPr>
                <w:sz w:val="18"/>
              </w:rPr>
              <w:t>burning,</w:t>
            </w:r>
            <w:r>
              <w:rPr>
                <w:spacing w:val="-3"/>
                <w:sz w:val="18"/>
              </w:rPr>
              <w:t xml:space="preserve"> </w:t>
            </w:r>
            <w:r w:rsidR="006C1C7D">
              <w:rPr>
                <w:sz w:val="18"/>
              </w:rPr>
              <w:t>flood,</w:t>
            </w:r>
            <w:r>
              <w:rPr>
                <w:sz w:val="18"/>
              </w:rPr>
              <w:t xml:space="preserve"> or natural vegetation die-back.</w:t>
            </w:r>
          </w:p>
        </w:tc>
      </w:tr>
      <w:tr w:rsidR="000B7E53" w14:paraId="0F885AC8" w14:textId="77777777" w:rsidTr="302B22E3">
        <w:tblPrEx>
          <w:jc w:val="left"/>
        </w:tblPrEx>
        <w:trPr>
          <w:trHeight w:val="2646"/>
        </w:trPr>
        <w:tc>
          <w:tcPr>
            <w:tcW w:w="1701" w:type="dxa"/>
          </w:tcPr>
          <w:p w14:paraId="592FF28A" w14:textId="5AF985DF" w:rsidR="000B7E53" w:rsidRDefault="00590E81" w:rsidP="00B3469A">
            <w:pPr>
              <w:pStyle w:val="TableParagraph"/>
              <w:spacing w:line="259" w:lineRule="auto"/>
              <w:ind w:left="142" w:right="85"/>
              <w:jc w:val="center"/>
              <w:rPr>
                <w:b/>
                <w:sz w:val="18"/>
              </w:rPr>
            </w:pPr>
            <w:r>
              <w:rPr>
                <w:b/>
                <w:sz w:val="18"/>
              </w:rPr>
              <w:t>A</w:t>
            </w:r>
            <w:r w:rsidR="004A3520">
              <w:rPr>
                <w:b/>
                <w:sz w:val="18"/>
              </w:rPr>
              <w:t>ssessed</w:t>
            </w:r>
            <w:r w:rsidR="004A3520">
              <w:rPr>
                <w:b/>
                <w:spacing w:val="-13"/>
                <w:sz w:val="18"/>
              </w:rPr>
              <w:t xml:space="preserve"> </w:t>
            </w:r>
            <w:r w:rsidR="004A3520">
              <w:rPr>
                <w:b/>
                <w:sz w:val="18"/>
              </w:rPr>
              <w:t xml:space="preserve">or </w:t>
            </w:r>
            <w:r w:rsidR="004A3520">
              <w:rPr>
                <w:b/>
                <w:spacing w:val="-2"/>
                <w:sz w:val="18"/>
              </w:rPr>
              <w:t>assessment</w:t>
            </w:r>
          </w:p>
        </w:tc>
        <w:tc>
          <w:tcPr>
            <w:tcW w:w="7792" w:type="dxa"/>
          </w:tcPr>
          <w:p w14:paraId="1F788681" w14:textId="77777777" w:rsidR="000B7E53" w:rsidRDefault="00664CB7" w:rsidP="004B7E15">
            <w:pPr>
              <w:pStyle w:val="TableParagraph"/>
              <w:spacing w:after="120" w:line="257" w:lineRule="auto"/>
              <w:ind w:left="108" w:right="134"/>
              <w:rPr>
                <w:sz w:val="18"/>
              </w:rPr>
            </w:pPr>
            <w:r>
              <w:rPr>
                <w:sz w:val="18"/>
              </w:rPr>
              <w:t>by</w:t>
            </w:r>
            <w:r>
              <w:rPr>
                <w:spacing w:val="-2"/>
                <w:sz w:val="18"/>
              </w:rPr>
              <w:t xml:space="preserve"> </w:t>
            </w:r>
            <w:r>
              <w:rPr>
                <w:sz w:val="18"/>
              </w:rPr>
              <w:t>a</w:t>
            </w:r>
            <w:r>
              <w:rPr>
                <w:spacing w:val="-4"/>
                <w:sz w:val="18"/>
              </w:rPr>
              <w:t xml:space="preserve"> </w:t>
            </w:r>
            <w:r>
              <w:rPr>
                <w:sz w:val="18"/>
              </w:rPr>
              <w:t>suitably</w:t>
            </w:r>
            <w:r>
              <w:rPr>
                <w:spacing w:val="-3"/>
                <w:sz w:val="18"/>
              </w:rPr>
              <w:t xml:space="preserve"> </w:t>
            </w:r>
            <w:r>
              <w:rPr>
                <w:sz w:val="18"/>
              </w:rPr>
              <w:t>qualified</w:t>
            </w:r>
            <w:r>
              <w:rPr>
                <w:spacing w:val="-2"/>
                <w:sz w:val="18"/>
              </w:rPr>
              <w:t xml:space="preserve"> </w:t>
            </w:r>
            <w:r>
              <w:rPr>
                <w:sz w:val="18"/>
              </w:rPr>
              <w:t>and</w:t>
            </w:r>
            <w:r>
              <w:rPr>
                <w:spacing w:val="-2"/>
                <w:sz w:val="18"/>
              </w:rPr>
              <w:t xml:space="preserve"> </w:t>
            </w:r>
            <w:r>
              <w:rPr>
                <w:sz w:val="18"/>
              </w:rPr>
              <w:t>experienced</w:t>
            </w:r>
            <w:r>
              <w:rPr>
                <w:spacing w:val="-4"/>
                <w:sz w:val="18"/>
              </w:rPr>
              <w:t xml:space="preserve"> </w:t>
            </w:r>
            <w:r>
              <w:rPr>
                <w:sz w:val="18"/>
              </w:rPr>
              <w:t>person</w:t>
            </w:r>
            <w:r>
              <w:rPr>
                <w:spacing w:val="-4"/>
                <w:sz w:val="18"/>
              </w:rPr>
              <w:t xml:space="preserve"> </w:t>
            </w:r>
            <w:r>
              <w:rPr>
                <w:sz w:val="18"/>
              </w:rPr>
              <w:t>in</w:t>
            </w:r>
            <w:r>
              <w:rPr>
                <w:spacing w:val="-2"/>
                <w:sz w:val="18"/>
              </w:rPr>
              <w:t xml:space="preserve"> </w:t>
            </w:r>
            <w:r>
              <w:rPr>
                <w:sz w:val="18"/>
              </w:rPr>
              <w:t>relation</w:t>
            </w:r>
            <w:r>
              <w:rPr>
                <w:spacing w:val="-2"/>
                <w:sz w:val="18"/>
              </w:rPr>
              <w:t xml:space="preserve"> </w:t>
            </w:r>
            <w:r>
              <w:rPr>
                <w:sz w:val="18"/>
              </w:rPr>
              <w:t>to</w:t>
            </w:r>
            <w:r>
              <w:rPr>
                <w:spacing w:val="-4"/>
                <w:sz w:val="18"/>
              </w:rPr>
              <w:t xml:space="preserve"> </w:t>
            </w:r>
            <w:r>
              <w:rPr>
                <w:sz w:val="18"/>
              </w:rPr>
              <w:t>a</w:t>
            </w:r>
            <w:r>
              <w:rPr>
                <w:spacing w:val="-2"/>
                <w:sz w:val="18"/>
              </w:rPr>
              <w:t xml:space="preserve"> </w:t>
            </w:r>
            <w:r>
              <w:rPr>
                <w:sz w:val="18"/>
              </w:rPr>
              <w:t>consequence</w:t>
            </w:r>
            <w:r>
              <w:rPr>
                <w:spacing w:val="-4"/>
                <w:sz w:val="18"/>
              </w:rPr>
              <w:t xml:space="preserve"> </w:t>
            </w:r>
            <w:r>
              <w:rPr>
                <w:sz w:val="18"/>
              </w:rPr>
              <w:t>assessment</w:t>
            </w:r>
            <w:r>
              <w:rPr>
                <w:spacing w:val="-4"/>
                <w:sz w:val="18"/>
              </w:rPr>
              <w:t xml:space="preserve"> </w:t>
            </w:r>
            <w:r>
              <w:rPr>
                <w:sz w:val="18"/>
              </w:rPr>
              <w:t>of</w:t>
            </w:r>
            <w:r>
              <w:rPr>
                <w:spacing w:val="-4"/>
                <w:sz w:val="18"/>
              </w:rPr>
              <w:t xml:space="preserve"> </w:t>
            </w:r>
            <w:r>
              <w:rPr>
                <w:sz w:val="18"/>
              </w:rPr>
              <w:t>a</w:t>
            </w:r>
            <w:r>
              <w:rPr>
                <w:spacing w:val="-2"/>
                <w:sz w:val="18"/>
              </w:rPr>
              <w:t xml:space="preserve"> </w:t>
            </w:r>
            <w:r>
              <w:rPr>
                <w:sz w:val="18"/>
              </w:rPr>
              <w:t>dam, means that a statutory declaration has been made by that person and, when taken together with any attached or appended documents referenced in that declaration, all of the following aspects are addressed and are sufficient to allow an independent audit of the assessment:</w:t>
            </w:r>
          </w:p>
          <w:p w14:paraId="6DCCCBB1" w14:textId="77777777" w:rsidR="000B7E53" w:rsidRPr="005C32C2" w:rsidRDefault="00664CB7" w:rsidP="005C32C2">
            <w:pPr>
              <w:pStyle w:val="TableParagraph"/>
              <w:numPr>
                <w:ilvl w:val="0"/>
                <w:numId w:val="120"/>
              </w:numPr>
              <w:tabs>
                <w:tab w:val="left" w:pos="844"/>
              </w:tabs>
              <w:spacing w:before="120"/>
              <w:ind w:left="844" w:hanging="284"/>
              <w:contextualSpacing/>
              <w:rPr>
                <w:sz w:val="18"/>
                <w:szCs w:val="18"/>
              </w:rPr>
            </w:pPr>
            <w:r w:rsidRPr="005C32C2">
              <w:rPr>
                <w:sz w:val="18"/>
                <w:szCs w:val="18"/>
              </w:rPr>
              <w:t>exactly what has been assessed and the precise nature of that determination;</w:t>
            </w:r>
          </w:p>
          <w:p w14:paraId="64AF346B" w14:textId="6D2C4C85" w:rsidR="000B7E53" w:rsidRPr="005C32C2" w:rsidRDefault="00664CB7" w:rsidP="005C32C2">
            <w:pPr>
              <w:pStyle w:val="TableParagraph"/>
              <w:numPr>
                <w:ilvl w:val="0"/>
                <w:numId w:val="120"/>
              </w:numPr>
              <w:tabs>
                <w:tab w:val="left" w:pos="828"/>
              </w:tabs>
              <w:spacing w:before="120"/>
              <w:ind w:left="845" w:hanging="284"/>
              <w:contextualSpacing/>
              <w:rPr>
                <w:sz w:val="18"/>
                <w:szCs w:val="18"/>
              </w:rPr>
            </w:pPr>
            <w:r w:rsidRPr="005C32C2">
              <w:rPr>
                <w:sz w:val="18"/>
                <w:szCs w:val="18"/>
              </w:rPr>
              <w:t xml:space="preserve">the relevant legislative, </w:t>
            </w:r>
            <w:r w:rsidR="006C1C7D" w:rsidRPr="005C32C2">
              <w:rPr>
                <w:sz w:val="18"/>
                <w:szCs w:val="18"/>
              </w:rPr>
              <w:t>regulatory,</w:t>
            </w:r>
            <w:r w:rsidRPr="005C32C2">
              <w:rPr>
                <w:sz w:val="18"/>
                <w:szCs w:val="18"/>
              </w:rPr>
              <w:t xml:space="preserve"> and technical criteria on which the assessment has been based;</w:t>
            </w:r>
          </w:p>
          <w:p w14:paraId="307AD519" w14:textId="77777777" w:rsidR="000B7E53" w:rsidRPr="005C32C2" w:rsidRDefault="00664CB7" w:rsidP="005C32C2">
            <w:pPr>
              <w:pStyle w:val="TableParagraph"/>
              <w:numPr>
                <w:ilvl w:val="0"/>
                <w:numId w:val="120"/>
              </w:numPr>
              <w:spacing w:before="120"/>
              <w:ind w:left="845" w:hanging="284"/>
              <w:contextualSpacing/>
              <w:rPr>
                <w:sz w:val="18"/>
                <w:szCs w:val="18"/>
              </w:rPr>
            </w:pPr>
            <w:r w:rsidRPr="005C32C2">
              <w:rPr>
                <w:sz w:val="18"/>
                <w:szCs w:val="18"/>
              </w:rPr>
              <w:t>the relevant data and facts on which the assessment has been based, the source of that material, and the efforts made to obtain all relevant data and facts; and</w:t>
            </w:r>
          </w:p>
          <w:p w14:paraId="734DECF5" w14:textId="77777777" w:rsidR="000B7E53" w:rsidRDefault="00664CB7" w:rsidP="005C32C2">
            <w:pPr>
              <w:pStyle w:val="TableParagraph"/>
              <w:numPr>
                <w:ilvl w:val="0"/>
                <w:numId w:val="120"/>
              </w:numPr>
              <w:tabs>
                <w:tab w:val="left" w:pos="828"/>
              </w:tabs>
              <w:spacing w:before="120"/>
              <w:ind w:left="845" w:hanging="284"/>
              <w:contextualSpacing/>
              <w:rPr>
                <w:sz w:val="18"/>
              </w:rPr>
            </w:pPr>
            <w:r w:rsidRPr="005C32C2">
              <w:rPr>
                <w:sz w:val="18"/>
                <w:szCs w:val="18"/>
              </w:rPr>
              <w:t>the reasoning on which the assessment has been based using the relevant data and facts, and the relevant criteria.</w:t>
            </w:r>
          </w:p>
        </w:tc>
      </w:tr>
      <w:tr w:rsidR="000B7E53" w14:paraId="69A02B6C" w14:textId="77777777" w:rsidTr="302B22E3">
        <w:tblPrEx>
          <w:jc w:val="left"/>
        </w:tblPrEx>
        <w:trPr>
          <w:trHeight w:val="814"/>
        </w:trPr>
        <w:tc>
          <w:tcPr>
            <w:tcW w:w="1701" w:type="dxa"/>
          </w:tcPr>
          <w:p w14:paraId="7D0F7428" w14:textId="38BBA30A" w:rsidR="000B7E53" w:rsidRDefault="00590E81" w:rsidP="00B3469A">
            <w:pPr>
              <w:pStyle w:val="TableParagraph"/>
              <w:spacing w:line="256" w:lineRule="auto"/>
              <w:ind w:left="142" w:right="85"/>
              <w:jc w:val="center"/>
              <w:rPr>
                <w:b/>
                <w:sz w:val="18"/>
              </w:rPr>
            </w:pPr>
            <w:r>
              <w:rPr>
                <w:b/>
                <w:spacing w:val="-2"/>
                <w:sz w:val="18"/>
              </w:rPr>
              <w:t>A</w:t>
            </w:r>
            <w:r w:rsidR="00664CB7">
              <w:rPr>
                <w:b/>
                <w:spacing w:val="-2"/>
                <w:sz w:val="18"/>
              </w:rPr>
              <w:t xml:space="preserve">ssociated </w:t>
            </w:r>
            <w:r w:rsidR="00664CB7">
              <w:rPr>
                <w:b/>
                <w:spacing w:val="-4"/>
                <w:sz w:val="18"/>
              </w:rPr>
              <w:t>water</w:t>
            </w:r>
          </w:p>
        </w:tc>
        <w:tc>
          <w:tcPr>
            <w:tcW w:w="7792" w:type="dxa"/>
          </w:tcPr>
          <w:p w14:paraId="54E82A00" w14:textId="77777777" w:rsidR="000B7E53" w:rsidRDefault="00664CB7" w:rsidP="004B7E15">
            <w:pPr>
              <w:pStyle w:val="TableParagraph"/>
              <w:spacing w:line="256" w:lineRule="auto"/>
              <w:ind w:left="107" w:right="134"/>
              <w:rPr>
                <w:sz w:val="18"/>
              </w:rPr>
            </w:pPr>
            <w:r>
              <w:rPr>
                <w:sz w:val="18"/>
              </w:rPr>
              <w:t>means</w:t>
            </w:r>
            <w:r>
              <w:rPr>
                <w:spacing w:val="-2"/>
                <w:sz w:val="18"/>
              </w:rPr>
              <w:t xml:space="preserve"> </w:t>
            </w:r>
            <w:r>
              <w:rPr>
                <w:sz w:val="18"/>
              </w:rPr>
              <w:t>underground</w:t>
            </w:r>
            <w:r>
              <w:rPr>
                <w:spacing w:val="-3"/>
                <w:sz w:val="18"/>
              </w:rPr>
              <w:t xml:space="preserve"> </w:t>
            </w:r>
            <w:r>
              <w:rPr>
                <w:sz w:val="18"/>
              </w:rPr>
              <w:t>water</w:t>
            </w:r>
            <w:r>
              <w:rPr>
                <w:spacing w:val="-5"/>
                <w:sz w:val="18"/>
              </w:rPr>
              <w:t xml:space="preserve"> </w:t>
            </w:r>
            <w:r>
              <w:rPr>
                <w:sz w:val="18"/>
              </w:rPr>
              <w:t>taken</w:t>
            </w:r>
            <w:r>
              <w:rPr>
                <w:spacing w:val="-3"/>
                <w:sz w:val="18"/>
              </w:rPr>
              <w:t xml:space="preserve"> </w:t>
            </w:r>
            <w:r>
              <w:rPr>
                <w:sz w:val="18"/>
              </w:rPr>
              <w:t>or</w:t>
            </w:r>
            <w:r>
              <w:rPr>
                <w:spacing w:val="-5"/>
                <w:sz w:val="18"/>
              </w:rPr>
              <w:t xml:space="preserve"> </w:t>
            </w:r>
            <w:r>
              <w:rPr>
                <w:sz w:val="18"/>
              </w:rPr>
              <w:t>interfered</w:t>
            </w:r>
            <w:r>
              <w:rPr>
                <w:spacing w:val="-3"/>
                <w:sz w:val="18"/>
              </w:rPr>
              <w:t xml:space="preserve"> </w:t>
            </w:r>
            <w:r>
              <w:rPr>
                <w:sz w:val="18"/>
              </w:rPr>
              <w:t>with,</w:t>
            </w:r>
            <w:r>
              <w:rPr>
                <w:spacing w:val="-5"/>
                <w:sz w:val="18"/>
              </w:rPr>
              <w:t xml:space="preserve"> </w:t>
            </w:r>
            <w:r>
              <w:rPr>
                <w:sz w:val="18"/>
              </w:rPr>
              <w:t>if</w:t>
            </w:r>
            <w:r>
              <w:rPr>
                <w:spacing w:val="-3"/>
                <w:sz w:val="18"/>
              </w:rPr>
              <w:t xml:space="preserve"> </w:t>
            </w:r>
            <w:r>
              <w:rPr>
                <w:sz w:val="18"/>
              </w:rPr>
              <w:t>the</w:t>
            </w:r>
            <w:r>
              <w:rPr>
                <w:spacing w:val="-3"/>
                <w:sz w:val="18"/>
              </w:rPr>
              <w:t xml:space="preserve"> </w:t>
            </w:r>
            <w:r>
              <w:rPr>
                <w:sz w:val="18"/>
              </w:rPr>
              <w:t>taking</w:t>
            </w:r>
            <w:r>
              <w:rPr>
                <w:spacing w:val="-3"/>
                <w:sz w:val="18"/>
              </w:rPr>
              <w:t xml:space="preserve"> </w:t>
            </w:r>
            <w:r>
              <w:rPr>
                <w:sz w:val="18"/>
              </w:rPr>
              <w:t>or</w:t>
            </w:r>
            <w:r>
              <w:rPr>
                <w:spacing w:val="-5"/>
                <w:sz w:val="18"/>
              </w:rPr>
              <w:t xml:space="preserve"> </w:t>
            </w:r>
            <w:r>
              <w:rPr>
                <w:sz w:val="18"/>
              </w:rPr>
              <w:t>interference</w:t>
            </w:r>
            <w:r>
              <w:rPr>
                <w:spacing w:val="-5"/>
                <w:sz w:val="18"/>
              </w:rPr>
              <w:t xml:space="preserve"> </w:t>
            </w:r>
            <w:r>
              <w:rPr>
                <w:sz w:val="18"/>
              </w:rPr>
              <w:t>happens</w:t>
            </w:r>
            <w:r>
              <w:rPr>
                <w:spacing w:val="-5"/>
                <w:sz w:val="18"/>
              </w:rPr>
              <w:t xml:space="preserve"> </w:t>
            </w:r>
            <w:r>
              <w:rPr>
                <w:sz w:val="18"/>
              </w:rPr>
              <w:t>during</w:t>
            </w:r>
            <w:r>
              <w:rPr>
                <w:spacing w:val="-3"/>
                <w:sz w:val="18"/>
              </w:rPr>
              <w:t xml:space="preserve"> </w:t>
            </w:r>
            <w:r>
              <w:rPr>
                <w:sz w:val="18"/>
              </w:rPr>
              <w:t>the course of, or results from, the carrying out of another authorised activity under a petroleum authority,</w:t>
            </w:r>
            <w:r>
              <w:rPr>
                <w:spacing w:val="-3"/>
                <w:sz w:val="18"/>
              </w:rPr>
              <w:t xml:space="preserve"> </w:t>
            </w:r>
            <w:r>
              <w:rPr>
                <w:sz w:val="18"/>
              </w:rPr>
              <w:t>such</w:t>
            </w:r>
            <w:r>
              <w:rPr>
                <w:spacing w:val="-3"/>
                <w:sz w:val="18"/>
              </w:rPr>
              <w:t xml:space="preserve"> </w:t>
            </w:r>
            <w:r>
              <w:rPr>
                <w:sz w:val="18"/>
              </w:rPr>
              <w:t>as</w:t>
            </w:r>
            <w:r>
              <w:rPr>
                <w:spacing w:val="-2"/>
                <w:sz w:val="18"/>
              </w:rPr>
              <w:t xml:space="preserve"> </w:t>
            </w:r>
            <w:r>
              <w:rPr>
                <w:sz w:val="18"/>
              </w:rPr>
              <w:t>a</w:t>
            </w:r>
            <w:r>
              <w:rPr>
                <w:spacing w:val="-1"/>
                <w:sz w:val="18"/>
              </w:rPr>
              <w:t xml:space="preserve"> </w:t>
            </w:r>
            <w:r>
              <w:rPr>
                <w:sz w:val="18"/>
              </w:rPr>
              <w:t>petroleum</w:t>
            </w:r>
            <w:r>
              <w:rPr>
                <w:spacing w:val="-3"/>
                <w:sz w:val="18"/>
              </w:rPr>
              <w:t xml:space="preserve"> </w:t>
            </w:r>
            <w:r>
              <w:rPr>
                <w:sz w:val="18"/>
              </w:rPr>
              <w:t>well,</w:t>
            </w:r>
            <w:r>
              <w:rPr>
                <w:spacing w:val="-3"/>
                <w:sz w:val="18"/>
              </w:rPr>
              <w:t xml:space="preserve"> </w:t>
            </w:r>
            <w:r>
              <w:rPr>
                <w:sz w:val="18"/>
              </w:rPr>
              <w:t>and</w:t>
            </w:r>
            <w:r>
              <w:rPr>
                <w:spacing w:val="-3"/>
                <w:sz w:val="18"/>
              </w:rPr>
              <w:t xml:space="preserve"> </w:t>
            </w:r>
            <w:r>
              <w:rPr>
                <w:sz w:val="18"/>
              </w:rPr>
              <w:t>includes waters</w:t>
            </w:r>
            <w:r>
              <w:rPr>
                <w:spacing w:val="-3"/>
                <w:sz w:val="18"/>
              </w:rPr>
              <w:t xml:space="preserve"> </w:t>
            </w:r>
            <w:r>
              <w:rPr>
                <w:sz w:val="18"/>
              </w:rPr>
              <w:t>also</w:t>
            </w:r>
            <w:r>
              <w:rPr>
                <w:spacing w:val="-3"/>
                <w:sz w:val="18"/>
              </w:rPr>
              <w:t xml:space="preserve"> </w:t>
            </w:r>
            <w:r>
              <w:rPr>
                <w:sz w:val="18"/>
              </w:rPr>
              <w:t>known</w:t>
            </w:r>
            <w:r>
              <w:rPr>
                <w:spacing w:val="-3"/>
                <w:sz w:val="18"/>
              </w:rPr>
              <w:t xml:space="preserve"> </w:t>
            </w:r>
            <w:r>
              <w:rPr>
                <w:sz w:val="18"/>
              </w:rPr>
              <w:t>as</w:t>
            </w:r>
            <w:r>
              <w:rPr>
                <w:spacing w:val="-2"/>
                <w:sz w:val="18"/>
              </w:rPr>
              <w:t xml:space="preserve"> </w:t>
            </w:r>
            <w:r>
              <w:rPr>
                <w:sz w:val="18"/>
              </w:rPr>
              <w:t>produced</w:t>
            </w:r>
            <w:r>
              <w:rPr>
                <w:spacing w:val="-1"/>
                <w:sz w:val="18"/>
              </w:rPr>
              <w:t xml:space="preserve"> </w:t>
            </w:r>
            <w:r>
              <w:rPr>
                <w:sz w:val="18"/>
              </w:rPr>
              <w:t>formation</w:t>
            </w:r>
            <w:r>
              <w:rPr>
                <w:spacing w:val="-3"/>
                <w:sz w:val="18"/>
              </w:rPr>
              <w:t xml:space="preserve"> </w:t>
            </w:r>
            <w:r>
              <w:rPr>
                <w:sz w:val="18"/>
              </w:rPr>
              <w:t>water. The term includes all contaminants suspended or dissolved within the water.</w:t>
            </w:r>
          </w:p>
        </w:tc>
      </w:tr>
      <w:tr w:rsidR="000B7E53" w14:paraId="113FFB97" w14:textId="77777777" w:rsidTr="302B22E3">
        <w:tblPrEx>
          <w:jc w:val="left"/>
        </w:tblPrEx>
        <w:trPr>
          <w:trHeight w:val="628"/>
        </w:trPr>
        <w:tc>
          <w:tcPr>
            <w:tcW w:w="1701" w:type="dxa"/>
          </w:tcPr>
          <w:p w14:paraId="40AEBDE1" w14:textId="41D8F0BF" w:rsidR="000B7E53" w:rsidRDefault="00590E81" w:rsidP="00B3469A">
            <w:pPr>
              <w:pStyle w:val="TableParagraph"/>
              <w:spacing w:line="259" w:lineRule="auto"/>
              <w:ind w:left="142" w:right="85"/>
              <w:jc w:val="center"/>
              <w:rPr>
                <w:b/>
                <w:sz w:val="18"/>
              </w:rPr>
            </w:pPr>
            <w:r>
              <w:rPr>
                <w:b/>
                <w:spacing w:val="-2"/>
                <w:sz w:val="18"/>
              </w:rPr>
              <w:t>A</w:t>
            </w:r>
            <w:r w:rsidR="00664CB7">
              <w:rPr>
                <w:b/>
                <w:spacing w:val="-2"/>
                <w:sz w:val="18"/>
              </w:rPr>
              <w:t>ssociated works</w:t>
            </w:r>
          </w:p>
        </w:tc>
        <w:tc>
          <w:tcPr>
            <w:tcW w:w="7792" w:type="dxa"/>
          </w:tcPr>
          <w:p w14:paraId="0AB72CF2" w14:textId="77777777" w:rsidR="000B7E53" w:rsidRDefault="00664CB7" w:rsidP="004B7E15">
            <w:pPr>
              <w:pStyle w:val="TableParagraph"/>
              <w:spacing w:before="1" w:after="120"/>
              <w:ind w:left="108" w:right="134"/>
              <w:rPr>
                <w:sz w:val="18"/>
              </w:rPr>
            </w:pPr>
            <w:r>
              <w:rPr>
                <w:sz w:val="18"/>
              </w:rPr>
              <w:t>in</w:t>
            </w:r>
            <w:r>
              <w:rPr>
                <w:spacing w:val="-1"/>
                <w:sz w:val="18"/>
              </w:rPr>
              <w:t xml:space="preserve"> </w:t>
            </w:r>
            <w:r>
              <w:rPr>
                <w:sz w:val="18"/>
              </w:rPr>
              <w:t>relation</w:t>
            </w:r>
            <w:r>
              <w:rPr>
                <w:spacing w:val="-1"/>
                <w:sz w:val="18"/>
              </w:rPr>
              <w:t xml:space="preserve"> </w:t>
            </w:r>
            <w:r>
              <w:rPr>
                <w:sz w:val="18"/>
              </w:rPr>
              <w:t>to</w:t>
            </w:r>
            <w:r>
              <w:rPr>
                <w:spacing w:val="-3"/>
                <w:sz w:val="18"/>
              </w:rPr>
              <w:t xml:space="preserve"> </w:t>
            </w:r>
            <w:r>
              <w:rPr>
                <w:sz w:val="18"/>
              </w:rPr>
              <w:t>a</w:t>
            </w:r>
            <w:r>
              <w:rPr>
                <w:spacing w:val="-1"/>
                <w:sz w:val="18"/>
              </w:rPr>
              <w:t xml:space="preserve"> </w:t>
            </w:r>
            <w:r>
              <w:rPr>
                <w:sz w:val="18"/>
              </w:rPr>
              <w:t>dam,</w:t>
            </w:r>
            <w:r>
              <w:rPr>
                <w:spacing w:val="-2"/>
                <w:sz w:val="18"/>
              </w:rPr>
              <w:t xml:space="preserve"> means:</w:t>
            </w:r>
          </w:p>
          <w:p w14:paraId="3043E8FA" w14:textId="5E75980B" w:rsidR="000B7E53" w:rsidRPr="005C32C2" w:rsidRDefault="00664CB7" w:rsidP="005C32C2">
            <w:pPr>
              <w:pStyle w:val="TableParagraph"/>
              <w:numPr>
                <w:ilvl w:val="0"/>
                <w:numId w:val="121"/>
              </w:numPr>
              <w:tabs>
                <w:tab w:val="left" w:pos="844"/>
              </w:tabs>
              <w:spacing w:before="120"/>
              <w:ind w:left="844" w:hanging="284"/>
              <w:contextualSpacing/>
              <w:rPr>
                <w:sz w:val="18"/>
                <w:szCs w:val="18"/>
              </w:rPr>
            </w:pPr>
            <w:r w:rsidRPr="005C32C2">
              <w:rPr>
                <w:sz w:val="18"/>
                <w:szCs w:val="18"/>
              </w:rPr>
              <w:t xml:space="preserve">operations of any kind and all things constructed, </w:t>
            </w:r>
            <w:r w:rsidR="006C1C7D" w:rsidRPr="005C32C2">
              <w:rPr>
                <w:sz w:val="18"/>
                <w:szCs w:val="18"/>
              </w:rPr>
              <w:t>erected,</w:t>
            </w:r>
            <w:r w:rsidRPr="005C32C2">
              <w:rPr>
                <w:sz w:val="18"/>
                <w:szCs w:val="18"/>
              </w:rPr>
              <w:t xml:space="preserve"> or installed for that dam; and</w:t>
            </w:r>
          </w:p>
          <w:p w14:paraId="384D86FA" w14:textId="77777777" w:rsidR="000B7E53" w:rsidRDefault="00664CB7" w:rsidP="005C32C2">
            <w:pPr>
              <w:pStyle w:val="TableParagraph"/>
              <w:numPr>
                <w:ilvl w:val="0"/>
                <w:numId w:val="121"/>
              </w:numPr>
              <w:tabs>
                <w:tab w:val="left" w:pos="844"/>
              </w:tabs>
              <w:spacing w:before="120"/>
              <w:ind w:left="844" w:hanging="284"/>
              <w:contextualSpacing/>
              <w:rPr>
                <w:sz w:val="18"/>
              </w:rPr>
            </w:pPr>
            <w:r w:rsidRPr="005C32C2">
              <w:rPr>
                <w:sz w:val="18"/>
                <w:szCs w:val="18"/>
              </w:rPr>
              <w:t>any land used for those operations</w:t>
            </w:r>
            <w:r>
              <w:rPr>
                <w:spacing w:val="-2"/>
                <w:sz w:val="18"/>
              </w:rPr>
              <w:t>.</w:t>
            </w:r>
          </w:p>
        </w:tc>
      </w:tr>
      <w:tr w:rsidR="000B7E53" w14:paraId="66E6B78A" w14:textId="77777777" w:rsidTr="302B22E3">
        <w:tblPrEx>
          <w:jc w:val="left"/>
        </w:tblPrEx>
        <w:trPr>
          <w:trHeight w:val="441"/>
        </w:trPr>
        <w:tc>
          <w:tcPr>
            <w:tcW w:w="1701" w:type="dxa"/>
          </w:tcPr>
          <w:p w14:paraId="43E64F0C" w14:textId="0971B992" w:rsidR="000B7E53" w:rsidRDefault="00664CB7" w:rsidP="00B3469A">
            <w:pPr>
              <w:pStyle w:val="TableParagraph"/>
              <w:spacing w:line="206" w:lineRule="exact"/>
              <w:ind w:left="142" w:right="85"/>
              <w:jc w:val="center"/>
              <w:rPr>
                <w:b/>
                <w:sz w:val="18"/>
              </w:rPr>
            </w:pPr>
            <w:r>
              <w:rPr>
                <w:b/>
                <w:spacing w:val="-2"/>
                <w:sz w:val="18"/>
              </w:rPr>
              <w:t>Australian</w:t>
            </w:r>
            <w:r w:rsidR="004A3520">
              <w:rPr>
                <w:b/>
                <w:spacing w:val="-2"/>
                <w:sz w:val="18"/>
              </w:rPr>
              <w:t xml:space="preserve"> </w:t>
            </w:r>
            <w:r>
              <w:rPr>
                <w:b/>
                <w:sz w:val="18"/>
              </w:rPr>
              <w:t>Standard</w:t>
            </w:r>
            <w:r>
              <w:rPr>
                <w:b/>
                <w:spacing w:val="-2"/>
                <w:sz w:val="18"/>
              </w:rPr>
              <w:t xml:space="preserve"> </w:t>
            </w:r>
            <w:r>
              <w:rPr>
                <w:b/>
                <w:spacing w:val="-4"/>
                <w:sz w:val="18"/>
              </w:rPr>
              <w:t>3580</w:t>
            </w:r>
          </w:p>
        </w:tc>
        <w:tc>
          <w:tcPr>
            <w:tcW w:w="7792" w:type="dxa"/>
          </w:tcPr>
          <w:p w14:paraId="16545E83" w14:textId="13D8F9A4" w:rsidR="000B7E53" w:rsidRDefault="00664CB7" w:rsidP="00571501">
            <w:pPr>
              <w:pStyle w:val="TableParagraph"/>
              <w:spacing w:before="30" w:after="120"/>
              <w:ind w:left="108"/>
              <w:rPr>
                <w:spacing w:val="-2"/>
                <w:sz w:val="18"/>
              </w:rPr>
            </w:pPr>
            <w:r>
              <w:rPr>
                <w:sz w:val="18"/>
              </w:rPr>
              <w:t>means</w:t>
            </w:r>
            <w:r>
              <w:rPr>
                <w:spacing w:val="-2"/>
                <w:sz w:val="18"/>
              </w:rPr>
              <w:t xml:space="preserve"> </w:t>
            </w:r>
            <w:r>
              <w:rPr>
                <w:sz w:val="18"/>
              </w:rPr>
              <w:t>any</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following</w:t>
            </w:r>
            <w:r>
              <w:rPr>
                <w:spacing w:val="-2"/>
                <w:sz w:val="18"/>
              </w:rPr>
              <w:t xml:space="preserve"> publications:</w:t>
            </w:r>
          </w:p>
          <w:p w14:paraId="08881914" w14:textId="77777777" w:rsidR="00571501" w:rsidRDefault="00571501" w:rsidP="004B7E15">
            <w:pPr>
              <w:pStyle w:val="TableParagraph"/>
              <w:numPr>
                <w:ilvl w:val="0"/>
                <w:numId w:val="41"/>
              </w:numPr>
              <w:tabs>
                <w:tab w:val="left" w:pos="844"/>
              </w:tabs>
              <w:ind w:left="844" w:right="134" w:hanging="425"/>
              <w:contextualSpacing/>
              <w:rPr>
                <w:sz w:val="18"/>
              </w:rPr>
            </w:pPr>
            <w:r>
              <w:rPr>
                <w:sz w:val="18"/>
              </w:rPr>
              <w:t>AS3580.10.1</w:t>
            </w:r>
            <w:r>
              <w:rPr>
                <w:spacing w:val="-5"/>
                <w:sz w:val="18"/>
              </w:rPr>
              <w:t xml:space="preserve"> </w:t>
            </w:r>
            <w:r>
              <w:rPr>
                <w:sz w:val="18"/>
              </w:rPr>
              <w:t>Methods</w:t>
            </w:r>
            <w:r>
              <w:rPr>
                <w:spacing w:val="-3"/>
                <w:sz w:val="18"/>
              </w:rPr>
              <w:t xml:space="preserve"> </w:t>
            </w:r>
            <w:r>
              <w:rPr>
                <w:sz w:val="18"/>
              </w:rPr>
              <w:t>for</w:t>
            </w:r>
            <w:r>
              <w:rPr>
                <w:spacing w:val="-6"/>
                <w:sz w:val="18"/>
              </w:rPr>
              <w:t xml:space="preserve"> </w:t>
            </w:r>
            <w:r>
              <w:rPr>
                <w:sz w:val="18"/>
              </w:rPr>
              <w:t>sampling</w:t>
            </w:r>
            <w:r>
              <w:rPr>
                <w:spacing w:val="-3"/>
                <w:sz w:val="18"/>
              </w:rPr>
              <w:t xml:space="preserve"> </w:t>
            </w:r>
            <w:r>
              <w:rPr>
                <w:sz w:val="18"/>
              </w:rPr>
              <w:t>and</w:t>
            </w:r>
            <w:r>
              <w:rPr>
                <w:spacing w:val="-3"/>
                <w:sz w:val="18"/>
              </w:rPr>
              <w:t xml:space="preserve"> </w:t>
            </w:r>
            <w:r>
              <w:rPr>
                <w:sz w:val="18"/>
              </w:rPr>
              <w:t>analysis</w:t>
            </w:r>
            <w:r>
              <w:rPr>
                <w:spacing w:val="-3"/>
                <w:sz w:val="18"/>
              </w:rPr>
              <w:t xml:space="preserve"> </w:t>
            </w:r>
            <w:r>
              <w:rPr>
                <w:sz w:val="18"/>
              </w:rPr>
              <w:t>of</w:t>
            </w:r>
            <w:r>
              <w:rPr>
                <w:spacing w:val="-5"/>
                <w:sz w:val="18"/>
              </w:rPr>
              <w:t xml:space="preserve"> </w:t>
            </w:r>
            <w:r>
              <w:rPr>
                <w:sz w:val="18"/>
              </w:rPr>
              <w:t>ambient</w:t>
            </w:r>
            <w:r>
              <w:rPr>
                <w:spacing w:val="-5"/>
                <w:sz w:val="18"/>
              </w:rPr>
              <w:t xml:space="preserve"> </w:t>
            </w:r>
            <w:r>
              <w:rPr>
                <w:sz w:val="18"/>
              </w:rPr>
              <w:t>air—Determination</w:t>
            </w:r>
            <w:r>
              <w:rPr>
                <w:spacing w:val="-3"/>
                <w:sz w:val="18"/>
              </w:rPr>
              <w:t xml:space="preserve"> </w:t>
            </w:r>
            <w:r>
              <w:rPr>
                <w:sz w:val="18"/>
              </w:rPr>
              <w:t>of</w:t>
            </w:r>
            <w:r>
              <w:rPr>
                <w:spacing w:val="-5"/>
                <w:sz w:val="18"/>
              </w:rPr>
              <w:t xml:space="preserve"> </w:t>
            </w:r>
            <w:r>
              <w:rPr>
                <w:sz w:val="18"/>
              </w:rPr>
              <w:t>particulate matter—Deposited matter—Gravimetric method.</w:t>
            </w:r>
          </w:p>
          <w:p w14:paraId="6836D24E" w14:textId="236AF7C8" w:rsidR="00571501" w:rsidRDefault="00571501" w:rsidP="0075433A">
            <w:pPr>
              <w:pStyle w:val="TableParagraph"/>
              <w:numPr>
                <w:ilvl w:val="0"/>
                <w:numId w:val="41"/>
              </w:numPr>
              <w:tabs>
                <w:tab w:val="left" w:pos="844"/>
              </w:tabs>
              <w:ind w:left="844" w:right="321" w:hanging="425"/>
              <w:contextualSpacing/>
              <w:rPr>
                <w:sz w:val="18"/>
              </w:rPr>
            </w:pPr>
            <w:r>
              <w:rPr>
                <w:sz w:val="18"/>
              </w:rPr>
              <w:t>AS3580.9.6 Methods for sampling and analysis of ambient air—Determination of suspended particulate</w:t>
            </w:r>
            <w:r>
              <w:rPr>
                <w:spacing w:val="-6"/>
                <w:sz w:val="18"/>
              </w:rPr>
              <w:t xml:space="preserve"> </w:t>
            </w:r>
            <w:r>
              <w:rPr>
                <w:sz w:val="18"/>
              </w:rPr>
              <w:t>matter—PM10</w:t>
            </w:r>
            <w:r>
              <w:rPr>
                <w:spacing w:val="-4"/>
                <w:sz w:val="18"/>
              </w:rPr>
              <w:t xml:space="preserve"> </w:t>
            </w:r>
            <w:r>
              <w:rPr>
                <w:sz w:val="18"/>
              </w:rPr>
              <w:t>high</w:t>
            </w:r>
            <w:r>
              <w:rPr>
                <w:spacing w:val="-6"/>
                <w:sz w:val="18"/>
              </w:rPr>
              <w:t xml:space="preserve"> </w:t>
            </w:r>
            <w:r>
              <w:rPr>
                <w:sz w:val="18"/>
              </w:rPr>
              <w:t>volume</w:t>
            </w:r>
            <w:r>
              <w:rPr>
                <w:spacing w:val="-6"/>
                <w:sz w:val="18"/>
              </w:rPr>
              <w:t xml:space="preserve"> </w:t>
            </w:r>
            <w:r>
              <w:rPr>
                <w:sz w:val="18"/>
              </w:rPr>
              <w:t>sampler</w:t>
            </w:r>
            <w:r>
              <w:rPr>
                <w:spacing w:val="-4"/>
                <w:sz w:val="18"/>
              </w:rPr>
              <w:t xml:space="preserve"> </w:t>
            </w:r>
            <w:r>
              <w:rPr>
                <w:sz w:val="18"/>
              </w:rPr>
              <w:t>with</w:t>
            </w:r>
            <w:r>
              <w:rPr>
                <w:spacing w:val="-4"/>
                <w:sz w:val="18"/>
              </w:rPr>
              <w:t xml:space="preserve"> </w:t>
            </w:r>
            <w:r>
              <w:rPr>
                <w:sz w:val="18"/>
              </w:rPr>
              <w:t>size-selective</w:t>
            </w:r>
            <w:r>
              <w:rPr>
                <w:spacing w:val="-4"/>
                <w:sz w:val="18"/>
              </w:rPr>
              <w:t xml:space="preserve"> </w:t>
            </w:r>
            <w:r>
              <w:rPr>
                <w:sz w:val="18"/>
              </w:rPr>
              <w:t>inlet—Gravimetric</w:t>
            </w:r>
            <w:r>
              <w:rPr>
                <w:spacing w:val="-5"/>
                <w:sz w:val="18"/>
              </w:rPr>
              <w:t xml:space="preserve"> </w:t>
            </w:r>
            <w:r>
              <w:rPr>
                <w:sz w:val="18"/>
              </w:rPr>
              <w:t>method</w:t>
            </w:r>
          </w:p>
          <w:p w14:paraId="75736496" w14:textId="69969D16" w:rsidR="00571501" w:rsidRDefault="00571501" w:rsidP="0075433A">
            <w:pPr>
              <w:pStyle w:val="TableParagraph"/>
              <w:numPr>
                <w:ilvl w:val="0"/>
                <w:numId w:val="41"/>
              </w:numPr>
              <w:tabs>
                <w:tab w:val="left" w:pos="844"/>
              </w:tabs>
              <w:ind w:left="844" w:right="321" w:hanging="425"/>
              <w:contextualSpacing/>
              <w:rPr>
                <w:sz w:val="18"/>
              </w:rPr>
            </w:pPr>
            <w:r>
              <w:rPr>
                <w:sz w:val="18"/>
              </w:rPr>
              <w:t>AS3580.9.9</w:t>
            </w:r>
            <w:r>
              <w:rPr>
                <w:spacing w:val="-4"/>
                <w:sz w:val="18"/>
              </w:rPr>
              <w:t xml:space="preserve"> </w:t>
            </w:r>
            <w:r>
              <w:rPr>
                <w:sz w:val="18"/>
              </w:rPr>
              <w:t>Methods</w:t>
            </w:r>
            <w:r>
              <w:rPr>
                <w:spacing w:val="-4"/>
                <w:sz w:val="18"/>
              </w:rPr>
              <w:t xml:space="preserve"> </w:t>
            </w:r>
            <w:r>
              <w:rPr>
                <w:sz w:val="18"/>
              </w:rPr>
              <w:t>for</w:t>
            </w:r>
            <w:r>
              <w:rPr>
                <w:spacing w:val="-3"/>
                <w:sz w:val="18"/>
              </w:rPr>
              <w:t xml:space="preserve"> </w:t>
            </w:r>
            <w:r>
              <w:rPr>
                <w:sz w:val="18"/>
              </w:rPr>
              <w:t>sampling</w:t>
            </w:r>
            <w:r>
              <w:rPr>
                <w:spacing w:val="-4"/>
                <w:sz w:val="18"/>
              </w:rPr>
              <w:t xml:space="preserve"> </w:t>
            </w:r>
            <w:r>
              <w:rPr>
                <w:sz w:val="18"/>
              </w:rPr>
              <w:t>and</w:t>
            </w:r>
            <w:r>
              <w:rPr>
                <w:spacing w:val="-4"/>
                <w:sz w:val="18"/>
              </w:rPr>
              <w:t xml:space="preserve"> </w:t>
            </w:r>
            <w:r>
              <w:rPr>
                <w:sz w:val="18"/>
              </w:rPr>
              <w:t>analysis</w:t>
            </w:r>
            <w:r>
              <w:rPr>
                <w:spacing w:val="-3"/>
                <w:sz w:val="18"/>
              </w:rPr>
              <w:t xml:space="preserve"> </w:t>
            </w:r>
            <w:r>
              <w:rPr>
                <w:sz w:val="18"/>
              </w:rPr>
              <w:t>of</w:t>
            </w:r>
            <w:r>
              <w:rPr>
                <w:spacing w:val="-2"/>
                <w:sz w:val="18"/>
              </w:rPr>
              <w:t xml:space="preserve"> </w:t>
            </w:r>
            <w:r>
              <w:rPr>
                <w:sz w:val="18"/>
              </w:rPr>
              <w:t>ambient</w:t>
            </w:r>
            <w:r>
              <w:rPr>
                <w:spacing w:val="-4"/>
                <w:sz w:val="18"/>
              </w:rPr>
              <w:t xml:space="preserve"> </w:t>
            </w:r>
            <w:r>
              <w:rPr>
                <w:sz w:val="18"/>
              </w:rPr>
              <w:t>air—Determination</w:t>
            </w:r>
            <w:r>
              <w:rPr>
                <w:spacing w:val="-4"/>
                <w:sz w:val="18"/>
              </w:rPr>
              <w:t xml:space="preserve"> </w:t>
            </w:r>
            <w:r>
              <w:rPr>
                <w:sz w:val="18"/>
              </w:rPr>
              <w:t>of</w:t>
            </w:r>
            <w:r>
              <w:rPr>
                <w:spacing w:val="-1"/>
                <w:sz w:val="18"/>
              </w:rPr>
              <w:t xml:space="preserve"> </w:t>
            </w:r>
            <w:r>
              <w:rPr>
                <w:spacing w:val="-2"/>
                <w:sz w:val="18"/>
              </w:rPr>
              <w:t xml:space="preserve">suspended </w:t>
            </w:r>
            <w:r>
              <w:rPr>
                <w:sz w:val="18"/>
              </w:rPr>
              <w:t>particulate</w:t>
            </w:r>
            <w:r>
              <w:rPr>
                <w:spacing w:val="-6"/>
                <w:sz w:val="18"/>
              </w:rPr>
              <w:t xml:space="preserve"> </w:t>
            </w:r>
            <w:r>
              <w:rPr>
                <w:sz w:val="18"/>
              </w:rPr>
              <w:t>matter—</w:t>
            </w:r>
            <w:r>
              <w:rPr>
                <w:spacing w:val="-2"/>
                <w:sz w:val="18"/>
              </w:rPr>
              <w:t xml:space="preserve"> </w:t>
            </w:r>
            <w:r>
              <w:rPr>
                <w:sz w:val="18"/>
              </w:rPr>
              <w:t>PM10</w:t>
            </w:r>
            <w:r>
              <w:rPr>
                <w:spacing w:val="-2"/>
                <w:sz w:val="18"/>
              </w:rPr>
              <w:t xml:space="preserve"> </w:t>
            </w:r>
            <w:r>
              <w:rPr>
                <w:sz w:val="18"/>
              </w:rPr>
              <w:t>low</w:t>
            </w:r>
            <w:r>
              <w:rPr>
                <w:spacing w:val="-2"/>
                <w:sz w:val="18"/>
              </w:rPr>
              <w:t xml:space="preserve"> </w:t>
            </w:r>
            <w:r>
              <w:rPr>
                <w:sz w:val="18"/>
              </w:rPr>
              <w:t>volume</w:t>
            </w:r>
            <w:r>
              <w:rPr>
                <w:spacing w:val="-4"/>
                <w:sz w:val="18"/>
              </w:rPr>
              <w:t xml:space="preserve"> </w:t>
            </w:r>
            <w:r>
              <w:rPr>
                <w:sz w:val="18"/>
              </w:rPr>
              <w:t>sampler—Gravimetric</w:t>
            </w:r>
            <w:r>
              <w:rPr>
                <w:spacing w:val="-3"/>
                <w:sz w:val="18"/>
              </w:rPr>
              <w:t xml:space="preserve"> </w:t>
            </w:r>
            <w:r>
              <w:rPr>
                <w:spacing w:val="-2"/>
                <w:sz w:val="18"/>
              </w:rPr>
              <w:t>sampler.</w:t>
            </w:r>
          </w:p>
        </w:tc>
      </w:tr>
      <w:tr w:rsidR="000B7E53" w14:paraId="227D1175" w14:textId="77777777" w:rsidTr="302B22E3">
        <w:tblPrEx>
          <w:jc w:val="left"/>
        </w:tblPrEx>
        <w:trPr>
          <w:trHeight w:val="141"/>
        </w:trPr>
        <w:tc>
          <w:tcPr>
            <w:tcW w:w="1701" w:type="dxa"/>
          </w:tcPr>
          <w:p w14:paraId="0A9049F6" w14:textId="0F615392" w:rsidR="000B7E53" w:rsidRDefault="00590E81" w:rsidP="00B3469A">
            <w:pPr>
              <w:pStyle w:val="TableParagraph"/>
              <w:spacing w:line="206" w:lineRule="exact"/>
              <w:ind w:left="142" w:right="85"/>
              <w:jc w:val="center"/>
              <w:rPr>
                <w:b/>
                <w:sz w:val="18"/>
              </w:rPr>
            </w:pPr>
            <w:r>
              <w:rPr>
                <w:b/>
                <w:spacing w:val="-2"/>
                <w:sz w:val="18"/>
              </w:rPr>
              <w:t>A</w:t>
            </w:r>
            <w:r w:rsidR="004A3520">
              <w:rPr>
                <w:b/>
                <w:spacing w:val="-2"/>
                <w:sz w:val="18"/>
              </w:rPr>
              <w:t>uthority</w:t>
            </w:r>
          </w:p>
        </w:tc>
        <w:tc>
          <w:tcPr>
            <w:tcW w:w="7792" w:type="dxa"/>
          </w:tcPr>
          <w:p w14:paraId="5C722833" w14:textId="77777777" w:rsidR="000B7E53" w:rsidRDefault="00664CB7" w:rsidP="004B7E15">
            <w:pPr>
              <w:pStyle w:val="TableParagraph"/>
              <w:spacing w:before="1"/>
              <w:ind w:left="107" w:right="134"/>
              <w:rPr>
                <w:sz w:val="18"/>
              </w:rPr>
            </w:pPr>
            <w:r>
              <w:rPr>
                <w:sz w:val="18"/>
              </w:rPr>
              <w:t>means</w:t>
            </w:r>
            <w:r>
              <w:rPr>
                <w:spacing w:val="-2"/>
                <w:sz w:val="18"/>
              </w:rPr>
              <w:t xml:space="preserve"> </w:t>
            </w:r>
            <w:r>
              <w:rPr>
                <w:sz w:val="18"/>
              </w:rPr>
              <w:t>an</w:t>
            </w:r>
            <w:r>
              <w:rPr>
                <w:spacing w:val="-3"/>
                <w:sz w:val="18"/>
              </w:rPr>
              <w:t xml:space="preserve"> </w:t>
            </w:r>
            <w:r>
              <w:rPr>
                <w:sz w:val="18"/>
              </w:rPr>
              <w:t>environmental</w:t>
            </w:r>
            <w:r>
              <w:rPr>
                <w:spacing w:val="-3"/>
                <w:sz w:val="18"/>
              </w:rPr>
              <w:t xml:space="preserve"> </w:t>
            </w:r>
            <w:r>
              <w:rPr>
                <w:sz w:val="18"/>
              </w:rPr>
              <w:t>authority</w:t>
            </w:r>
            <w:r>
              <w:rPr>
                <w:spacing w:val="-3"/>
                <w:sz w:val="18"/>
              </w:rPr>
              <w:t xml:space="preserve"> </w:t>
            </w:r>
            <w:r>
              <w:rPr>
                <w:sz w:val="18"/>
              </w:rPr>
              <w:t>or</w:t>
            </w:r>
            <w:r>
              <w:rPr>
                <w:spacing w:val="-3"/>
                <w:sz w:val="18"/>
              </w:rPr>
              <w:t xml:space="preserve"> </w:t>
            </w:r>
            <w:r>
              <w:rPr>
                <w:sz w:val="18"/>
              </w:rPr>
              <w:t>a</w:t>
            </w:r>
            <w:r>
              <w:rPr>
                <w:spacing w:val="-5"/>
                <w:sz w:val="18"/>
              </w:rPr>
              <w:t xml:space="preserve"> </w:t>
            </w:r>
            <w:r>
              <w:rPr>
                <w:sz w:val="18"/>
              </w:rPr>
              <w:t>development</w:t>
            </w:r>
            <w:r>
              <w:rPr>
                <w:spacing w:val="-2"/>
                <w:sz w:val="18"/>
              </w:rPr>
              <w:t xml:space="preserve"> approval.</w:t>
            </w:r>
          </w:p>
        </w:tc>
      </w:tr>
      <w:tr w:rsidR="000B7E53" w14:paraId="3F302972" w14:textId="77777777" w:rsidTr="302B22E3">
        <w:tblPrEx>
          <w:jc w:val="left"/>
        </w:tblPrEx>
        <w:trPr>
          <w:trHeight w:val="600"/>
        </w:trPr>
        <w:tc>
          <w:tcPr>
            <w:tcW w:w="1701" w:type="dxa"/>
          </w:tcPr>
          <w:p w14:paraId="331382AE" w14:textId="74ACB95D" w:rsidR="000B7E53" w:rsidRDefault="00590E81" w:rsidP="00B3469A">
            <w:pPr>
              <w:pStyle w:val="TableParagraph"/>
              <w:spacing w:line="259" w:lineRule="auto"/>
              <w:ind w:left="142" w:right="85"/>
              <w:jc w:val="center"/>
              <w:rPr>
                <w:b/>
                <w:sz w:val="18"/>
              </w:rPr>
            </w:pPr>
            <w:r>
              <w:rPr>
                <w:b/>
                <w:spacing w:val="-2"/>
                <w:sz w:val="18"/>
              </w:rPr>
              <w:t>B</w:t>
            </w:r>
            <w:r w:rsidR="00664CB7">
              <w:rPr>
                <w:b/>
                <w:spacing w:val="-2"/>
                <w:sz w:val="18"/>
              </w:rPr>
              <w:t xml:space="preserve">ackground </w:t>
            </w:r>
            <w:r w:rsidR="00664CB7">
              <w:rPr>
                <w:b/>
                <w:sz w:val="18"/>
              </w:rPr>
              <w:t>noise level</w:t>
            </w:r>
          </w:p>
        </w:tc>
        <w:tc>
          <w:tcPr>
            <w:tcW w:w="7792" w:type="dxa"/>
          </w:tcPr>
          <w:p w14:paraId="0E892A80" w14:textId="77777777" w:rsidR="000B7E53" w:rsidRDefault="00664CB7" w:rsidP="004B7E15">
            <w:pPr>
              <w:pStyle w:val="TableParagraph"/>
              <w:spacing w:line="256" w:lineRule="auto"/>
              <w:ind w:left="107" w:right="134"/>
              <w:rPr>
                <w:sz w:val="18"/>
              </w:rPr>
            </w:pPr>
            <w:r>
              <w:rPr>
                <w:sz w:val="18"/>
              </w:rPr>
              <w:t>means</w:t>
            </w:r>
            <w:r>
              <w:rPr>
                <w:spacing w:val="-2"/>
                <w:sz w:val="18"/>
              </w:rPr>
              <w:t xml:space="preserve"> </w:t>
            </w:r>
            <w:r>
              <w:rPr>
                <w:sz w:val="18"/>
              </w:rPr>
              <w:t>the</w:t>
            </w:r>
            <w:r>
              <w:rPr>
                <w:spacing w:val="-3"/>
                <w:sz w:val="18"/>
              </w:rPr>
              <w:t xml:space="preserve"> </w:t>
            </w:r>
            <w:r>
              <w:rPr>
                <w:sz w:val="18"/>
              </w:rPr>
              <w:t>sound</w:t>
            </w:r>
            <w:r>
              <w:rPr>
                <w:spacing w:val="-3"/>
                <w:sz w:val="18"/>
              </w:rPr>
              <w:t xml:space="preserve"> </w:t>
            </w:r>
            <w:r>
              <w:rPr>
                <w:sz w:val="18"/>
              </w:rPr>
              <w:t>pressure</w:t>
            </w:r>
            <w:r>
              <w:rPr>
                <w:spacing w:val="-3"/>
                <w:sz w:val="18"/>
              </w:rPr>
              <w:t xml:space="preserve"> </w:t>
            </w:r>
            <w:r>
              <w:rPr>
                <w:sz w:val="18"/>
              </w:rPr>
              <w:t>level,</w:t>
            </w:r>
            <w:r>
              <w:rPr>
                <w:spacing w:val="-3"/>
                <w:sz w:val="18"/>
              </w:rPr>
              <w:t xml:space="preserve"> </w:t>
            </w:r>
            <w:r>
              <w:rPr>
                <w:sz w:val="18"/>
              </w:rPr>
              <w:t>measured</w:t>
            </w:r>
            <w:r>
              <w:rPr>
                <w:spacing w:val="-5"/>
                <w:sz w:val="18"/>
              </w:rPr>
              <w:t xml:space="preserve"> </w:t>
            </w:r>
            <w:r>
              <w:rPr>
                <w:sz w:val="18"/>
              </w:rPr>
              <w:t>in</w:t>
            </w:r>
            <w:r>
              <w:rPr>
                <w:spacing w:val="-5"/>
                <w:sz w:val="18"/>
              </w:rPr>
              <w:t xml:space="preserve"> </w:t>
            </w:r>
            <w:r>
              <w:rPr>
                <w:sz w:val="18"/>
              </w:rPr>
              <w:t>the</w:t>
            </w:r>
            <w:r>
              <w:rPr>
                <w:spacing w:val="-5"/>
                <w:sz w:val="18"/>
              </w:rPr>
              <w:t xml:space="preserve"> </w:t>
            </w:r>
            <w:r>
              <w:rPr>
                <w:sz w:val="18"/>
              </w:rPr>
              <w:t>absence</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noise</w:t>
            </w:r>
            <w:r>
              <w:rPr>
                <w:spacing w:val="-3"/>
                <w:sz w:val="18"/>
              </w:rPr>
              <w:t xml:space="preserve"> </w:t>
            </w:r>
            <w:r>
              <w:rPr>
                <w:sz w:val="18"/>
              </w:rPr>
              <w:t>under</w:t>
            </w:r>
            <w:r>
              <w:rPr>
                <w:spacing w:val="-5"/>
                <w:sz w:val="18"/>
              </w:rPr>
              <w:t xml:space="preserve"> </w:t>
            </w:r>
            <w:r>
              <w:rPr>
                <w:sz w:val="18"/>
              </w:rPr>
              <w:t>investigation,</w:t>
            </w:r>
            <w:r>
              <w:rPr>
                <w:spacing w:val="-5"/>
                <w:sz w:val="18"/>
              </w:rPr>
              <w:t xml:space="preserve"> </w:t>
            </w:r>
            <w:r>
              <w:rPr>
                <w:sz w:val="18"/>
              </w:rPr>
              <w:t>as</w:t>
            </w:r>
            <w:r>
              <w:rPr>
                <w:spacing w:val="-2"/>
                <w:sz w:val="18"/>
              </w:rPr>
              <w:t xml:space="preserve"> </w:t>
            </w:r>
            <w:r>
              <w:rPr>
                <w:sz w:val="18"/>
              </w:rPr>
              <w:t xml:space="preserve">the </w:t>
            </w:r>
            <w:r>
              <w:rPr>
                <w:position w:val="1"/>
                <w:sz w:val="18"/>
              </w:rPr>
              <w:t>L</w:t>
            </w:r>
            <w:r>
              <w:rPr>
                <w:sz w:val="12"/>
              </w:rPr>
              <w:t>A90,T</w:t>
            </w:r>
            <w:r>
              <w:rPr>
                <w:spacing w:val="29"/>
                <w:sz w:val="12"/>
              </w:rPr>
              <w:t xml:space="preserve"> </w:t>
            </w:r>
            <w:r>
              <w:rPr>
                <w:position w:val="1"/>
                <w:sz w:val="18"/>
              </w:rPr>
              <w:t xml:space="preserve">being the A-weighted sound pressure level exceeded for 90% of the measurement time period T of not less than 15 minutes (or </w:t>
            </w:r>
            <w:r>
              <w:rPr>
                <w:position w:val="1"/>
                <w:sz w:val="18"/>
                <w:u w:val="single"/>
              </w:rPr>
              <w:t>L</w:t>
            </w:r>
            <w:r>
              <w:rPr>
                <w:sz w:val="12"/>
                <w:u w:val="single"/>
              </w:rPr>
              <w:t>A 90, adj, 15 mins</w:t>
            </w:r>
            <w:r>
              <w:rPr>
                <w:position w:val="1"/>
                <w:sz w:val="18"/>
              </w:rPr>
              <w:t>), using Fast response.</w:t>
            </w:r>
          </w:p>
        </w:tc>
      </w:tr>
      <w:tr w:rsidR="000B7E53" w14:paraId="7E0A1E48" w14:textId="77777777" w:rsidTr="302B22E3">
        <w:tblPrEx>
          <w:jc w:val="left"/>
        </w:tblPrEx>
        <w:trPr>
          <w:trHeight w:val="624"/>
        </w:trPr>
        <w:tc>
          <w:tcPr>
            <w:tcW w:w="1701" w:type="dxa"/>
          </w:tcPr>
          <w:p w14:paraId="35B2D60D" w14:textId="16B3FD2F" w:rsidR="000B7E53" w:rsidRDefault="00590E81" w:rsidP="00B3469A">
            <w:pPr>
              <w:pStyle w:val="TableParagraph"/>
              <w:spacing w:before="2"/>
              <w:ind w:left="142" w:right="85"/>
              <w:jc w:val="center"/>
              <w:rPr>
                <w:b/>
                <w:sz w:val="18"/>
              </w:rPr>
            </w:pPr>
            <w:r>
              <w:rPr>
                <w:b/>
                <w:spacing w:val="-2"/>
                <w:sz w:val="18"/>
              </w:rPr>
              <w:t>B</w:t>
            </w:r>
            <w:r w:rsidR="00664CB7">
              <w:rPr>
                <w:b/>
                <w:spacing w:val="-2"/>
                <w:sz w:val="18"/>
              </w:rPr>
              <w:t>ankfull</w:t>
            </w:r>
          </w:p>
        </w:tc>
        <w:tc>
          <w:tcPr>
            <w:tcW w:w="7792" w:type="dxa"/>
          </w:tcPr>
          <w:p w14:paraId="28CA902F" w14:textId="71131056" w:rsidR="000B7E53" w:rsidRDefault="00664CB7" w:rsidP="004B7E15">
            <w:pPr>
              <w:pStyle w:val="TableParagraph"/>
              <w:spacing w:line="256" w:lineRule="auto"/>
              <w:ind w:left="107" w:right="134"/>
              <w:rPr>
                <w:sz w:val="18"/>
              </w:rPr>
            </w:pPr>
            <w:r>
              <w:rPr>
                <w:sz w:val="18"/>
              </w:rPr>
              <w:t>means the channel flow rate that exists when the water is at the elevation of the channel bank above</w:t>
            </w:r>
            <w:r>
              <w:rPr>
                <w:spacing w:val="-2"/>
                <w:sz w:val="18"/>
              </w:rPr>
              <w:t xml:space="preserve"> </w:t>
            </w:r>
            <w:r>
              <w:rPr>
                <w:sz w:val="18"/>
              </w:rPr>
              <w:t>which</w:t>
            </w:r>
            <w:r>
              <w:rPr>
                <w:spacing w:val="-2"/>
                <w:sz w:val="18"/>
              </w:rPr>
              <w:t xml:space="preserve"> </w:t>
            </w:r>
            <w:r>
              <w:rPr>
                <w:sz w:val="18"/>
              </w:rPr>
              <w:t>water</w:t>
            </w:r>
            <w:r>
              <w:rPr>
                <w:spacing w:val="-2"/>
                <w:sz w:val="18"/>
              </w:rPr>
              <w:t xml:space="preserve"> </w:t>
            </w:r>
            <w:r>
              <w:rPr>
                <w:sz w:val="18"/>
              </w:rPr>
              <w:t>begins</w:t>
            </w:r>
            <w:r>
              <w:rPr>
                <w:spacing w:val="-1"/>
                <w:sz w:val="18"/>
              </w:rPr>
              <w:t xml:space="preserve"> </w:t>
            </w:r>
            <w:r>
              <w:rPr>
                <w:sz w:val="18"/>
              </w:rPr>
              <w:t>to</w:t>
            </w:r>
            <w:r>
              <w:rPr>
                <w:spacing w:val="-2"/>
                <w:sz w:val="18"/>
              </w:rPr>
              <w:t xml:space="preserve"> </w:t>
            </w:r>
            <w:r>
              <w:rPr>
                <w:sz w:val="18"/>
              </w:rPr>
              <w:t>spill</w:t>
            </w:r>
            <w:r>
              <w:rPr>
                <w:spacing w:val="-4"/>
                <w:sz w:val="18"/>
              </w:rPr>
              <w:t xml:space="preserve"> </w:t>
            </w:r>
            <w:r>
              <w:rPr>
                <w:sz w:val="18"/>
              </w:rPr>
              <w:t>out</w:t>
            </w:r>
            <w:r>
              <w:rPr>
                <w:spacing w:val="-4"/>
                <w:sz w:val="18"/>
              </w:rPr>
              <w:t xml:space="preserve"> </w:t>
            </w:r>
            <w:r>
              <w:rPr>
                <w:sz w:val="18"/>
              </w:rPr>
              <w:t>onto</w:t>
            </w:r>
            <w:r>
              <w:rPr>
                <w:spacing w:val="-4"/>
                <w:sz w:val="18"/>
              </w:rPr>
              <w:t xml:space="preserve"> </w:t>
            </w:r>
            <w:r>
              <w:rPr>
                <w:sz w:val="18"/>
              </w:rPr>
              <w:t>the</w:t>
            </w:r>
            <w:r>
              <w:rPr>
                <w:spacing w:val="-4"/>
                <w:sz w:val="18"/>
              </w:rPr>
              <w:t xml:space="preserve"> </w:t>
            </w:r>
            <w:r>
              <w:rPr>
                <w:sz w:val="18"/>
              </w:rPr>
              <w:t>floodplain.</w:t>
            </w:r>
            <w:r>
              <w:rPr>
                <w:spacing w:val="-4"/>
                <w:sz w:val="18"/>
              </w:rPr>
              <w:t xml:space="preserve"> </w:t>
            </w:r>
            <w:r>
              <w:rPr>
                <w:sz w:val="18"/>
              </w:rPr>
              <w:t>The</w:t>
            </w:r>
            <w:r>
              <w:rPr>
                <w:spacing w:val="-4"/>
                <w:sz w:val="18"/>
              </w:rPr>
              <w:t xml:space="preserve"> </w:t>
            </w:r>
            <w:r>
              <w:rPr>
                <w:sz w:val="18"/>
              </w:rPr>
              <w:t>term</w:t>
            </w:r>
            <w:r>
              <w:rPr>
                <w:spacing w:val="-3"/>
                <w:sz w:val="18"/>
              </w:rPr>
              <w:t xml:space="preserve"> </w:t>
            </w:r>
            <w:r>
              <w:rPr>
                <w:sz w:val="18"/>
              </w:rPr>
              <w:t>describes</w:t>
            </w:r>
            <w:r>
              <w:rPr>
                <w:spacing w:val="-3"/>
                <w:sz w:val="18"/>
              </w:rPr>
              <w:t xml:space="preserve"> </w:t>
            </w:r>
            <w:r>
              <w:rPr>
                <w:sz w:val="18"/>
              </w:rPr>
              <w:t>the</w:t>
            </w:r>
            <w:r>
              <w:rPr>
                <w:spacing w:val="-4"/>
                <w:sz w:val="18"/>
              </w:rPr>
              <w:t xml:space="preserve"> </w:t>
            </w:r>
            <w:r>
              <w:rPr>
                <w:sz w:val="18"/>
              </w:rPr>
              <w:t>condition</w:t>
            </w:r>
            <w:r>
              <w:rPr>
                <w:spacing w:val="-4"/>
                <w:sz w:val="18"/>
              </w:rPr>
              <w:t xml:space="preserve"> </w:t>
            </w:r>
            <w:r>
              <w:rPr>
                <w:sz w:val="18"/>
              </w:rPr>
              <w:t>of</w:t>
            </w:r>
            <w:r>
              <w:rPr>
                <w:spacing w:val="-2"/>
                <w:sz w:val="18"/>
              </w:rPr>
              <w:t xml:space="preserve"> </w:t>
            </w:r>
            <w:r>
              <w:rPr>
                <w:sz w:val="18"/>
              </w:rPr>
              <w:t>the channel relative to its banks (</w:t>
            </w:r>
            <w:r w:rsidR="0075433A">
              <w:rPr>
                <w:sz w:val="18"/>
              </w:rPr>
              <w:t>e.g.,</w:t>
            </w:r>
            <w:r>
              <w:rPr>
                <w:sz w:val="18"/>
              </w:rPr>
              <w:t xml:space="preserve"> overbank, in-bank, bankfull, low banks, high bank).</w:t>
            </w:r>
          </w:p>
        </w:tc>
      </w:tr>
      <w:tr w:rsidR="000B7E53" w14:paraId="08EA8453" w14:textId="77777777" w:rsidTr="302B22E3">
        <w:tblPrEx>
          <w:jc w:val="left"/>
        </w:tblPrEx>
        <w:trPr>
          <w:trHeight w:val="1087"/>
        </w:trPr>
        <w:tc>
          <w:tcPr>
            <w:tcW w:w="1701" w:type="dxa"/>
          </w:tcPr>
          <w:p w14:paraId="6538ADBC" w14:textId="5782BF0F" w:rsidR="000B7E53" w:rsidRDefault="00590E81" w:rsidP="00B3469A">
            <w:pPr>
              <w:pStyle w:val="TableParagraph"/>
              <w:spacing w:before="1"/>
              <w:ind w:left="142" w:right="85"/>
              <w:jc w:val="center"/>
              <w:rPr>
                <w:b/>
                <w:sz w:val="18"/>
              </w:rPr>
            </w:pPr>
            <w:r>
              <w:rPr>
                <w:b/>
                <w:spacing w:val="-5"/>
                <w:sz w:val="18"/>
              </w:rPr>
              <w:t>B</w:t>
            </w:r>
            <w:r w:rsidR="00664CB7">
              <w:rPr>
                <w:b/>
                <w:spacing w:val="-5"/>
                <w:sz w:val="18"/>
              </w:rPr>
              <w:t>ed</w:t>
            </w:r>
          </w:p>
        </w:tc>
        <w:tc>
          <w:tcPr>
            <w:tcW w:w="7792" w:type="dxa"/>
          </w:tcPr>
          <w:p w14:paraId="4A6DEF9F" w14:textId="59BC576C" w:rsidR="000B7E53" w:rsidRDefault="00664CB7" w:rsidP="004B7E15">
            <w:pPr>
              <w:pStyle w:val="TableParagraph"/>
              <w:spacing w:before="1" w:after="120"/>
              <w:ind w:left="108" w:right="134"/>
              <w:rPr>
                <w:sz w:val="18"/>
              </w:rPr>
            </w:pPr>
            <w:r>
              <w:rPr>
                <w:sz w:val="18"/>
              </w:rPr>
              <w:t>of</w:t>
            </w:r>
            <w:r>
              <w:rPr>
                <w:spacing w:val="-3"/>
                <w:sz w:val="18"/>
              </w:rPr>
              <w:t xml:space="preserve"> </w:t>
            </w:r>
            <w:r>
              <w:rPr>
                <w:sz w:val="18"/>
              </w:rPr>
              <w:t>any</w:t>
            </w:r>
            <w:r>
              <w:rPr>
                <w:spacing w:val="-2"/>
                <w:sz w:val="18"/>
              </w:rPr>
              <w:t xml:space="preserve"> </w:t>
            </w:r>
            <w:r>
              <w:rPr>
                <w:sz w:val="18"/>
              </w:rPr>
              <w:t>waters,</w:t>
            </w:r>
            <w:r>
              <w:rPr>
                <w:spacing w:val="-5"/>
                <w:sz w:val="18"/>
              </w:rPr>
              <w:t xml:space="preserve"> </w:t>
            </w:r>
            <w:r>
              <w:rPr>
                <w:sz w:val="18"/>
              </w:rPr>
              <w:t>has</w:t>
            </w:r>
            <w:r>
              <w:rPr>
                <w:spacing w:val="-4"/>
                <w:sz w:val="18"/>
              </w:rPr>
              <w:t xml:space="preserve"> </w:t>
            </w:r>
            <w:r>
              <w:rPr>
                <w:sz w:val="18"/>
              </w:rPr>
              <w:t>the</w:t>
            </w:r>
            <w:r>
              <w:rPr>
                <w:spacing w:val="-5"/>
                <w:sz w:val="18"/>
              </w:rPr>
              <w:t xml:space="preserve"> </w:t>
            </w:r>
            <w:r>
              <w:rPr>
                <w:sz w:val="18"/>
              </w:rPr>
              <w:t>meaning</w:t>
            </w:r>
            <w:r>
              <w:rPr>
                <w:spacing w:val="-3"/>
                <w:sz w:val="18"/>
              </w:rPr>
              <w:t xml:space="preserve"> </w:t>
            </w:r>
            <w:r>
              <w:rPr>
                <w:sz w:val="18"/>
              </w:rPr>
              <w:t>in</w:t>
            </w:r>
            <w:r>
              <w:rPr>
                <w:spacing w:val="-3"/>
                <w:sz w:val="18"/>
              </w:rPr>
              <w:t xml:space="preserve"> </w:t>
            </w:r>
            <w:r>
              <w:rPr>
                <w:sz w:val="18"/>
              </w:rPr>
              <w:t>Schedule</w:t>
            </w:r>
            <w:r>
              <w:rPr>
                <w:spacing w:val="-5"/>
                <w:sz w:val="18"/>
              </w:rPr>
              <w:t xml:space="preserve"> </w:t>
            </w:r>
            <w:r>
              <w:rPr>
                <w:sz w:val="18"/>
              </w:rPr>
              <w:t>1</w:t>
            </w:r>
            <w:del w:id="1550" w:author="Jessica Burckhardt" w:date="2023-05-11T09:48:00Z">
              <w:r w:rsidDel="004A3520">
                <w:rPr>
                  <w:sz w:val="18"/>
                </w:rPr>
                <w:delText>2</w:delText>
              </w:r>
            </w:del>
            <w:ins w:id="1551" w:author="Jessica Burckhardt" w:date="2023-05-11T09:48:00Z">
              <w:r w:rsidR="004A3520">
                <w:rPr>
                  <w:sz w:val="18"/>
                </w:rPr>
                <w:t>9</w:t>
              </w:r>
            </w:ins>
            <w:r>
              <w:rPr>
                <w:sz w:val="18"/>
              </w:rPr>
              <w:t xml:space="preserve"> of</w:t>
            </w:r>
            <w:r>
              <w:rPr>
                <w:spacing w:val="-3"/>
                <w:sz w:val="18"/>
              </w:rPr>
              <w:t xml:space="preserve"> </w:t>
            </w:r>
            <w:r>
              <w:rPr>
                <w:sz w:val="18"/>
              </w:rPr>
              <w:t>the</w:t>
            </w:r>
            <w:r>
              <w:rPr>
                <w:spacing w:val="-3"/>
                <w:sz w:val="18"/>
              </w:rPr>
              <w:t xml:space="preserve"> </w:t>
            </w:r>
            <w:r w:rsidRPr="004A3520">
              <w:rPr>
                <w:i/>
                <w:iCs/>
                <w:sz w:val="18"/>
              </w:rPr>
              <w:t>Environmental</w:t>
            </w:r>
            <w:r w:rsidRPr="004A3520">
              <w:rPr>
                <w:i/>
                <w:iCs/>
                <w:spacing w:val="-3"/>
                <w:sz w:val="18"/>
              </w:rPr>
              <w:t xml:space="preserve"> </w:t>
            </w:r>
            <w:r w:rsidRPr="004A3520">
              <w:rPr>
                <w:i/>
                <w:iCs/>
                <w:sz w:val="18"/>
              </w:rPr>
              <w:t>Protection Regulation 20</w:t>
            </w:r>
            <w:del w:id="1552" w:author="Jessica Burckhardt" w:date="2023-05-11T09:48:00Z">
              <w:r w:rsidRPr="004A3520" w:rsidDel="004A3520">
                <w:rPr>
                  <w:i/>
                  <w:iCs/>
                  <w:sz w:val="18"/>
                </w:rPr>
                <w:delText>08</w:delText>
              </w:r>
            </w:del>
            <w:ins w:id="1553" w:author="Jessica Burckhardt" w:date="2023-05-11T09:48:00Z">
              <w:r w:rsidR="004A3520">
                <w:rPr>
                  <w:i/>
                  <w:iCs/>
                  <w:sz w:val="18"/>
                </w:rPr>
                <w:t>19</w:t>
              </w:r>
            </w:ins>
            <w:r>
              <w:rPr>
                <w:sz w:val="18"/>
              </w:rPr>
              <w:t xml:space="preserve"> and—</w:t>
            </w:r>
          </w:p>
          <w:p w14:paraId="768E76EF" w14:textId="77777777" w:rsidR="000B7E53" w:rsidRPr="004A66E5" w:rsidRDefault="00664CB7" w:rsidP="004A66E5">
            <w:pPr>
              <w:pStyle w:val="TableParagraph"/>
              <w:numPr>
                <w:ilvl w:val="0"/>
                <w:numId w:val="122"/>
              </w:numPr>
              <w:tabs>
                <w:tab w:val="left" w:pos="844"/>
              </w:tabs>
              <w:spacing w:before="120"/>
              <w:ind w:left="844" w:hanging="284"/>
              <w:contextualSpacing/>
              <w:rPr>
                <w:sz w:val="18"/>
                <w:szCs w:val="18"/>
              </w:rPr>
            </w:pPr>
            <w:r w:rsidRPr="004A66E5">
              <w:rPr>
                <w:sz w:val="18"/>
                <w:szCs w:val="18"/>
              </w:rPr>
              <w:t>includes an area covered, permanently or intermittently, by tidal or non-tidal waters; but</w:t>
            </w:r>
          </w:p>
          <w:p w14:paraId="5275964D" w14:textId="77777777" w:rsidR="000B7E53" w:rsidRPr="004A66E5" w:rsidRDefault="00664CB7" w:rsidP="004A66E5">
            <w:pPr>
              <w:pStyle w:val="TableParagraph"/>
              <w:numPr>
                <w:ilvl w:val="0"/>
                <w:numId w:val="122"/>
              </w:numPr>
              <w:tabs>
                <w:tab w:val="left" w:pos="844"/>
              </w:tabs>
              <w:spacing w:before="120"/>
              <w:ind w:left="844" w:hanging="284"/>
              <w:contextualSpacing/>
              <w:rPr>
                <w:sz w:val="18"/>
                <w:szCs w:val="18"/>
              </w:rPr>
            </w:pPr>
            <w:r w:rsidRPr="004A66E5">
              <w:rPr>
                <w:sz w:val="18"/>
                <w:szCs w:val="18"/>
              </w:rPr>
              <w:t>does not include land adjoining or adjacent to the bed that is from time to time</w:t>
            </w:r>
          </w:p>
          <w:p w14:paraId="0413DBF9" w14:textId="77777777" w:rsidR="000B7E53" w:rsidRDefault="00664CB7" w:rsidP="004A66E5">
            <w:pPr>
              <w:pStyle w:val="TableParagraph"/>
              <w:numPr>
                <w:ilvl w:val="0"/>
                <w:numId w:val="122"/>
              </w:numPr>
              <w:tabs>
                <w:tab w:val="left" w:pos="844"/>
              </w:tabs>
              <w:spacing w:before="120"/>
              <w:ind w:left="844" w:hanging="284"/>
              <w:contextualSpacing/>
              <w:rPr>
                <w:sz w:val="18"/>
              </w:rPr>
            </w:pPr>
            <w:r w:rsidRPr="004A66E5">
              <w:rPr>
                <w:sz w:val="18"/>
                <w:szCs w:val="18"/>
              </w:rPr>
              <w:t>covered by floodwater.</w:t>
            </w:r>
          </w:p>
        </w:tc>
      </w:tr>
      <w:tr w:rsidR="000B7E53" w14:paraId="79D05FDD" w14:textId="77777777" w:rsidTr="302B22E3">
        <w:tblPrEx>
          <w:jc w:val="left"/>
        </w:tblPrEx>
        <w:trPr>
          <w:trHeight w:val="2079"/>
        </w:trPr>
        <w:tc>
          <w:tcPr>
            <w:tcW w:w="1701" w:type="dxa"/>
          </w:tcPr>
          <w:p w14:paraId="27E325B7" w14:textId="6AB2D787" w:rsidR="000B7E53" w:rsidRDefault="00590E81" w:rsidP="00B3469A">
            <w:pPr>
              <w:pStyle w:val="TableParagraph"/>
              <w:spacing w:line="256" w:lineRule="auto"/>
              <w:ind w:left="142" w:right="85" w:hanging="2"/>
              <w:jc w:val="center"/>
              <w:rPr>
                <w:b/>
                <w:sz w:val="18"/>
              </w:rPr>
            </w:pPr>
            <w:r>
              <w:rPr>
                <w:b/>
                <w:sz w:val="18"/>
              </w:rPr>
              <w:t>B</w:t>
            </w:r>
            <w:r w:rsidR="00B3469A">
              <w:rPr>
                <w:b/>
                <w:sz w:val="18"/>
              </w:rPr>
              <w:t>eing or intended</w:t>
            </w:r>
            <w:r w:rsidR="00B3469A">
              <w:rPr>
                <w:b/>
                <w:spacing w:val="-15"/>
                <w:sz w:val="18"/>
              </w:rPr>
              <w:t xml:space="preserve"> </w:t>
            </w:r>
            <w:r w:rsidR="00B3469A">
              <w:rPr>
                <w:b/>
                <w:sz w:val="18"/>
              </w:rPr>
              <w:t>to</w:t>
            </w:r>
            <w:r w:rsidR="00B3469A">
              <w:rPr>
                <w:b/>
                <w:spacing w:val="-12"/>
                <w:sz w:val="18"/>
              </w:rPr>
              <w:t xml:space="preserve"> </w:t>
            </w:r>
            <w:r w:rsidR="00B3469A">
              <w:rPr>
                <w:b/>
                <w:sz w:val="18"/>
              </w:rPr>
              <w:t>be utilised</w:t>
            </w:r>
            <w:r w:rsidR="00B3469A">
              <w:rPr>
                <w:b/>
                <w:spacing w:val="-9"/>
                <w:sz w:val="18"/>
              </w:rPr>
              <w:t xml:space="preserve"> </w:t>
            </w:r>
            <w:r w:rsidR="00B3469A">
              <w:rPr>
                <w:b/>
                <w:sz w:val="18"/>
              </w:rPr>
              <w:t>by</w:t>
            </w:r>
            <w:r w:rsidR="00B3469A">
              <w:rPr>
                <w:b/>
                <w:spacing w:val="-7"/>
                <w:sz w:val="18"/>
              </w:rPr>
              <w:t xml:space="preserve"> </w:t>
            </w:r>
            <w:r w:rsidR="00B3469A">
              <w:rPr>
                <w:b/>
                <w:sz w:val="18"/>
              </w:rPr>
              <w:t xml:space="preserve">the landholder or </w:t>
            </w:r>
            <w:r w:rsidR="00B3469A">
              <w:rPr>
                <w:b/>
                <w:spacing w:val="-2"/>
                <w:sz w:val="18"/>
              </w:rPr>
              <w:t xml:space="preserve">overlapping </w:t>
            </w:r>
            <w:r w:rsidR="00B3469A">
              <w:rPr>
                <w:b/>
                <w:sz w:val="18"/>
              </w:rPr>
              <w:t>tenure holder</w:t>
            </w:r>
          </w:p>
        </w:tc>
        <w:tc>
          <w:tcPr>
            <w:tcW w:w="7792" w:type="dxa"/>
          </w:tcPr>
          <w:p w14:paraId="502AB4D9" w14:textId="2BDF0991" w:rsidR="000B7E53" w:rsidRDefault="00664CB7" w:rsidP="004B7E15">
            <w:pPr>
              <w:pStyle w:val="TableParagraph"/>
              <w:spacing w:line="256" w:lineRule="auto"/>
              <w:ind w:left="107" w:right="134"/>
              <w:rPr>
                <w:sz w:val="18"/>
              </w:rPr>
            </w:pPr>
            <w:r>
              <w:rPr>
                <w:sz w:val="18"/>
              </w:rPr>
              <w:t>for</w:t>
            </w:r>
            <w:r>
              <w:rPr>
                <w:spacing w:val="-3"/>
                <w:sz w:val="18"/>
              </w:rPr>
              <w:t xml:space="preserve"> </w:t>
            </w:r>
            <w:r>
              <w:rPr>
                <w:sz w:val="18"/>
              </w:rPr>
              <w:t>significantly</w:t>
            </w:r>
            <w:r>
              <w:rPr>
                <w:spacing w:val="-2"/>
                <w:sz w:val="18"/>
              </w:rPr>
              <w:t xml:space="preserve"> </w:t>
            </w:r>
            <w:r>
              <w:rPr>
                <w:sz w:val="18"/>
              </w:rPr>
              <w:t>disturbed</w:t>
            </w:r>
            <w:r>
              <w:rPr>
                <w:spacing w:val="-3"/>
                <w:sz w:val="18"/>
              </w:rPr>
              <w:t xml:space="preserve"> </w:t>
            </w:r>
            <w:r>
              <w:rPr>
                <w:sz w:val="18"/>
              </w:rPr>
              <w:t>land,</w:t>
            </w:r>
            <w:r>
              <w:rPr>
                <w:spacing w:val="-5"/>
                <w:sz w:val="18"/>
              </w:rPr>
              <w:t xml:space="preserve"> </w:t>
            </w:r>
            <w:r>
              <w:rPr>
                <w:sz w:val="18"/>
              </w:rPr>
              <w:t>means</w:t>
            </w:r>
            <w:r>
              <w:rPr>
                <w:spacing w:val="-2"/>
                <w:sz w:val="18"/>
              </w:rPr>
              <w:t xml:space="preserve"> </w:t>
            </w:r>
            <w:r>
              <w:rPr>
                <w:sz w:val="18"/>
              </w:rPr>
              <w:t>there</w:t>
            </w:r>
            <w:r>
              <w:rPr>
                <w:spacing w:val="-5"/>
                <w:sz w:val="18"/>
              </w:rPr>
              <w:t xml:space="preserve"> </w:t>
            </w:r>
            <w:r>
              <w:rPr>
                <w:sz w:val="18"/>
              </w:rPr>
              <w:t>is</w:t>
            </w:r>
            <w:r>
              <w:rPr>
                <w:spacing w:val="-4"/>
                <w:sz w:val="18"/>
              </w:rPr>
              <w:t xml:space="preserve"> </w:t>
            </w:r>
            <w:r>
              <w:rPr>
                <w:sz w:val="18"/>
              </w:rPr>
              <w:t>a</w:t>
            </w:r>
            <w:r>
              <w:rPr>
                <w:spacing w:val="-3"/>
                <w:sz w:val="18"/>
              </w:rPr>
              <w:t xml:space="preserve"> </w:t>
            </w:r>
            <w:r>
              <w:rPr>
                <w:sz w:val="18"/>
              </w:rPr>
              <w:t>written</w:t>
            </w:r>
            <w:r>
              <w:rPr>
                <w:spacing w:val="-3"/>
                <w:sz w:val="18"/>
              </w:rPr>
              <w:t xml:space="preserve"> </w:t>
            </w:r>
            <w:r>
              <w:rPr>
                <w:sz w:val="18"/>
              </w:rPr>
              <w:t>agreement</w:t>
            </w:r>
            <w:r>
              <w:rPr>
                <w:spacing w:val="-3"/>
                <w:sz w:val="18"/>
              </w:rPr>
              <w:t xml:space="preserve"> </w:t>
            </w:r>
            <w:r>
              <w:rPr>
                <w:sz w:val="18"/>
              </w:rPr>
              <w:t>(</w:t>
            </w:r>
            <w:r w:rsidR="004A66E5">
              <w:rPr>
                <w:sz w:val="18"/>
              </w:rPr>
              <w:t>e.g.,</w:t>
            </w:r>
            <w:r>
              <w:rPr>
                <w:spacing w:val="-3"/>
                <w:sz w:val="18"/>
              </w:rPr>
              <w:t xml:space="preserve"> </w:t>
            </w:r>
            <w:r>
              <w:rPr>
                <w:sz w:val="18"/>
              </w:rPr>
              <w:t>land</w:t>
            </w:r>
            <w:r>
              <w:rPr>
                <w:spacing w:val="-3"/>
                <w:sz w:val="18"/>
              </w:rPr>
              <w:t xml:space="preserve"> </w:t>
            </w:r>
            <w:r>
              <w:rPr>
                <w:sz w:val="18"/>
              </w:rPr>
              <w:t>and</w:t>
            </w:r>
            <w:r>
              <w:rPr>
                <w:spacing w:val="-5"/>
                <w:sz w:val="18"/>
              </w:rPr>
              <w:t xml:space="preserve"> </w:t>
            </w:r>
            <w:r>
              <w:rPr>
                <w:sz w:val="18"/>
              </w:rPr>
              <w:t xml:space="preserve">compensation agreement) between the landholder or the overlapping tenure holder and the holder of the environmental authority identifying that the </w:t>
            </w:r>
            <w:r w:rsidR="004A66E5">
              <w:rPr>
                <w:sz w:val="18"/>
              </w:rPr>
              <w:t>landholder,</w:t>
            </w:r>
            <w:r>
              <w:rPr>
                <w:sz w:val="18"/>
              </w:rPr>
              <w:t xml:space="preserve"> or the overlapping tenure holder has a preferred use of the land such</w:t>
            </w:r>
            <w:r>
              <w:rPr>
                <w:spacing w:val="-2"/>
                <w:sz w:val="18"/>
              </w:rPr>
              <w:t xml:space="preserve"> </w:t>
            </w:r>
            <w:r>
              <w:rPr>
                <w:sz w:val="18"/>
              </w:rPr>
              <w:t>that rehabilitation standards for revegetation by the holder of</w:t>
            </w:r>
            <w:r>
              <w:rPr>
                <w:spacing w:val="-2"/>
                <w:sz w:val="18"/>
              </w:rPr>
              <w:t xml:space="preserve"> </w:t>
            </w:r>
            <w:r>
              <w:rPr>
                <w:sz w:val="18"/>
              </w:rPr>
              <w:t>the environmental authority are not required.</w:t>
            </w:r>
          </w:p>
          <w:p w14:paraId="1168BABB" w14:textId="19F44462" w:rsidR="000B7E53" w:rsidRDefault="00590E81">
            <w:pPr>
              <w:pStyle w:val="TableParagraph"/>
              <w:spacing w:before="157" w:line="256" w:lineRule="auto"/>
              <w:ind w:left="107" w:right="167"/>
              <w:rPr>
                <w:sz w:val="18"/>
              </w:rPr>
            </w:pPr>
            <w:r>
              <w:rPr>
                <w:sz w:val="18"/>
              </w:rPr>
              <w:t>F</w:t>
            </w:r>
            <w:r w:rsidR="004A66E5">
              <w:rPr>
                <w:sz w:val="18"/>
              </w:rPr>
              <w:t>or dams, means there is a written agreement (e.g., land and compensation agreement) between the landholder or the overlapping tenure holder and the holder of the environmental authority identifying that the landholder, or the overlapping tenure holder has a preferred use for the dam such</w:t>
            </w:r>
            <w:r w:rsidR="004A66E5">
              <w:rPr>
                <w:spacing w:val="-4"/>
                <w:sz w:val="18"/>
              </w:rPr>
              <w:t xml:space="preserve"> </w:t>
            </w:r>
            <w:r w:rsidR="004A66E5">
              <w:rPr>
                <w:sz w:val="18"/>
              </w:rPr>
              <w:t>that</w:t>
            </w:r>
            <w:r w:rsidR="004A66E5">
              <w:rPr>
                <w:spacing w:val="-4"/>
                <w:sz w:val="18"/>
              </w:rPr>
              <w:t xml:space="preserve"> </w:t>
            </w:r>
            <w:r w:rsidR="004A66E5">
              <w:rPr>
                <w:sz w:val="18"/>
              </w:rPr>
              <w:t>rehabilitation</w:t>
            </w:r>
            <w:r w:rsidR="004A66E5">
              <w:rPr>
                <w:spacing w:val="-6"/>
                <w:sz w:val="18"/>
              </w:rPr>
              <w:t xml:space="preserve"> </w:t>
            </w:r>
            <w:r w:rsidR="004A66E5">
              <w:rPr>
                <w:sz w:val="18"/>
              </w:rPr>
              <w:t>standards</w:t>
            </w:r>
            <w:r w:rsidR="004A66E5">
              <w:rPr>
                <w:spacing w:val="-3"/>
                <w:sz w:val="18"/>
              </w:rPr>
              <w:t xml:space="preserve"> </w:t>
            </w:r>
            <w:r w:rsidR="004A66E5">
              <w:rPr>
                <w:sz w:val="18"/>
              </w:rPr>
              <w:t>for</w:t>
            </w:r>
            <w:r w:rsidR="004A66E5">
              <w:rPr>
                <w:spacing w:val="-6"/>
                <w:sz w:val="18"/>
              </w:rPr>
              <w:t xml:space="preserve"> </w:t>
            </w:r>
            <w:r w:rsidR="004A66E5">
              <w:rPr>
                <w:sz w:val="18"/>
              </w:rPr>
              <w:t>revegetation</w:t>
            </w:r>
            <w:r w:rsidR="004A66E5">
              <w:rPr>
                <w:spacing w:val="-4"/>
                <w:sz w:val="18"/>
              </w:rPr>
              <w:t xml:space="preserve"> </w:t>
            </w:r>
            <w:r w:rsidR="004A66E5">
              <w:rPr>
                <w:sz w:val="18"/>
              </w:rPr>
              <w:t>by</w:t>
            </w:r>
            <w:r w:rsidR="004A66E5">
              <w:rPr>
                <w:spacing w:val="-3"/>
                <w:sz w:val="18"/>
              </w:rPr>
              <w:t xml:space="preserve"> </w:t>
            </w:r>
            <w:r w:rsidR="004A66E5">
              <w:rPr>
                <w:sz w:val="18"/>
              </w:rPr>
              <w:t>the</w:t>
            </w:r>
            <w:r w:rsidR="004A66E5">
              <w:rPr>
                <w:spacing w:val="-4"/>
                <w:sz w:val="18"/>
              </w:rPr>
              <w:t xml:space="preserve"> </w:t>
            </w:r>
            <w:r w:rsidR="004A66E5">
              <w:rPr>
                <w:sz w:val="18"/>
              </w:rPr>
              <w:t>holder</w:t>
            </w:r>
            <w:r w:rsidR="004A66E5">
              <w:rPr>
                <w:spacing w:val="-4"/>
                <w:sz w:val="18"/>
              </w:rPr>
              <w:t xml:space="preserve"> </w:t>
            </w:r>
            <w:r w:rsidR="004A66E5">
              <w:rPr>
                <w:sz w:val="18"/>
              </w:rPr>
              <w:t>of</w:t>
            </w:r>
            <w:r w:rsidR="004A66E5">
              <w:rPr>
                <w:spacing w:val="-4"/>
                <w:sz w:val="18"/>
              </w:rPr>
              <w:t xml:space="preserve"> </w:t>
            </w:r>
            <w:r w:rsidR="004A66E5">
              <w:rPr>
                <w:sz w:val="18"/>
              </w:rPr>
              <w:t>the</w:t>
            </w:r>
            <w:r w:rsidR="004A66E5">
              <w:rPr>
                <w:spacing w:val="-4"/>
                <w:sz w:val="18"/>
              </w:rPr>
              <w:t xml:space="preserve"> </w:t>
            </w:r>
            <w:r w:rsidR="004A66E5">
              <w:rPr>
                <w:sz w:val="18"/>
              </w:rPr>
              <w:t>environmental</w:t>
            </w:r>
            <w:r w:rsidR="004A66E5">
              <w:rPr>
                <w:spacing w:val="-4"/>
                <w:sz w:val="18"/>
              </w:rPr>
              <w:t xml:space="preserve"> </w:t>
            </w:r>
            <w:r w:rsidR="004A66E5">
              <w:rPr>
                <w:sz w:val="18"/>
              </w:rPr>
              <w:t>authority</w:t>
            </w:r>
            <w:r w:rsidR="004A66E5">
              <w:rPr>
                <w:spacing w:val="-3"/>
                <w:sz w:val="18"/>
              </w:rPr>
              <w:t xml:space="preserve"> </w:t>
            </w:r>
            <w:r w:rsidR="004A66E5">
              <w:rPr>
                <w:sz w:val="18"/>
              </w:rPr>
              <w:t>are not required.</w:t>
            </w:r>
          </w:p>
        </w:tc>
      </w:tr>
      <w:tr w:rsidR="000B7E53" w14:paraId="0A1823E1" w14:textId="77777777" w:rsidTr="302B22E3">
        <w:tblPrEx>
          <w:jc w:val="left"/>
        </w:tblPrEx>
        <w:trPr>
          <w:trHeight w:val="169"/>
        </w:trPr>
        <w:tc>
          <w:tcPr>
            <w:tcW w:w="1701" w:type="dxa"/>
          </w:tcPr>
          <w:p w14:paraId="49FA8983" w14:textId="7BF95AA9" w:rsidR="000B7E53" w:rsidRDefault="00590E81" w:rsidP="00B3469A">
            <w:pPr>
              <w:pStyle w:val="TableParagraph"/>
              <w:spacing w:line="259" w:lineRule="auto"/>
              <w:ind w:left="142" w:right="85"/>
              <w:jc w:val="center"/>
              <w:rPr>
                <w:b/>
                <w:sz w:val="18"/>
              </w:rPr>
            </w:pPr>
            <w:r>
              <w:rPr>
                <w:b/>
                <w:spacing w:val="-2"/>
                <w:sz w:val="18"/>
              </w:rPr>
              <w:t>B</w:t>
            </w:r>
            <w:r w:rsidR="00664CB7">
              <w:rPr>
                <w:b/>
                <w:spacing w:val="-2"/>
                <w:sz w:val="18"/>
              </w:rPr>
              <w:t>iodiversity values</w:t>
            </w:r>
          </w:p>
        </w:tc>
        <w:tc>
          <w:tcPr>
            <w:tcW w:w="7792" w:type="dxa"/>
          </w:tcPr>
          <w:p w14:paraId="2B7A338B" w14:textId="77777777" w:rsidR="000B7E53" w:rsidRDefault="00664CB7" w:rsidP="004B7E15">
            <w:pPr>
              <w:pStyle w:val="TableParagraph"/>
              <w:spacing w:line="259" w:lineRule="auto"/>
              <w:ind w:left="107" w:right="134"/>
              <w:rPr>
                <w:sz w:val="18"/>
              </w:rPr>
            </w:pPr>
            <w:r>
              <w:rPr>
                <w:sz w:val="18"/>
              </w:rPr>
              <w:t>for</w:t>
            </w:r>
            <w:r>
              <w:rPr>
                <w:spacing w:val="-3"/>
                <w:sz w:val="18"/>
              </w:rPr>
              <w:t xml:space="preserve"> </w:t>
            </w:r>
            <w:r>
              <w:rPr>
                <w:sz w:val="18"/>
              </w:rPr>
              <w:t>the</w:t>
            </w:r>
            <w:r>
              <w:rPr>
                <w:spacing w:val="-5"/>
                <w:sz w:val="18"/>
              </w:rPr>
              <w:t xml:space="preserve"> </w:t>
            </w:r>
            <w:r>
              <w:rPr>
                <w:sz w:val="18"/>
              </w:rPr>
              <w:t>purposes</w:t>
            </w:r>
            <w:r>
              <w:rPr>
                <w:spacing w:val="-2"/>
                <w:sz w:val="18"/>
              </w:rPr>
              <w:t xml:space="preserve"> </w:t>
            </w:r>
            <w:r>
              <w:rPr>
                <w:sz w:val="18"/>
              </w:rPr>
              <w:t>of</w:t>
            </w:r>
            <w:r>
              <w:rPr>
                <w:spacing w:val="-3"/>
                <w:sz w:val="18"/>
              </w:rPr>
              <w:t xml:space="preserve"> </w:t>
            </w:r>
            <w:r>
              <w:rPr>
                <w:sz w:val="18"/>
              </w:rPr>
              <w:t>this</w:t>
            </w:r>
            <w:r>
              <w:rPr>
                <w:spacing w:val="-2"/>
                <w:sz w:val="18"/>
              </w:rPr>
              <w:t xml:space="preserve"> </w:t>
            </w:r>
            <w:r>
              <w:rPr>
                <w:sz w:val="18"/>
              </w:rPr>
              <w:t>environmental</w:t>
            </w:r>
            <w:r>
              <w:rPr>
                <w:spacing w:val="-5"/>
                <w:sz w:val="18"/>
              </w:rPr>
              <w:t xml:space="preserve"> </w:t>
            </w:r>
            <w:r>
              <w:rPr>
                <w:sz w:val="18"/>
              </w:rPr>
              <w:t>authority,</w:t>
            </w:r>
            <w:r>
              <w:rPr>
                <w:spacing w:val="-3"/>
                <w:sz w:val="18"/>
              </w:rPr>
              <w:t xml:space="preserve"> </w:t>
            </w:r>
            <w:r>
              <w:rPr>
                <w:sz w:val="18"/>
              </w:rPr>
              <w:t>means</w:t>
            </w:r>
            <w:r>
              <w:rPr>
                <w:spacing w:val="-2"/>
                <w:sz w:val="18"/>
              </w:rPr>
              <w:t xml:space="preserve"> </w:t>
            </w:r>
            <w:r>
              <w:rPr>
                <w:sz w:val="18"/>
              </w:rPr>
              <w:t>environmentally</w:t>
            </w:r>
            <w:r>
              <w:rPr>
                <w:spacing w:val="-4"/>
                <w:sz w:val="18"/>
              </w:rPr>
              <w:t xml:space="preserve"> </w:t>
            </w:r>
            <w:r>
              <w:rPr>
                <w:sz w:val="18"/>
              </w:rPr>
              <w:t>sensitive</w:t>
            </w:r>
            <w:r>
              <w:rPr>
                <w:spacing w:val="-3"/>
                <w:sz w:val="18"/>
              </w:rPr>
              <w:t xml:space="preserve"> </w:t>
            </w:r>
            <w:r>
              <w:rPr>
                <w:sz w:val="18"/>
              </w:rPr>
              <w:t>areas,</w:t>
            </w:r>
            <w:r>
              <w:rPr>
                <w:spacing w:val="-5"/>
                <w:sz w:val="18"/>
              </w:rPr>
              <w:t xml:space="preserve"> </w:t>
            </w:r>
            <w:r>
              <w:rPr>
                <w:sz w:val="18"/>
              </w:rPr>
              <w:t>prescribed environmental matters and wetlands.</w:t>
            </w:r>
          </w:p>
        </w:tc>
      </w:tr>
      <w:tr w:rsidR="000B7E53" w14:paraId="6FBE7708" w14:textId="77777777" w:rsidTr="302B22E3">
        <w:tblPrEx>
          <w:jc w:val="left"/>
        </w:tblPrEx>
        <w:trPr>
          <w:trHeight w:val="169"/>
        </w:trPr>
        <w:tc>
          <w:tcPr>
            <w:tcW w:w="1701" w:type="dxa"/>
          </w:tcPr>
          <w:p w14:paraId="5B25340C" w14:textId="77777777" w:rsidR="000B7E53" w:rsidRDefault="00664CB7" w:rsidP="00B3469A">
            <w:pPr>
              <w:pStyle w:val="TableParagraph"/>
              <w:spacing w:before="1"/>
              <w:ind w:left="142" w:right="85"/>
              <w:jc w:val="center"/>
              <w:rPr>
                <w:b/>
                <w:sz w:val="18"/>
              </w:rPr>
            </w:pPr>
            <w:r>
              <w:rPr>
                <w:b/>
                <w:spacing w:val="-4"/>
                <w:sz w:val="18"/>
              </w:rPr>
              <w:t>BTEX</w:t>
            </w:r>
          </w:p>
        </w:tc>
        <w:tc>
          <w:tcPr>
            <w:tcW w:w="7792" w:type="dxa"/>
          </w:tcPr>
          <w:p w14:paraId="3D4A8AE0" w14:textId="3C19982C" w:rsidR="000B7E53" w:rsidRDefault="00664CB7" w:rsidP="004B7E15">
            <w:pPr>
              <w:pStyle w:val="TableParagraph"/>
              <w:spacing w:before="1"/>
              <w:ind w:left="107" w:right="134"/>
              <w:rPr>
                <w:sz w:val="18"/>
              </w:rPr>
            </w:pPr>
            <w:r>
              <w:rPr>
                <w:sz w:val="18"/>
              </w:rPr>
              <w:t>means</w:t>
            </w:r>
            <w:r>
              <w:rPr>
                <w:spacing w:val="-4"/>
                <w:sz w:val="18"/>
              </w:rPr>
              <w:t xml:space="preserve"> </w:t>
            </w:r>
            <w:r>
              <w:rPr>
                <w:sz w:val="18"/>
              </w:rPr>
              <w:t>benzene,</w:t>
            </w:r>
            <w:r>
              <w:rPr>
                <w:spacing w:val="-4"/>
                <w:sz w:val="18"/>
              </w:rPr>
              <w:t xml:space="preserve"> </w:t>
            </w:r>
            <w:r>
              <w:rPr>
                <w:sz w:val="18"/>
              </w:rPr>
              <w:t>toluene,</w:t>
            </w:r>
            <w:r>
              <w:rPr>
                <w:spacing w:val="-3"/>
                <w:sz w:val="18"/>
              </w:rPr>
              <w:t xml:space="preserve"> </w:t>
            </w:r>
            <w:r>
              <w:rPr>
                <w:sz w:val="18"/>
              </w:rPr>
              <w:t>ethylbenzene,</w:t>
            </w:r>
            <w:r>
              <w:rPr>
                <w:spacing w:val="-4"/>
                <w:sz w:val="18"/>
              </w:rPr>
              <w:t xml:space="preserve"> </w:t>
            </w:r>
            <w:r>
              <w:rPr>
                <w:sz w:val="18"/>
              </w:rPr>
              <w:t>ortho-xylene,</w:t>
            </w:r>
            <w:r>
              <w:rPr>
                <w:spacing w:val="-2"/>
                <w:sz w:val="18"/>
              </w:rPr>
              <w:t xml:space="preserve"> </w:t>
            </w:r>
            <w:r>
              <w:rPr>
                <w:sz w:val="18"/>
              </w:rPr>
              <w:t>para-xylene,</w:t>
            </w:r>
            <w:r>
              <w:rPr>
                <w:spacing w:val="-5"/>
                <w:sz w:val="18"/>
              </w:rPr>
              <w:t xml:space="preserve"> </w:t>
            </w:r>
            <w:r>
              <w:rPr>
                <w:sz w:val="18"/>
              </w:rPr>
              <w:t>meta-</w:t>
            </w:r>
            <w:r w:rsidR="004A66E5">
              <w:rPr>
                <w:sz w:val="18"/>
              </w:rPr>
              <w:t>xylene,</w:t>
            </w:r>
            <w:r>
              <w:rPr>
                <w:spacing w:val="-4"/>
                <w:sz w:val="18"/>
              </w:rPr>
              <w:t xml:space="preserve"> </w:t>
            </w:r>
            <w:r w:rsidR="004A66E5">
              <w:rPr>
                <w:spacing w:val="-4"/>
                <w:sz w:val="18"/>
              </w:rPr>
              <w:t>a</w:t>
            </w:r>
            <w:r>
              <w:rPr>
                <w:sz w:val="18"/>
              </w:rPr>
              <w:t>nd</w:t>
            </w:r>
            <w:r>
              <w:rPr>
                <w:spacing w:val="-4"/>
                <w:sz w:val="18"/>
              </w:rPr>
              <w:t xml:space="preserve"> </w:t>
            </w:r>
            <w:r>
              <w:rPr>
                <w:sz w:val="18"/>
              </w:rPr>
              <w:t>total</w:t>
            </w:r>
            <w:r>
              <w:rPr>
                <w:spacing w:val="-4"/>
                <w:sz w:val="18"/>
              </w:rPr>
              <w:t xml:space="preserve"> </w:t>
            </w:r>
            <w:r>
              <w:rPr>
                <w:spacing w:val="-2"/>
                <w:sz w:val="18"/>
              </w:rPr>
              <w:t>xylene.</w:t>
            </w:r>
          </w:p>
        </w:tc>
      </w:tr>
      <w:tr w:rsidR="000B7E53" w14:paraId="22AD6808" w14:textId="77777777" w:rsidTr="302B22E3">
        <w:tblPrEx>
          <w:jc w:val="left"/>
        </w:tblPrEx>
        <w:trPr>
          <w:trHeight w:val="587"/>
        </w:trPr>
        <w:tc>
          <w:tcPr>
            <w:tcW w:w="1701" w:type="dxa"/>
          </w:tcPr>
          <w:p w14:paraId="78E96EEE" w14:textId="77777777" w:rsidR="000B7E53" w:rsidRDefault="00664CB7" w:rsidP="00B3469A">
            <w:pPr>
              <w:pStyle w:val="TableParagraph"/>
              <w:spacing w:before="1" w:line="256" w:lineRule="auto"/>
              <w:ind w:left="142" w:right="85" w:hanging="3"/>
              <w:jc w:val="center"/>
              <w:rPr>
                <w:b/>
                <w:sz w:val="18"/>
              </w:rPr>
            </w:pPr>
            <w:r>
              <w:rPr>
                <w:b/>
                <w:sz w:val="18"/>
              </w:rPr>
              <w:t xml:space="preserve">Category A </w:t>
            </w:r>
            <w:r>
              <w:rPr>
                <w:b/>
                <w:spacing w:val="-2"/>
                <w:sz w:val="18"/>
              </w:rPr>
              <w:t xml:space="preserve">Environmentally </w:t>
            </w:r>
            <w:r>
              <w:rPr>
                <w:b/>
                <w:sz w:val="18"/>
              </w:rPr>
              <w:t>Sensitive Area</w:t>
            </w:r>
          </w:p>
        </w:tc>
        <w:tc>
          <w:tcPr>
            <w:tcW w:w="7792" w:type="dxa"/>
          </w:tcPr>
          <w:p w14:paraId="0B56F97A" w14:textId="61CD80E7" w:rsidR="000B7E53" w:rsidRDefault="00664CB7" w:rsidP="004B7E15">
            <w:pPr>
              <w:pStyle w:val="TableParagraph"/>
              <w:ind w:left="107" w:right="134"/>
              <w:rPr>
                <w:sz w:val="18"/>
              </w:rPr>
            </w:pPr>
            <w:r>
              <w:rPr>
                <w:sz w:val="18"/>
              </w:rPr>
              <w:t>means</w:t>
            </w:r>
            <w:r>
              <w:rPr>
                <w:spacing w:val="-2"/>
                <w:sz w:val="18"/>
              </w:rPr>
              <w:t xml:space="preserve"> </w:t>
            </w:r>
            <w:r>
              <w:rPr>
                <w:sz w:val="18"/>
              </w:rPr>
              <w:t>any</w:t>
            </w:r>
            <w:r>
              <w:rPr>
                <w:spacing w:val="-3"/>
                <w:sz w:val="18"/>
              </w:rPr>
              <w:t xml:space="preserve"> </w:t>
            </w:r>
            <w:r>
              <w:rPr>
                <w:sz w:val="18"/>
              </w:rPr>
              <w:t>area</w:t>
            </w:r>
            <w:r>
              <w:rPr>
                <w:spacing w:val="-5"/>
                <w:sz w:val="18"/>
              </w:rPr>
              <w:t xml:space="preserve"> </w:t>
            </w:r>
            <w:r>
              <w:rPr>
                <w:sz w:val="18"/>
              </w:rPr>
              <w:t>listed</w:t>
            </w:r>
            <w:r>
              <w:rPr>
                <w:spacing w:val="-4"/>
                <w:sz w:val="18"/>
              </w:rPr>
              <w:t xml:space="preserve"> </w:t>
            </w:r>
            <w:r>
              <w:rPr>
                <w:sz w:val="18"/>
              </w:rPr>
              <w:t>in</w:t>
            </w:r>
            <w:r>
              <w:rPr>
                <w:spacing w:val="-2"/>
                <w:sz w:val="18"/>
              </w:rPr>
              <w:t xml:space="preserve"> </w:t>
            </w:r>
            <w:r>
              <w:rPr>
                <w:sz w:val="18"/>
              </w:rPr>
              <w:t>Schedule</w:t>
            </w:r>
            <w:r>
              <w:rPr>
                <w:spacing w:val="-5"/>
                <w:sz w:val="18"/>
              </w:rPr>
              <w:t xml:space="preserve"> </w:t>
            </w:r>
            <w:r>
              <w:rPr>
                <w:sz w:val="18"/>
              </w:rPr>
              <w:t>1</w:t>
            </w:r>
            <w:del w:id="1554" w:author="Jessica Burckhardt" w:date="2023-05-10T13:24:00Z">
              <w:r w:rsidDel="00766C61">
                <w:rPr>
                  <w:sz w:val="18"/>
                </w:rPr>
                <w:delText>2</w:delText>
              </w:r>
            </w:del>
            <w:ins w:id="1555" w:author="Jessica Burckhardt" w:date="2023-05-10T13:24:00Z">
              <w:r w:rsidR="00766C61">
                <w:rPr>
                  <w:sz w:val="18"/>
                </w:rPr>
                <w:t>9</w:t>
              </w:r>
            </w:ins>
            <w:r>
              <w:rPr>
                <w:sz w:val="18"/>
              </w:rPr>
              <w:t>,</w:t>
            </w:r>
            <w:r>
              <w:rPr>
                <w:spacing w:val="-2"/>
                <w:sz w:val="18"/>
              </w:rPr>
              <w:t xml:space="preserve"> </w:t>
            </w:r>
            <w:r>
              <w:rPr>
                <w:sz w:val="18"/>
              </w:rPr>
              <w:t>Section</w:t>
            </w:r>
            <w:r>
              <w:rPr>
                <w:spacing w:val="-4"/>
                <w:sz w:val="18"/>
              </w:rPr>
              <w:t xml:space="preserve"> </w:t>
            </w:r>
            <w:del w:id="1556" w:author="Jessica Burckhardt" w:date="2023-05-10T13:24:00Z">
              <w:r w:rsidDel="00766C61">
                <w:rPr>
                  <w:sz w:val="18"/>
                </w:rPr>
                <w:delText>1</w:delText>
              </w:r>
            </w:del>
            <w:ins w:id="1557" w:author="Jessica Burckhardt" w:date="2023-05-10T13:24:00Z">
              <w:r w:rsidR="00766C61">
                <w:rPr>
                  <w:sz w:val="18"/>
                </w:rPr>
                <w:t>3</w:t>
              </w:r>
            </w:ins>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Environmental</w:t>
            </w:r>
            <w:r>
              <w:rPr>
                <w:spacing w:val="-4"/>
                <w:sz w:val="18"/>
              </w:rPr>
              <w:t xml:space="preserve"> </w:t>
            </w:r>
            <w:r>
              <w:rPr>
                <w:sz w:val="18"/>
              </w:rPr>
              <w:t>Protection</w:t>
            </w:r>
            <w:r>
              <w:rPr>
                <w:spacing w:val="-2"/>
                <w:sz w:val="18"/>
              </w:rPr>
              <w:t xml:space="preserve"> </w:t>
            </w:r>
            <w:r>
              <w:rPr>
                <w:sz w:val="18"/>
              </w:rPr>
              <w:t>Regulation</w:t>
            </w:r>
            <w:r>
              <w:rPr>
                <w:spacing w:val="-3"/>
                <w:sz w:val="18"/>
              </w:rPr>
              <w:t xml:space="preserve"> </w:t>
            </w:r>
            <w:r>
              <w:rPr>
                <w:spacing w:val="-2"/>
                <w:sz w:val="18"/>
              </w:rPr>
              <w:t>20</w:t>
            </w:r>
            <w:del w:id="1558" w:author="Jessica Burckhardt" w:date="2023-05-10T13:24:00Z">
              <w:r w:rsidDel="00766C61">
                <w:rPr>
                  <w:spacing w:val="-2"/>
                  <w:sz w:val="18"/>
                </w:rPr>
                <w:delText>08</w:delText>
              </w:r>
            </w:del>
            <w:ins w:id="1559" w:author="Jessica Burckhardt" w:date="2023-05-10T13:24:00Z">
              <w:r w:rsidR="00766C61">
                <w:rPr>
                  <w:spacing w:val="-2"/>
                  <w:sz w:val="18"/>
                </w:rPr>
                <w:t>19</w:t>
              </w:r>
            </w:ins>
            <w:r>
              <w:rPr>
                <w:spacing w:val="-2"/>
                <w:sz w:val="18"/>
              </w:rPr>
              <w:t>.</w:t>
            </w:r>
          </w:p>
        </w:tc>
      </w:tr>
      <w:tr w:rsidR="000B7E53" w14:paraId="504D0B12" w14:textId="77777777" w:rsidTr="302B22E3">
        <w:tblPrEx>
          <w:jc w:val="left"/>
        </w:tblPrEx>
        <w:trPr>
          <w:trHeight w:val="483"/>
        </w:trPr>
        <w:tc>
          <w:tcPr>
            <w:tcW w:w="1701" w:type="dxa"/>
          </w:tcPr>
          <w:p w14:paraId="717CC2E9" w14:textId="77777777" w:rsidR="000B7E53" w:rsidRDefault="00664CB7" w:rsidP="00B3469A">
            <w:pPr>
              <w:pStyle w:val="TableParagraph"/>
              <w:spacing w:line="256" w:lineRule="auto"/>
              <w:ind w:left="142" w:right="85" w:hanging="3"/>
              <w:jc w:val="center"/>
              <w:rPr>
                <w:b/>
                <w:sz w:val="18"/>
              </w:rPr>
            </w:pPr>
            <w:r>
              <w:rPr>
                <w:b/>
                <w:sz w:val="18"/>
              </w:rPr>
              <w:t xml:space="preserve">Category B </w:t>
            </w:r>
            <w:r>
              <w:rPr>
                <w:b/>
                <w:spacing w:val="-2"/>
                <w:sz w:val="18"/>
              </w:rPr>
              <w:t xml:space="preserve">Environmentally </w:t>
            </w:r>
            <w:r>
              <w:rPr>
                <w:b/>
                <w:sz w:val="18"/>
              </w:rPr>
              <w:t>Sensitive Area</w:t>
            </w:r>
          </w:p>
        </w:tc>
        <w:tc>
          <w:tcPr>
            <w:tcW w:w="7792" w:type="dxa"/>
          </w:tcPr>
          <w:p w14:paraId="09F327DD" w14:textId="202709E6" w:rsidR="000B7E53" w:rsidRDefault="00664CB7" w:rsidP="004B7E15">
            <w:pPr>
              <w:pStyle w:val="TableParagraph"/>
              <w:ind w:left="107" w:right="134"/>
              <w:rPr>
                <w:sz w:val="18"/>
              </w:rPr>
            </w:pPr>
            <w:r>
              <w:rPr>
                <w:sz w:val="18"/>
              </w:rPr>
              <w:t>means</w:t>
            </w:r>
            <w:r>
              <w:rPr>
                <w:spacing w:val="-2"/>
                <w:sz w:val="18"/>
              </w:rPr>
              <w:t xml:space="preserve"> </w:t>
            </w:r>
            <w:r>
              <w:rPr>
                <w:sz w:val="18"/>
              </w:rPr>
              <w:t>any</w:t>
            </w:r>
            <w:r>
              <w:rPr>
                <w:spacing w:val="-3"/>
                <w:sz w:val="18"/>
              </w:rPr>
              <w:t xml:space="preserve"> </w:t>
            </w:r>
            <w:r>
              <w:rPr>
                <w:sz w:val="18"/>
              </w:rPr>
              <w:t>area</w:t>
            </w:r>
            <w:r>
              <w:rPr>
                <w:spacing w:val="-5"/>
                <w:sz w:val="18"/>
              </w:rPr>
              <w:t xml:space="preserve"> </w:t>
            </w:r>
            <w:r>
              <w:rPr>
                <w:sz w:val="18"/>
              </w:rPr>
              <w:t>listed</w:t>
            </w:r>
            <w:r>
              <w:rPr>
                <w:spacing w:val="-4"/>
                <w:sz w:val="18"/>
              </w:rPr>
              <w:t xml:space="preserve"> </w:t>
            </w:r>
            <w:r>
              <w:rPr>
                <w:sz w:val="18"/>
              </w:rPr>
              <w:t>in</w:t>
            </w:r>
            <w:r>
              <w:rPr>
                <w:spacing w:val="-2"/>
                <w:sz w:val="18"/>
              </w:rPr>
              <w:t xml:space="preserve"> </w:t>
            </w:r>
            <w:r>
              <w:rPr>
                <w:sz w:val="18"/>
              </w:rPr>
              <w:t>Schedule</w:t>
            </w:r>
            <w:r>
              <w:rPr>
                <w:spacing w:val="-5"/>
                <w:sz w:val="18"/>
              </w:rPr>
              <w:t xml:space="preserve"> </w:t>
            </w:r>
            <w:r>
              <w:rPr>
                <w:sz w:val="18"/>
              </w:rPr>
              <w:t>1</w:t>
            </w:r>
            <w:del w:id="1560" w:author="Jessica Burckhardt" w:date="2023-05-10T13:24:00Z">
              <w:r w:rsidDel="00766C61">
                <w:rPr>
                  <w:sz w:val="18"/>
                </w:rPr>
                <w:delText>2</w:delText>
              </w:r>
            </w:del>
            <w:ins w:id="1561" w:author="Jessica Burckhardt" w:date="2023-05-10T13:24:00Z">
              <w:r w:rsidR="00766C61">
                <w:rPr>
                  <w:sz w:val="18"/>
                </w:rPr>
                <w:t>9</w:t>
              </w:r>
            </w:ins>
            <w:r>
              <w:rPr>
                <w:sz w:val="18"/>
              </w:rPr>
              <w:t>,</w:t>
            </w:r>
            <w:r>
              <w:rPr>
                <w:spacing w:val="-2"/>
                <w:sz w:val="18"/>
              </w:rPr>
              <w:t xml:space="preserve"> </w:t>
            </w:r>
            <w:r>
              <w:rPr>
                <w:sz w:val="18"/>
              </w:rPr>
              <w:t>Section</w:t>
            </w:r>
            <w:r>
              <w:rPr>
                <w:spacing w:val="-4"/>
                <w:sz w:val="18"/>
              </w:rPr>
              <w:t xml:space="preserve"> </w:t>
            </w:r>
            <w:del w:id="1562" w:author="Jessica Burckhardt" w:date="2023-05-10T13:24:00Z">
              <w:r w:rsidDel="00766C61">
                <w:rPr>
                  <w:sz w:val="18"/>
                </w:rPr>
                <w:delText>2</w:delText>
              </w:r>
            </w:del>
            <w:ins w:id="1563" w:author="Jessica Burckhardt" w:date="2023-05-10T13:24:00Z">
              <w:r w:rsidR="00766C61">
                <w:rPr>
                  <w:sz w:val="18"/>
                </w:rPr>
                <w:t>3</w:t>
              </w:r>
            </w:ins>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Environmental</w:t>
            </w:r>
            <w:r>
              <w:rPr>
                <w:spacing w:val="-4"/>
                <w:sz w:val="18"/>
              </w:rPr>
              <w:t xml:space="preserve"> </w:t>
            </w:r>
            <w:r>
              <w:rPr>
                <w:sz w:val="18"/>
              </w:rPr>
              <w:t>Protection</w:t>
            </w:r>
            <w:r>
              <w:rPr>
                <w:spacing w:val="-2"/>
                <w:sz w:val="18"/>
              </w:rPr>
              <w:t xml:space="preserve"> </w:t>
            </w:r>
            <w:r>
              <w:rPr>
                <w:sz w:val="18"/>
              </w:rPr>
              <w:t>Regulation</w:t>
            </w:r>
            <w:r>
              <w:rPr>
                <w:spacing w:val="-3"/>
                <w:sz w:val="18"/>
              </w:rPr>
              <w:t xml:space="preserve"> </w:t>
            </w:r>
            <w:r>
              <w:rPr>
                <w:spacing w:val="-2"/>
                <w:sz w:val="18"/>
              </w:rPr>
              <w:t>20</w:t>
            </w:r>
            <w:del w:id="1564" w:author="Jessica Burckhardt" w:date="2023-05-10T13:25:00Z">
              <w:r w:rsidDel="00766C61">
                <w:rPr>
                  <w:spacing w:val="-2"/>
                  <w:sz w:val="18"/>
                </w:rPr>
                <w:delText>08</w:delText>
              </w:r>
            </w:del>
            <w:ins w:id="1565" w:author="Jessica Burckhardt" w:date="2023-05-10T13:25:00Z">
              <w:r w:rsidR="00766C61">
                <w:rPr>
                  <w:spacing w:val="-2"/>
                  <w:sz w:val="18"/>
                </w:rPr>
                <w:t>19</w:t>
              </w:r>
            </w:ins>
            <w:r>
              <w:rPr>
                <w:spacing w:val="-2"/>
                <w:sz w:val="18"/>
              </w:rPr>
              <w:t>.</w:t>
            </w:r>
          </w:p>
        </w:tc>
      </w:tr>
      <w:tr w:rsidR="000B7E53" w14:paraId="121714D1" w14:textId="77777777" w:rsidTr="302B22E3">
        <w:tblPrEx>
          <w:jc w:val="left"/>
        </w:tblPrEx>
        <w:trPr>
          <w:trHeight w:val="1288"/>
        </w:trPr>
        <w:tc>
          <w:tcPr>
            <w:tcW w:w="1701" w:type="dxa"/>
          </w:tcPr>
          <w:p w14:paraId="36AE9DD0" w14:textId="77777777" w:rsidR="000B7E53" w:rsidRDefault="00664CB7" w:rsidP="00B3469A">
            <w:pPr>
              <w:pStyle w:val="TableParagraph"/>
              <w:spacing w:line="256" w:lineRule="auto"/>
              <w:ind w:left="142" w:right="85" w:hanging="3"/>
              <w:jc w:val="center"/>
              <w:rPr>
                <w:b/>
                <w:sz w:val="18"/>
              </w:rPr>
            </w:pPr>
            <w:r>
              <w:rPr>
                <w:b/>
                <w:sz w:val="18"/>
              </w:rPr>
              <w:t xml:space="preserve">Category C </w:t>
            </w:r>
            <w:r>
              <w:rPr>
                <w:b/>
                <w:spacing w:val="-2"/>
                <w:sz w:val="18"/>
              </w:rPr>
              <w:t xml:space="preserve">Environmentally </w:t>
            </w:r>
            <w:r>
              <w:rPr>
                <w:b/>
                <w:sz w:val="18"/>
              </w:rPr>
              <w:t>Sensitive Area</w:t>
            </w:r>
          </w:p>
        </w:tc>
        <w:tc>
          <w:tcPr>
            <w:tcW w:w="7792" w:type="dxa"/>
          </w:tcPr>
          <w:p w14:paraId="63E8FA18" w14:textId="77777777" w:rsidR="000B7E53" w:rsidRDefault="00664CB7" w:rsidP="00D07AE5">
            <w:pPr>
              <w:pStyle w:val="TableParagraph"/>
              <w:spacing w:before="1" w:after="120"/>
              <w:ind w:left="108"/>
              <w:rPr>
                <w:sz w:val="18"/>
              </w:rPr>
            </w:pPr>
            <w:r>
              <w:rPr>
                <w:sz w:val="18"/>
              </w:rPr>
              <w:t>means</w:t>
            </w:r>
            <w:r>
              <w:rPr>
                <w:spacing w:val="-2"/>
                <w:sz w:val="18"/>
              </w:rPr>
              <w:t xml:space="preserve"> </w:t>
            </w:r>
            <w:r>
              <w:rPr>
                <w:sz w:val="18"/>
              </w:rPr>
              <w:t>any</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following</w:t>
            </w:r>
            <w:r>
              <w:rPr>
                <w:spacing w:val="-2"/>
                <w:sz w:val="18"/>
              </w:rPr>
              <w:t xml:space="preserve"> areas:</w:t>
            </w:r>
          </w:p>
          <w:p w14:paraId="7BCF5A22" w14:textId="77777777" w:rsidR="000B7E53" w:rsidRDefault="00664CB7" w:rsidP="004B7E15">
            <w:pPr>
              <w:pStyle w:val="TableParagraph"/>
              <w:numPr>
                <w:ilvl w:val="0"/>
                <w:numId w:val="41"/>
              </w:numPr>
              <w:ind w:left="844" w:right="134" w:hanging="425"/>
              <w:contextualSpacing/>
              <w:rPr>
                <w:sz w:val="18"/>
              </w:rPr>
            </w:pPr>
            <w:r>
              <w:rPr>
                <w:sz w:val="18"/>
              </w:rPr>
              <w:t>nature</w:t>
            </w:r>
            <w:r w:rsidRPr="00D07AE5">
              <w:rPr>
                <w:sz w:val="18"/>
              </w:rPr>
              <w:t xml:space="preserve"> </w:t>
            </w:r>
            <w:r>
              <w:rPr>
                <w:sz w:val="18"/>
              </w:rPr>
              <w:t>refuges</w:t>
            </w:r>
            <w:r w:rsidRPr="00D07AE5">
              <w:rPr>
                <w:sz w:val="18"/>
              </w:rPr>
              <w:t xml:space="preserve"> </w:t>
            </w:r>
            <w:r>
              <w:rPr>
                <w:sz w:val="18"/>
              </w:rPr>
              <w:t>as</w:t>
            </w:r>
            <w:r w:rsidRPr="00D07AE5">
              <w:rPr>
                <w:sz w:val="18"/>
              </w:rPr>
              <w:t xml:space="preserve"> </w:t>
            </w:r>
            <w:r>
              <w:rPr>
                <w:sz w:val="18"/>
              </w:rPr>
              <w:t>defined</w:t>
            </w:r>
            <w:r w:rsidRPr="00D07AE5">
              <w:rPr>
                <w:sz w:val="18"/>
              </w:rPr>
              <w:t xml:space="preserve"> </w:t>
            </w:r>
            <w:r>
              <w:rPr>
                <w:sz w:val="18"/>
              </w:rPr>
              <w:t>in</w:t>
            </w:r>
            <w:r w:rsidRPr="00D07AE5">
              <w:rPr>
                <w:sz w:val="18"/>
              </w:rPr>
              <w:t xml:space="preserve"> </w:t>
            </w:r>
            <w:r>
              <w:rPr>
                <w:sz w:val="18"/>
              </w:rPr>
              <w:t>the</w:t>
            </w:r>
            <w:r w:rsidRPr="00D07AE5">
              <w:rPr>
                <w:sz w:val="18"/>
              </w:rPr>
              <w:t xml:space="preserve"> </w:t>
            </w:r>
            <w:r>
              <w:rPr>
                <w:sz w:val="18"/>
              </w:rPr>
              <w:t>conservation</w:t>
            </w:r>
            <w:r w:rsidRPr="00D07AE5">
              <w:rPr>
                <w:sz w:val="18"/>
              </w:rPr>
              <w:t xml:space="preserve"> </w:t>
            </w:r>
            <w:r>
              <w:rPr>
                <w:sz w:val="18"/>
              </w:rPr>
              <w:t>agreement</w:t>
            </w:r>
            <w:r w:rsidRPr="00D07AE5">
              <w:rPr>
                <w:sz w:val="18"/>
              </w:rPr>
              <w:t xml:space="preserve"> </w:t>
            </w:r>
            <w:r>
              <w:rPr>
                <w:sz w:val="18"/>
              </w:rPr>
              <w:t>for</w:t>
            </w:r>
            <w:r w:rsidRPr="00D07AE5">
              <w:rPr>
                <w:sz w:val="18"/>
              </w:rPr>
              <w:t xml:space="preserve"> </w:t>
            </w:r>
            <w:r>
              <w:rPr>
                <w:sz w:val="18"/>
              </w:rPr>
              <w:t>that</w:t>
            </w:r>
            <w:r w:rsidRPr="00D07AE5">
              <w:rPr>
                <w:sz w:val="18"/>
              </w:rPr>
              <w:t xml:space="preserve"> </w:t>
            </w:r>
            <w:r>
              <w:rPr>
                <w:sz w:val="18"/>
              </w:rPr>
              <w:t>refuge</w:t>
            </w:r>
            <w:r w:rsidRPr="00D07AE5">
              <w:rPr>
                <w:sz w:val="18"/>
              </w:rPr>
              <w:t xml:space="preserve"> </w:t>
            </w:r>
            <w:r>
              <w:rPr>
                <w:sz w:val="18"/>
              </w:rPr>
              <w:t>under</w:t>
            </w:r>
            <w:r w:rsidRPr="00D07AE5">
              <w:rPr>
                <w:sz w:val="18"/>
              </w:rPr>
              <w:t xml:space="preserve"> </w:t>
            </w:r>
            <w:r>
              <w:rPr>
                <w:sz w:val="18"/>
              </w:rPr>
              <w:t>the</w:t>
            </w:r>
            <w:r w:rsidRPr="00D07AE5">
              <w:rPr>
                <w:sz w:val="18"/>
              </w:rPr>
              <w:t xml:space="preserve"> </w:t>
            </w:r>
            <w:r>
              <w:rPr>
                <w:sz w:val="18"/>
              </w:rPr>
              <w:t>Nature Conservation Act 1992</w:t>
            </w:r>
          </w:p>
          <w:p w14:paraId="3A6F8731" w14:textId="77777777" w:rsidR="000B7E53" w:rsidRPr="00654146" w:rsidRDefault="00664CB7" w:rsidP="00D07AE5">
            <w:pPr>
              <w:pStyle w:val="TableParagraph"/>
              <w:numPr>
                <w:ilvl w:val="0"/>
                <w:numId w:val="41"/>
              </w:numPr>
              <w:ind w:left="844" w:right="320" w:hanging="425"/>
              <w:contextualSpacing/>
              <w:rPr>
                <w:sz w:val="18"/>
              </w:rPr>
            </w:pPr>
            <w:r>
              <w:rPr>
                <w:sz w:val="18"/>
              </w:rPr>
              <w:t>koala</w:t>
            </w:r>
            <w:r w:rsidRPr="00D07AE5">
              <w:rPr>
                <w:sz w:val="18"/>
              </w:rPr>
              <w:t xml:space="preserve"> </w:t>
            </w:r>
            <w:r>
              <w:rPr>
                <w:sz w:val="18"/>
              </w:rPr>
              <w:t>habitat</w:t>
            </w:r>
            <w:r w:rsidRPr="00D07AE5">
              <w:rPr>
                <w:sz w:val="18"/>
              </w:rPr>
              <w:t xml:space="preserve"> </w:t>
            </w:r>
            <w:r>
              <w:rPr>
                <w:sz w:val="18"/>
              </w:rPr>
              <w:t>areas</w:t>
            </w:r>
            <w:r w:rsidRPr="00D07AE5">
              <w:rPr>
                <w:sz w:val="18"/>
              </w:rPr>
              <w:t xml:space="preserve"> </w:t>
            </w:r>
            <w:r>
              <w:rPr>
                <w:sz w:val="18"/>
              </w:rPr>
              <w:t>as</w:t>
            </w:r>
            <w:r w:rsidRPr="00D07AE5">
              <w:rPr>
                <w:sz w:val="18"/>
              </w:rPr>
              <w:t xml:space="preserve"> </w:t>
            </w:r>
            <w:r>
              <w:rPr>
                <w:sz w:val="18"/>
              </w:rPr>
              <w:t>defined</w:t>
            </w:r>
            <w:r w:rsidRPr="00D07AE5">
              <w:rPr>
                <w:sz w:val="18"/>
              </w:rPr>
              <w:t xml:space="preserve"> </w:t>
            </w:r>
            <w:r>
              <w:rPr>
                <w:sz w:val="18"/>
              </w:rPr>
              <w:t>under</w:t>
            </w:r>
            <w:r w:rsidRPr="00D07AE5">
              <w:rPr>
                <w:sz w:val="18"/>
              </w:rPr>
              <w:t xml:space="preserve"> </w:t>
            </w:r>
            <w:r>
              <w:rPr>
                <w:sz w:val="18"/>
              </w:rPr>
              <w:t>the</w:t>
            </w:r>
            <w:r w:rsidRPr="00D07AE5">
              <w:rPr>
                <w:sz w:val="18"/>
              </w:rPr>
              <w:t xml:space="preserve"> </w:t>
            </w:r>
            <w:r>
              <w:rPr>
                <w:sz w:val="18"/>
              </w:rPr>
              <w:t>Nature</w:t>
            </w:r>
            <w:r w:rsidRPr="00D07AE5">
              <w:rPr>
                <w:sz w:val="18"/>
              </w:rPr>
              <w:t xml:space="preserve"> </w:t>
            </w:r>
            <w:r>
              <w:rPr>
                <w:sz w:val="18"/>
              </w:rPr>
              <w:t>Conservation</w:t>
            </w:r>
            <w:r w:rsidRPr="00D07AE5">
              <w:rPr>
                <w:sz w:val="18"/>
              </w:rPr>
              <w:t xml:space="preserve"> </w:t>
            </w:r>
            <w:r>
              <w:rPr>
                <w:sz w:val="18"/>
              </w:rPr>
              <w:t>(Koala)</w:t>
            </w:r>
            <w:r w:rsidRPr="00D07AE5">
              <w:rPr>
                <w:sz w:val="18"/>
              </w:rPr>
              <w:t xml:space="preserve"> </w:t>
            </w:r>
            <w:r>
              <w:rPr>
                <w:sz w:val="18"/>
              </w:rPr>
              <w:t>Conservation</w:t>
            </w:r>
            <w:r w:rsidRPr="00D07AE5">
              <w:rPr>
                <w:sz w:val="18"/>
              </w:rPr>
              <w:t xml:space="preserve"> </w:t>
            </w:r>
            <w:r>
              <w:rPr>
                <w:sz w:val="18"/>
              </w:rPr>
              <w:t xml:space="preserve">Plan </w:t>
            </w:r>
            <w:r w:rsidRPr="00D07AE5">
              <w:rPr>
                <w:sz w:val="18"/>
              </w:rPr>
              <w:t>2006</w:t>
            </w:r>
          </w:p>
          <w:p w14:paraId="4EE1265E" w14:textId="77777777" w:rsidR="00654146" w:rsidRPr="00D07AE5" w:rsidRDefault="00654146" w:rsidP="00D07AE5">
            <w:pPr>
              <w:pStyle w:val="TableParagraph"/>
              <w:numPr>
                <w:ilvl w:val="0"/>
                <w:numId w:val="41"/>
              </w:numPr>
              <w:ind w:left="844" w:right="320" w:hanging="425"/>
              <w:contextualSpacing/>
              <w:rPr>
                <w:sz w:val="18"/>
              </w:rPr>
            </w:pPr>
            <w:r>
              <w:rPr>
                <w:sz w:val="18"/>
              </w:rPr>
              <w:t>state</w:t>
            </w:r>
            <w:r w:rsidRPr="00D07AE5">
              <w:rPr>
                <w:sz w:val="18"/>
              </w:rPr>
              <w:t xml:space="preserve"> </w:t>
            </w:r>
            <w:r>
              <w:rPr>
                <w:sz w:val="18"/>
              </w:rPr>
              <w:t>forests</w:t>
            </w:r>
            <w:r w:rsidRPr="00D07AE5">
              <w:rPr>
                <w:sz w:val="18"/>
              </w:rPr>
              <w:t xml:space="preserve"> </w:t>
            </w:r>
            <w:r>
              <w:rPr>
                <w:sz w:val="18"/>
              </w:rPr>
              <w:t>or</w:t>
            </w:r>
            <w:r w:rsidRPr="00D07AE5">
              <w:rPr>
                <w:sz w:val="18"/>
              </w:rPr>
              <w:t xml:space="preserve"> </w:t>
            </w:r>
            <w:r>
              <w:rPr>
                <w:sz w:val="18"/>
              </w:rPr>
              <w:t>timber</w:t>
            </w:r>
            <w:r w:rsidRPr="00D07AE5">
              <w:rPr>
                <w:sz w:val="18"/>
              </w:rPr>
              <w:t xml:space="preserve"> </w:t>
            </w:r>
            <w:r>
              <w:rPr>
                <w:sz w:val="18"/>
              </w:rPr>
              <w:t>reserves</w:t>
            </w:r>
            <w:r w:rsidRPr="00D07AE5">
              <w:rPr>
                <w:sz w:val="18"/>
              </w:rPr>
              <w:t xml:space="preserve"> </w:t>
            </w:r>
            <w:r>
              <w:rPr>
                <w:sz w:val="18"/>
              </w:rPr>
              <w:t>as</w:t>
            </w:r>
            <w:r w:rsidRPr="00D07AE5">
              <w:rPr>
                <w:sz w:val="18"/>
              </w:rPr>
              <w:t xml:space="preserve"> </w:t>
            </w:r>
            <w:r>
              <w:rPr>
                <w:sz w:val="18"/>
              </w:rPr>
              <w:t>defined</w:t>
            </w:r>
            <w:r w:rsidRPr="00D07AE5">
              <w:rPr>
                <w:sz w:val="18"/>
              </w:rPr>
              <w:t xml:space="preserve"> </w:t>
            </w:r>
            <w:r>
              <w:rPr>
                <w:sz w:val="18"/>
              </w:rPr>
              <w:t>under</w:t>
            </w:r>
            <w:r w:rsidRPr="00D07AE5">
              <w:rPr>
                <w:sz w:val="18"/>
              </w:rPr>
              <w:t xml:space="preserve"> </w:t>
            </w:r>
            <w:r>
              <w:rPr>
                <w:sz w:val="18"/>
              </w:rPr>
              <w:t>the</w:t>
            </w:r>
            <w:r w:rsidRPr="00D07AE5">
              <w:rPr>
                <w:sz w:val="18"/>
              </w:rPr>
              <w:t xml:space="preserve"> Forestry Act 1959</w:t>
            </w:r>
          </w:p>
          <w:p w14:paraId="2E89C375" w14:textId="77777777" w:rsidR="00654146" w:rsidRPr="00D07AE5" w:rsidRDefault="00654146" w:rsidP="004B7E15">
            <w:pPr>
              <w:pStyle w:val="TableParagraph"/>
              <w:numPr>
                <w:ilvl w:val="0"/>
                <w:numId w:val="41"/>
              </w:numPr>
              <w:ind w:left="844" w:right="134" w:hanging="425"/>
              <w:contextualSpacing/>
              <w:rPr>
                <w:sz w:val="18"/>
              </w:rPr>
            </w:pPr>
            <w:r>
              <w:rPr>
                <w:sz w:val="18"/>
              </w:rPr>
              <w:t>regional</w:t>
            </w:r>
            <w:r w:rsidRPr="00D07AE5">
              <w:rPr>
                <w:sz w:val="18"/>
              </w:rPr>
              <w:t xml:space="preserve"> </w:t>
            </w:r>
            <w:r>
              <w:rPr>
                <w:sz w:val="18"/>
              </w:rPr>
              <w:t>parks</w:t>
            </w:r>
            <w:r w:rsidRPr="00D07AE5">
              <w:rPr>
                <w:sz w:val="18"/>
              </w:rPr>
              <w:t xml:space="preserve"> </w:t>
            </w:r>
            <w:r>
              <w:rPr>
                <w:sz w:val="18"/>
              </w:rPr>
              <w:t>(previously</w:t>
            </w:r>
            <w:r w:rsidRPr="00D07AE5">
              <w:rPr>
                <w:sz w:val="18"/>
              </w:rPr>
              <w:t xml:space="preserve"> </w:t>
            </w:r>
            <w:r>
              <w:rPr>
                <w:sz w:val="18"/>
              </w:rPr>
              <w:t>known</w:t>
            </w:r>
            <w:r w:rsidRPr="00D07AE5">
              <w:rPr>
                <w:sz w:val="18"/>
              </w:rPr>
              <w:t xml:space="preserve"> </w:t>
            </w:r>
            <w:r>
              <w:rPr>
                <w:sz w:val="18"/>
              </w:rPr>
              <w:t>as</w:t>
            </w:r>
            <w:r w:rsidRPr="00D07AE5">
              <w:rPr>
                <w:sz w:val="18"/>
              </w:rPr>
              <w:t xml:space="preserve"> </w:t>
            </w:r>
            <w:r>
              <w:rPr>
                <w:sz w:val="18"/>
              </w:rPr>
              <w:t>resource</w:t>
            </w:r>
            <w:r w:rsidRPr="00D07AE5">
              <w:rPr>
                <w:sz w:val="18"/>
              </w:rPr>
              <w:t xml:space="preserve"> </w:t>
            </w:r>
            <w:r>
              <w:rPr>
                <w:sz w:val="18"/>
              </w:rPr>
              <w:t>reserves)</w:t>
            </w:r>
            <w:r w:rsidRPr="00D07AE5">
              <w:rPr>
                <w:sz w:val="18"/>
              </w:rPr>
              <w:t xml:space="preserve"> </w:t>
            </w:r>
            <w:r>
              <w:rPr>
                <w:sz w:val="18"/>
              </w:rPr>
              <w:t>under</w:t>
            </w:r>
            <w:r w:rsidRPr="00D07AE5">
              <w:rPr>
                <w:sz w:val="18"/>
              </w:rPr>
              <w:t xml:space="preserve"> </w:t>
            </w:r>
            <w:r>
              <w:rPr>
                <w:sz w:val="18"/>
              </w:rPr>
              <w:t xml:space="preserve">the </w:t>
            </w:r>
            <w:r w:rsidRPr="00D07AE5">
              <w:rPr>
                <w:sz w:val="18"/>
              </w:rPr>
              <w:t>Nature Conservation Act 1992</w:t>
            </w:r>
          </w:p>
          <w:p w14:paraId="761C3B23" w14:textId="2EC7932B" w:rsidR="00654146" w:rsidRPr="001C3203" w:rsidRDefault="00654146" w:rsidP="00D07AE5">
            <w:pPr>
              <w:pStyle w:val="TableParagraph"/>
              <w:numPr>
                <w:ilvl w:val="0"/>
                <w:numId w:val="41"/>
              </w:numPr>
              <w:ind w:left="844" w:right="320" w:hanging="425"/>
              <w:contextualSpacing/>
              <w:rPr>
                <w:sz w:val="18"/>
              </w:rPr>
            </w:pPr>
            <w:r w:rsidRPr="001C3203">
              <w:rPr>
                <w:sz w:val="18"/>
              </w:rPr>
              <w:t xml:space="preserve">an area validated as ‘essential habitat’ from ground-truthing surveys in accordance with the </w:t>
            </w:r>
            <w:r w:rsidRPr="001C3203">
              <w:rPr>
                <w:i/>
                <w:iCs/>
                <w:sz w:val="18"/>
              </w:rPr>
              <w:t>Vegetation Management Act 1999</w:t>
            </w:r>
            <w:r w:rsidRPr="001C3203">
              <w:rPr>
                <w:sz w:val="18"/>
              </w:rPr>
              <w:t xml:space="preserve"> for a species of wildlife listed as endangered or vulnerable under the Nature Conservation Act 1992</w:t>
            </w:r>
          </w:p>
          <w:p w14:paraId="5CC1CE60" w14:textId="521EF195" w:rsidR="00654146" w:rsidRDefault="00654146" w:rsidP="00D07AE5">
            <w:pPr>
              <w:pStyle w:val="TableParagraph"/>
              <w:numPr>
                <w:ilvl w:val="0"/>
                <w:numId w:val="41"/>
              </w:numPr>
              <w:ind w:left="844" w:right="320" w:hanging="425"/>
              <w:contextualSpacing/>
              <w:rPr>
                <w:sz w:val="18"/>
              </w:rPr>
            </w:pPr>
            <w:r w:rsidRPr="001C3203">
              <w:rPr>
                <w:sz w:val="18"/>
              </w:rPr>
              <w:t>‘of concern regional ecosystems’ that are remnant vegetation and identified</w:t>
            </w:r>
            <w:r w:rsidRPr="00654146">
              <w:rPr>
                <w:sz w:val="18"/>
              </w:rPr>
              <w:t xml:space="preserve"> in the database</w:t>
            </w:r>
            <w:r w:rsidRPr="00D07AE5">
              <w:rPr>
                <w:sz w:val="18"/>
              </w:rPr>
              <w:t xml:space="preserve"> </w:t>
            </w:r>
            <w:r w:rsidRPr="00654146">
              <w:rPr>
                <w:sz w:val="18"/>
              </w:rPr>
              <w:t>called</w:t>
            </w:r>
            <w:r w:rsidRPr="00D07AE5">
              <w:rPr>
                <w:sz w:val="18"/>
              </w:rPr>
              <w:t xml:space="preserve"> </w:t>
            </w:r>
            <w:r w:rsidRPr="00654146">
              <w:rPr>
                <w:sz w:val="18"/>
              </w:rPr>
              <w:t>‘RE</w:t>
            </w:r>
            <w:r w:rsidRPr="00D07AE5">
              <w:rPr>
                <w:sz w:val="18"/>
              </w:rPr>
              <w:t xml:space="preserve"> </w:t>
            </w:r>
            <w:r w:rsidRPr="00654146">
              <w:rPr>
                <w:sz w:val="18"/>
              </w:rPr>
              <w:t>description</w:t>
            </w:r>
            <w:r w:rsidRPr="00D07AE5">
              <w:rPr>
                <w:sz w:val="18"/>
              </w:rPr>
              <w:t xml:space="preserve"> </w:t>
            </w:r>
            <w:r w:rsidRPr="00654146">
              <w:rPr>
                <w:sz w:val="18"/>
              </w:rPr>
              <w:t>database’</w:t>
            </w:r>
            <w:r w:rsidRPr="00D07AE5">
              <w:rPr>
                <w:sz w:val="18"/>
              </w:rPr>
              <w:t xml:space="preserve"> </w:t>
            </w:r>
            <w:r w:rsidRPr="00654146">
              <w:rPr>
                <w:sz w:val="18"/>
              </w:rPr>
              <w:t>containing</w:t>
            </w:r>
            <w:r w:rsidRPr="00D07AE5">
              <w:rPr>
                <w:sz w:val="18"/>
              </w:rPr>
              <w:t xml:space="preserve"> </w:t>
            </w:r>
            <w:r w:rsidRPr="00654146">
              <w:rPr>
                <w:sz w:val="18"/>
              </w:rPr>
              <w:t>regional</w:t>
            </w:r>
            <w:r w:rsidRPr="00D07AE5">
              <w:rPr>
                <w:sz w:val="18"/>
              </w:rPr>
              <w:t xml:space="preserve"> </w:t>
            </w:r>
            <w:r w:rsidRPr="00654146">
              <w:rPr>
                <w:sz w:val="18"/>
              </w:rPr>
              <w:t>ecosystem</w:t>
            </w:r>
            <w:r w:rsidRPr="00D07AE5">
              <w:rPr>
                <w:sz w:val="18"/>
              </w:rPr>
              <w:t xml:space="preserve"> </w:t>
            </w:r>
            <w:r w:rsidRPr="00654146">
              <w:rPr>
                <w:sz w:val="18"/>
              </w:rPr>
              <w:t>numbers</w:t>
            </w:r>
            <w:r w:rsidRPr="00D07AE5">
              <w:rPr>
                <w:sz w:val="18"/>
              </w:rPr>
              <w:t xml:space="preserve"> </w:t>
            </w:r>
            <w:r w:rsidRPr="00654146">
              <w:rPr>
                <w:sz w:val="18"/>
              </w:rPr>
              <w:t xml:space="preserve">and </w:t>
            </w:r>
            <w:r w:rsidRPr="00D07AE5">
              <w:rPr>
                <w:sz w:val="18"/>
              </w:rPr>
              <w:t>descriptions.</w:t>
            </w:r>
          </w:p>
        </w:tc>
      </w:tr>
      <w:tr w:rsidR="000B7E53" w14:paraId="68EBC0EA" w14:textId="77777777" w:rsidTr="302B22E3">
        <w:tblPrEx>
          <w:jc w:val="left"/>
        </w:tblPrEx>
        <w:trPr>
          <w:trHeight w:val="4222"/>
        </w:trPr>
        <w:tc>
          <w:tcPr>
            <w:tcW w:w="1701" w:type="dxa"/>
          </w:tcPr>
          <w:p w14:paraId="2E6C775C" w14:textId="3CF4AC65" w:rsidR="000B7E53" w:rsidRDefault="00590E81" w:rsidP="00B3469A">
            <w:pPr>
              <w:pStyle w:val="TableParagraph"/>
              <w:spacing w:before="1" w:line="256" w:lineRule="auto"/>
              <w:ind w:left="142" w:right="85"/>
              <w:jc w:val="center"/>
              <w:rPr>
                <w:b/>
                <w:sz w:val="18"/>
              </w:rPr>
            </w:pPr>
            <w:r>
              <w:rPr>
                <w:b/>
                <w:spacing w:val="-2"/>
                <w:sz w:val="18"/>
              </w:rPr>
              <w:t>C</w:t>
            </w:r>
            <w:r w:rsidR="00B3469A">
              <w:rPr>
                <w:b/>
                <w:spacing w:val="-2"/>
                <w:sz w:val="18"/>
              </w:rPr>
              <w:t xml:space="preserve">ertify, certified, </w:t>
            </w:r>
            <w:r w:rsidR="00B3469A">
              <w:rPr>
                <w:b/>
                <w:sz w:val="18"/>
              </w:rPr>
              <w:t>certifying</w:t>
            </w:r>
            <w:r w:rsidR="00B3469A">
              <w:rPr>
                <w:b/>
                <w:spacing w:val="-13"/>
                <w:sz w:val="18"/>
              </w:rPr>
              <w:t xml:space="preserve"> </w:t>
            </w:r>
            <w:r w:rsidR="00B3469A">
              <w:rPr>
                <w:b/>
                <w:sz w:val="18"/>
              </w:rPr>
              <w:t xml:space="preserve">or </w:t>
            </w:r>
            <w:r w:rsidR="00B3469A">
              <w:rPr>
                <w:b/>
                <w:spacing w:val="-2"/>
                <w:sz w:val="18"/>
              </w:rPr>
              <w:t>certification</w:t>
            </w:r>
          </w:p>
        </w:tc>
        <w:tc>
          <w:tcPr>
            <w:tcW w:w="7792" w:type="dxa"/>
          </w:tcPr>
          <w:p w14:paraId="122BD499" w14:textId="77777777" w:rsidR="000B7E53" w:rsidRDefault="00664CB7" w:rsidP="008A2170">
            <w:pPr>
              <w:pStyle w:val="TableParagraph"/>
              <w:spacing w:before="1" w:after="120"/>
              <w:ind w:left="108" w:right="134"/>
              <w:rPr>
                <w:sz w:val="18"/>
              </w:rPr>
            </w:pPr>
            <w:r>
              <w:rPr>
                <w:sz w:val="18"/>
              </w:rPr>
              <w:t>in relation to any matter other than a design plan, ‘as constructed’ drawings or an annual report regarding</w:t>
            </w:r>
            <w:r>
              <w:rPr>
                <w:spacing w:val="-5"/>
                <w:sz w:val="18"/>
              </w:rPr>
              <w:t xml:space="preserve"> </w:t>
            </w:r>
            <w:r>
              <w:rPr>
                <w:sz w:val="18"/>
              </w:rPr>
              <w:t>dams</w:t>
            </w:r>
            <w:r>
              <w:rPr>
                <w:spacing w:val="-4"/>
                <w:sz w:val="18"/>
              </w:rPr>
              <w:t xml:space="preserve"> </w:t>
            </w:r>
            <w:r>
              <w:rPr>
                <w:sz w:val="18"/>
              </w:rPr>
              <w:t>means,</w:t>
            </w:r>
            <w:r>
              <w:rPr>
                <w:spacing w:val="-3"/>
                <w:sz w:val="18"/>
              </w:rPr>
              <w:t xml:space="preserve"> </w:t>
            </w:r>
            <w:r>
              <w:rPr>
                <w:sz w:val="18"/>
              </w:rPr>
              <w:t>a</w:t>
            </w:r>
            <w:r>
              <w:rPr>
                <w:spacing w:val="-5"/>
                <w:sz w:val="18"/>
              </w:rPr>
              <w:t xml:space="preserve"> </w:t>
            </w:r>
            <w:r>
              <w:rPr>
                <w:sz w:val="18"/>
              </w:rPr>
              <w:t>Statutory</w:t>
            </w:r>
            <w:r>
              <w:rPr>
                <w:spacing w:val="-2"/>
                <w:sz w:val="18"/>
              </w:rPr>
              <w:t xml:space="preserve"> </w:t>
            </w:r>
            <w:r>
              <w:rPr>
                <w:sz w:val="18"/>
              </w:rPr>
              <w:t>Declaration</w:t>
            </w:r>
            <w:r>
              <w:rPr>
                <w:spacing w:val="-3"/>
                <w:sz w:val="18"/>
              </w:rPr>
              <w:t xml:space="preserve"> </w:t>
            </w:r>
            <w:r>
              <w:rPr>
                <w:sz w:val="18"/>
              </w:rPr>
              <w:t>by</w:t>
            </w:r>
            <w:r>
              <w:rPr>
                <w:spacing w:val="-2"/>
                <w:sz w:val="18"/>
              </w:rPr>
              <w:t xml:space="preserve"> </w:t>
            </w:r>
            <w:r>
              <w:rPr>
                <w:sz w:val="18"/>
              </w:rPr>
              <w:t>a</w:t>
            </w:r>
            <w:r>
              <w:rPr>
                <w:spacing w:val="-5"/>
                <w:sz w:val="18"/>
              </w:rPr>
              <w:t xml:space="preserve"> </w:t>
            </w:r>
            <w:r>
              <w:rPr>
                <w:sz w:val="18"/>
              </w:rPr>
              <w:t>suitably</w:t>
            </w:r>
            <w:r>
              <w:rPr>
                <w:spacing w:val="-5"/>
                <w:sz w:val="18"/>
              </w:rPr>
              <w:t xml:space="preserve"> </w:t>
            </w:r>
            <w:r>
              <w:rPr>
                <w:sz w:val="18"/>
              </w:rPr>
              <w:t>qualified</w:t>
            </w:r>
            <w:r>
              <w:rPr>
                <w:spacing w:val="-3"/>
                <w:sz w:val="18"/>
              </w:rPr>
              <w:t xml:space="preserve"> </w:t>
            </w:r>
            <w:r>
              <w:rPr>
                <w:sz w:val="18"/>
              </w:rPr>
              <w:t>person</w:t>
            </w:r>
            <w:r>
              <w:rPr>
                <w:spacing w:val="-3"/>
                <w:sz w:val="18"/>
              </w:rPr>
              <w:t xml:space="preserve"> </w:t>
            </w:r>
            <w:r>
              <w:rPr>
                <w:sz w:val="18"/>
              </w:rPr>
              <w:t>or</w:t>
            </w:r>
            <w:r>
              <w:rPr>
                <w:spacing w:val="-5"/>
                <w:sz w:val="18"/>
              </w:rPr>
              <w:t xml:space="preserve"> </w:t>
            </w:r>
            <w:r>
              <w:rPr>
                <w:sz w:val="18"/>
              </w:rPr>
              <w:t>suitably</w:t>
            </w:r>
            <w:r>
              <w:rPr>
                <w:spacing w:val="-2"/>
                <w:sz w:val="18"/>
              </w:rPr>
              <w:t xml:space="preserve"> </w:t>
            </w:r>
            <w:r>
              <w:rPr>
                <w:sz w:val="18"/>
              </w:rPr>
              <w:t>qualified third party accompanying the written document stating:</w:t>
            </w:r>
          </w:p>
          <w:p w14:paraId="3687B2B2" w14:textId="77777777" w:rsidR="000B7E53" w:rsidRDefault="00664CB7">
            <w:pPr>
              <w:pStyle w:val="TableParagraph"/>
              <w:numPr>
                <w:ilvl w:val="0"/>
                <w:numId w:val="37"/>
              </w:numPr>
              <w:tabs>
                <w:tab w:val="left" w:pos="827"/>
                <w:tab w:val="left" w:pos="828"/>
              </w:tabs>
              <w:spacing w:before="156"/>
              <w:ind w:hanging="361"/>
              <w:rPr>
                <w:sz w:val="18"/>
              </w:rPr>
            </w:pPr>
            <w:r>
              <w:rPr>
                <w:sz w:val="18"/>
              </w:rPr>
              <w:t>the</w:t>
            </w:r>
            <w:r>
              <w:rPr>
                <w:spacing w:val="-3"/>
                <w:sz w:val="18"/>
              </w:rPr>
              <w:t xml:space="preserve"> </w:t>
            </w:r>
            <w:r>
              <w:rPr>
                <w:sz w:val="18"/>
              </w:rPr>
              <w:t>person’s</w:t>
            </w:r>
            <w:r>
              <w:rPr>
                <w:spacing w:val="-5"/>
                <w:sz w:val="18"/>
              </w:rPr>
              <w:t xml:space="preserve"> </w:t>
            </w:r>
            <w:r>
              <w:rPr>
                <w:sz w:val="18"/>
              </w:rPr>
              <w:t>qualifications</w:t>
            </w:r>
            <w:r>
              <w:rPr>
                <w:spacing w:val="-2"/>
                <w:sz w:val="18"/>
              </w:rPr>
              <w:t xml:space="preserve"> </w:t>
            </w:r>
            <w:r>
              <w:rPr>
                <w:sz w:val="18"/>
              </w:rPr>
              <w:t>and</w:t>
            </w:r>
            <w:r>
              <w:rPr>
                <w:spacing w:val="-4"/>
                <w:sz w:val="18"/>
              </w:rPr>
              <w:t xml:space="preserve"> </w:t>
            </w:r>
            <w:r>
              <w:rPr>
                <w:sz w:val="18"/>
              </w:rPr>
              <w:t>experience</w:t>
            </w:r>
            <w:r>
              <w:rPr>
                <w:spacing w:val="2"/>
                <w:sz w:val="18"/>
              </w:rPr>
              <w:t xml:space="preserve"> </w:t>
            </w:r>
            <w:r>
              <w:rPr>
                <w:sz w:val="18"/>
              </w:rPr>
              <w:t>relevant</w:t>
            </w:r>
            <w:r>
              <w:rPr>
                <w:spacing w:val="-3"/>
                <w:sz w:val="18"/>
              </w:rPr>
              <w:t xml:space="preserve"> </w:t>
            </w:r>
            <w:r>
              <w:rPr>
                <w:sz w:val="18"/>
              </w:rPr>
              <w:t>to</w:t>
            </w:r>
            <w:r>
              <w:rPr>
                <w:spacing w:val="-3"/>
                <w:sz w:val="18"/>
              </w:rPr>
              <w:t xml:space="preserve"> </w:t>
            </w:r>
            <w:r>
              <w:rPr>
                <w:sz w:val="18"/>
              </w:rPr>
              <w:t>the</w:t>
            </w:r>
            <w:r>
              <w:rPr>
                <w:spacing w:val="-2"/>
                <w:sz w:val="18"/>
              </w:rPr>
              <w:t xml:space="preserve"> function</w:t>
            </w:r>
          </w:p>
          <w:p w14:paraId="0EDF2A96" w14:textId="2F174F38" w:rsidR="000B7E53" w:rsidRDefault="00664CB7">
            <w:pPr>
              <w:pStyle w:val="TableParagraph"/>
              <w:numPr>
                <w:ilvl w:val="0"/>
                <w:numId w:val="37"/>
              </w:numPr>
              <w:tabs>
                <w:tab w:val="left" w:pos="827"/>
                <w:tab w:val="left" w:pos="828"/>
              </w:tabs>
              <w:spacing w:before="13" w:line="254" w:lineRule="auto"/>
              <w:ind w:right="232"/>
              <w:rPr>
                <w:sz w:val="18"/>
              </w:rPr>
            </w:pPr>
            <w:r>
              <w:rPr>
                <w:sz w:val="18"/>
              </w:rPr>
              <w:t>that</w:t>
            </w:r>
            <w:r>
              <w:rPr>
                <w:spacing w:val="-4"/>
                <w:sz w:val="18"/>
              </w:rPr>
              <w:t xml:space="preserve"> </w:t>
            </w:r>
            <w:r>
              <w:rPr>
                <w:sz w:val="18"/>
              </w:rPr>
              <w:t>the</w:t>
            </w:r>
            <w:r>
              <w:rPr>
                <w:spacing w:val="-4"/>
                <w:sz w:val="18"/>
              </w:rPr>
              <w:t xml:space="preserve"> </w:t>
            </w:r>
            <w:r>
              <w:rPr>
                <w:sz w:val="18"/>
              </w:rPr>
              <w:t>person</w:t>
            </w:r>
            <w:r>
              <w:rPr>
                <w:spacing w:val="-4"/>
                <w:sz w:val="18"/>
              </w:rPr>
              <w:t xml:space="preserve"> </w:t>
            </w:r>
            <w:r>
              <w:rPr>
                <w:sz w:val="18"/>
              </w:rPr>
              <w:t>has</w:t>
            </w:r>
            <w:r>
              <w:rPr>
                <w:spacing w:val="-3"/>
                <w:sz w:val="18"/>
              </w:rPr>
              <w:t xml:space="preserve"> </w:t>
            </w:r>
            <w:r>
              <w:rPr>
                <w:sz w:val="18"/>
              </w:rPr>
              <w:t>not</w:t>
            </w:r>
            <w:r>
              <w:rPr>
                <w:spacing w:val="-4"/>
                <w:sz w:val="18"/>
              </w:rPr>
              <w:t xml:space="preserve"> </w:t>
            </w:r>
            <w:r>
              <w:rPr>
                <w:sz w:val="18"/>
              </w:rPr>
              <w:t>knowingly</w:t>
            </w:r>
            <w:r>
              <w:rPr>
                <w:spacing w:val="-5"/>
                <w:sz w:val="18"/>
              </w:rPr>
              <w:t xml:space="preserve"> </w:t>
            </w:r>
            <w:r>
              <w:rPr>
                <w:sz w:val="18"/>
              </w:rPr>
              <w:t>included</w:t>
            </w:r>
            <w:r>
              <w:rPr>
                <w:spacing w:val="-4"/>
                <w:sz w:val="18"/>
              </w:rPr>
              <w:t xml:space="preserve"> </w:t>
            </w:r>
            <w:r>
              <w:rPr>
                <w:sz w:val="18"/>
              </w:rPr>
              <w:t>false,</w:t>
            </w:r>
            <w:r>
              <w:rPr>
                <w:spacing w:val="-4"/>
                <w:sz w:val="18"/>
              </w:rPr>
              <w:t xml:space="preserve"> </w:t>
            </w:r>
            <w:r w:rsidR="00766C61">
              <w:rPr>
                <w:sz w:val="18"/>
              </w:rPr>
              <w:t>misleading,</w:t>
            </w:r>
            <w:r>
              <w:rPr>
                <w:spacing w:val="-7"/>
                <w:sz w:val="18"/>
              </w:rPr>
              <w:t xml:space="preserve"> </w:t>
            </w:r>
            <w:r>
              <w:rPr>
                <w:sz w:val="18"/>
              </w:rPr>
              <w:t>or</w:t>
            </w:r>
            <w:r>
              <w:rPr>
                <w:spacing w:val="-4"/>
                <w:sz w:val="18"/>
              </w:rPr>
              <w:t xml:space="preserve"> </w:t>
            </w:r>
            <w:r>
              <w:rPr>
                <w:sz w:val="18"/>
              </w:rPr>
              <w:t>incomplete</w:t>
            </w:r>
            <w:r>
              <w:rPr>
                <w:spacing w:val="-4"/>
                <w:sz w:val="18"/>
              </w:rPr>
              <w:t xml:space="preserve"> </w:t>
            </w:r>
            <w:r>
              <w:rPr>
                <w:sz w:val="18"/>
              </w:rPr>
              <w:t>information</w:t>
            </w:r>
            <w:r>
              <w:rPr>
                <w:spacing w:val="-4"/>
                <w:sz w:val="18"/>
              </w:rPr>
              <w:t xml:space="preserve"> </w:t>
            </w:r>
            <w:r>
              <w:rPr>
                <w:sz w:val="18"/>
              </w:rPr>
              <w:t>in the document</w:t>
            </w:r>
          </w:p>
          <w:p w14:paraId="227180C1" w14:textId="77777777" w:rsidR="000B7E53" w:rsidRDefault="00664CB7">
            <w:pPr>
              <w:pStyle w:val="TableParagraph"/>
              <w:numPr>
                <w:ilvl w:val="0"/>
                <w:numId w:val="37"/>
              </w:numPr>
              <w:tabs>
                <w:tab w:val="left" w:pos="827"/>
                <w:tab w:val="left" w:pos="828"/>
              </w:tabs>
              <w:spacing w:line="254" w:lineRule="auto"/>
              <w:ind w:right="160"/>
              <w:rPr>
                <w:sz w:val="18"/>
              </w:rPr>
            </w:pPr>
            <w:r>
              <w:rPr>
                <w:sz w:val="18"/>
              </w:rPr>
              <w:t>that</w:t>
            </w:r>
            <w:r>
              <w:rPr>
                <w:spacing w:val="-3"/>
                <w:sz w:val="18"/>
              </w:rPr>
              <w:t xml:space="preserve"> </w:t>
            </w:r>
            <w:r>
              <w:rPr>
                <w:sz w:val="18"/>
              </w:rPr>
              <w:t>the</w:t>
            </w:r>
            <w:r>
              <w:rPr>
                <w:spacing w:val="-3"/>
                <w:sz w:val="18"/>
              </w:rPr>
              <w:t xml:space="preserve"> </w:t>
            </w:r>
            <w:r>
              <w:rPr>
                <w:sz w:val="18"/>
              </w:rPr>
              <w:t>person</w:t>
            </w:r>
            <w:r>
              <w:rPr>
                <w:spacing w:val="-3"/>
                <w:sz w:val="18"/>
              </w:rPr>
              <w:t xml:space="preserve"> </w:t>
            </w:r>
            <w:r>
              <w:rPr>
                <w:sz w:val="18"/>
              </w:rPr>
              <w:t>has</w:t>
            </w:r>
            <w:r>
              <w:rPr>
                <w:spacing w:val="-2"/>
                <w:sz w:val="18"/>
              </w:rPr>
              <w:t xml:space="preserve"> </w:t>
            </w:r>
            <w:r>
              <w:rPr>
                <w:sz w:val="18"/>
              </w:rPr>
              <w:t>not</w:t>
            </w:r>
            <w:r>
              <w:rPr>
                <w:spacing w:val="-3"/>
                <w:sz w:val="18"/>
              </w:rPr>
              <w:t xml:space="preserve"> </w:t>
            </w:r>
            <w:r>
              <w:rPr>
                <w:sz w:val="18"/>
              </w:rPr>
              <w:t>knowingly</w:t>
            </w:r>
            <w:r>
              <w:rPr>
                <w:spacing w:val="-2"/>
                <w:sz w:val="18"/>
              </w:rPr>
              <w:t xml:space="preserve"> </w:t>
            </w:r>
            <w:r>
              <w:rPr>
                <w:sz w:val="18"/>
              </w:rPr>
              <w:t>failed</w:t>
            </w:r>
            <w:r>
              <w:rPr>
                <w:spacing w:val="-3"/>
                <w:sz w:val="18"/>
              </w:rPr>
              <w:t xml:space="preserve"> </w:t>
            </w:r>
            <w:r>
              <w:rPr>
                <w:sz w:val="18"/>
              </w:rPr>
              <w:t>to</w:t>
            </w:r>
            <w:r>
              <w:rPr>
                <w:spacing w:val="-3"/>
                <w:sz w:val="18"/>
              </w:rPr>
              <w:t xml:space="preserve"> </w:t>
            </w:r>
            <w:r>
              <w:rPr>
                <w:sz w:val="18"/>
              </w:rPr>
              <w:t>reveal</w:t>
            </w:r>
            <w:r>
              <w:rPr>
                <w:spacing w:val="-5"/>
                <w:sz w:val="18"/>
              </w:rPr>
              <w:t xml:space="preserve"> </w:t>
            </w:r>
            <w:r>
              <w:rPr>
                <w:sz w:val="18"/>
              </w:rPr>
              <w:t>any</w:t>
            </w:r>
            <w:r>
              <w:rPr>
                <w:spacing w:val="-2"/>
                <w:sz w:val="18"/>
              </w:rPr>
              <w:t xml:space="preserve"> </w:t>
            </w:r>
            <w:r>
              <w:rPr>
                <w:sz w:val="18"/>
              </w:rPr>
              <w:t>relevant</w:t>
            </w:r>
            <w:r>
              <w:rPr>
                <w:spacing w:val="-3"/>
                <w:sz w:val="18"/>
              </w:rPr>
              <w:t xml:space="preserve"> </w:t>
            </w:r>
            <w:r>
              <w:rPr>
                <w:sz w:val="18"/>
              </w:rPr>
              <w:t>information</w:t>
            </w:r>
            <w:r>
              <w:rPr>
                <w:spacing w:val="-5"/>
                <w:sz w:val="18"/>
              </w:rPr>
              <w:t xml:space="preserve"> </w:t>
            </w:r>
            <w:r>
              <w:rPr>
                <w:sz w:val="18"/>
              </w:rPr>
              <w:t>or</w:t>
            </w:r>
            <w:r>
              <w:rPr>
                <w:spacing w:val="-3"/>
                <w:sz w:val="18"/>
              </w:rPr>
              <w:t xml:space="preserve"> </w:t>
            </w:r>
            <w:r>
              <w:rPr>
                <w:sz w:val="18"/>
              </w:rPr>
              <w:t>document</w:t>
            </w:r>
            <w:r>
              <w:rPr>
                <w:spacing w:val="-3"/>
                <w:sz w:val="18"/>
              </w:rPr>
              <w:t xml:space="preserve"> </w:t>
            </w:r>
            <w:r>
              <w:rPr>
                <w:sz w:val="18"/>
              </w:rPr>
              <w:t>to the administering authority</w:t>
            </w:r>
          </w:p>
          <w:p w14:paraId="776531CB" w14:textId="77777777" w:rsidR="000B7E53" w:rsidRDefault="00664CB7">
            <w:pPr>
              <w:pStyle w:val="TableParagraph"/>
              <w:numPr>
                <w:ilvl w:val="0"/>
                <w:numId w:val="37"/>
              </w:numPr>
              <w:tabs>
                <w:tab w:val="left" w:pos="827"/>
                <w:tab w:val="left" w:pos="828"/>
              </w:tabs>
              <w:spacing w:before="1" w:line="254" w:lineRule="auto"/>
              <w:ind w:right="190"/>
              <w:rPr>
                <w:sz w:val="18"/>
              </w:rPr>
            </w:pPr>
            <w:r>
              <w:rPr>
                <w:sz w:val="18"/>
              </w:rPr>
              <w:t>that</w:t>
            </w:r>
            <w:r>
              <w:rPr>
                <w:spacing w:val="-4"/>
                <w:sz w:val="18"/>
              </w:rPr>
              <w:t xml:space="preserve"> </w:t>
            </w:r>
            <w:r>
              <w:rPr>
                <w:sz w:val="18"/>
              </w:rPr>
              <w:t>the</w:t>
            </w:r>
            <w:r>
              <w:rPr>
                <w:spacing w:val="-2"/>
                <w:sz w:val="18"/>
              </w:rPr>
              <w:t xml:space="preserve"> </w:t>
            </w:r>
            <w:r>
              <w:rPr>
                <w:sz w:val="18"/>
              </w:rPr>
              <w:t>document</w:t>
            </w:r>
            <w:r>
              <w:rPr>
                <w:spacing w:val="-4"/>
                <w:sz w:val="18"/>
              </w:rPr>
              <w:t xml:space="preserve"> </w:t>
            </w:r>
            <w:r>
              <w:rPr>
                <w:sz w:val="18"/>
              </w:rPr>
              <w:t>addresses</w:t>
            </w:r>
            <w:r>
              <w:rPr>
                <w:spacing w:val="-3"/>
                <w:sz w:val="18"/>
              </w:rPr>
              <w:t xml:space="preserve"> </w:t>
            </w:r>
            <w:r>
              <w:rPr>
                <w:sz w:val="18"/>
              </w:rPr>
              <w:t>the</w:t>
            </w:r>
            <w:r>
              <w:rPr>
                <w:spacing w:val="-4"/>
                <w:sz w:val="18"/>
              </w:rPr>
              <w:t xml:space="preserve"> </w:t>
            </w:r>
            <w:r>
              <w:rPr>
                <w:sz w:val="18"/>
              </w:rPr>
              <w:t>relevant</w:t>
            </w:r>
            <w:r>
              <w:rPr>
                <w:spacing w:val="-6"/>
                <w:sz w:val="18"/>
              </w:rPr>
              <w:t xml:space="preserve"> </w:t>
            </w:r>
            <w:r>
              <w:rPr>
                <w:sz w:val="18"/>
              </w:rPr>
              <w:t>matters</w:t>
            </w:r>
            <w:r>
              <w:rPr>
                <w:spacing w:val="-3"/>
                <w:sz w:val="18"/>
              </w:rPr>
              <w:t xml:space="preserve"> </w:t>
            </w:r>
            <w:r>
              <w:rPr>
                <w:sz w:val="18"/>
              </w:rPr>
              <w:t>for</w:t>
            </w:r>
            <w:r>
              <w:rPr>
                <w:spacing w:val="-4"/>
                <w:sz w:val="18"/>
              </w:rPr>
              <w:t xml:space="preserve"> </w:t>
            </w:r>
            <w:r>
              <w:rPr>
                <w:sz w:val="18"/>
              </w:rPr>
              <w:t>the</w:t>
            </w:r>
            <w:r>
              <w:rPr>
                <w:spacing w:val="-4"/>
                <w:sz w:val="18"/>
              </w:rPr>
              <w:t xml:space="preserve"> </w:t>
            </w:r>
            <w:r>
              <w:rPr>
                <w:sz w:val="18"/>
              </w:rPr>
              <w:t>function</w:t>
            </w:r>
            <w:r>
              <w:rPr>
                <w:spacing w:val="-4"/>
                <w:sz w:val="18"/>
              </w:rPr>
              <w:t xml:space="preserve"> </w:t>
            </w:r>
            <w:r>
              <w:rPr>
                <w:sz w:val="18"/>
              </w:rPr>
              <w:t>and</w:t>
            </w:r>
            <w:r>
              <w:rPr>
                <w:spacing w:val="-4"/>
                <w:sz w:val="18"/>
              </w:rPr>
              <w:t xml:space="preserve"> </w:t>
            </w:r>
            <w:r>
              <w:rPr>
                <w:sz w:val="18"/>
              </w:rPr>
              <w:t>is</w:t>
            </w:r>
            <w:r>
              <w:rPr>
                <w:spacing w:val="-3"/>
                <w:sz w:val="18"/>
              </w:rPr>
              <w:t xml:space="preserve"> </w:t>
            </w:r>
            <w:r>
              <w:rPr>
                <w:sz w:val="18"/>
              </w:rPr>
              <w:t>factually</w:t>
            </w:r>
            <w:r>
              <w:rPr>
                <w:spacing w:val="-3"/>
                <w:sz w:val="18"/>
              </w:rPr>
              <w:t xml:space="preserve"> </w:t>
            </w:r>
            <w:r>
              <w:rPr>
                <w:sz w:val="18"/>
              </w:rPr>
              <w:t xml:space="preserve">correct; </w:t>
            </w:r>
            <w:r>
              <w:rPr>
                <w:spacing w:val="-4"/>
                <w:sz w:val="18"/>
              </w:rPr>
              <w:t>and</w:t>
            </w:r>
          </w:p>
          <w:p w14:paraId="0034361B" w14:textId="45BEE682" w:rsidR="000B7E53" w:rsidRPr="00766C61" w:rsidRDefault="00664CB7">
            <w:pPr>
              <w:pStyle w:val="TableParagraph"/>
              <w:numPr>
                <w:ilvl w:val="0"/>
                <w:numId w:val="37"/>
              </w:numPr>
              <w:tabs>
                <w:tab w:val="left" w:pos="827"/>
                <w:tab w:val="left" w:pos="828"/>
              </w:tabs>
              <w:ind w:hanging="361"/>
              <w:rPr>
                <w:sz w:val="18"/>
              </w:rPr>
            </w:pPr>
            <w:r>
              <w:rPr>
                <w:sz w:val="18"/>
              </w:rPr>
              <w:t>that</w:t>
            </w:r>
            <w:r>
              <w:rPr>
                <w:spacing w:val="-3"/>
                <w:sz w:val="18"/>
              </w:rPr>
              <w:t xml:space="preserve"> </w:t>
            </w:r>
            <w:r>
              <w:rPr>
                <w:sz w:val="18"/>
              </w:rPr>
              <w:t>the</w:t>
            </w:r>
            <w:r>
              <w:rPr>
                <w:spacing w:val="-2"/>
                <w:sz w:val="18"/>
              </w:rPr>
              <w:t xml:space="preserve"> </w:t>
            </w:r>
            <w:r>
              <w:rPr>
                <w:sz w:val="18"/>
              </w:rPr>
              <w:t>opinions</w:t>
            </w:r>
            <w:r>
              <w:rPr>
                <w:spacing w:val="-1"/>
                <w:sz w:val="18"/>
              </w:rPr>
              <w:t xml:space="preserve"> </w:t>
            </w:r>
            <w:r>
              <w:rPr>
                <w:sz w:val="18"/>
              </w:rPr>
              <w:t>expressed</w:t>
            </w:r>
            <w:r>
              <w:rPr>
                <w:spacing w:val="-3"/>
                <w:sz w:val="18"/>
              </w:rPr>
              <w:t xml:space="preserve"> </w:t>
            </w:r>
            <w:r>
              <w:rPr>
                <w:sz w:val="18"/>
              </w:rPr>
              <w:t>in</w:t>
            </w:r>
            <w:r>
              <w:rPr>
                <w:spacing w:val="-6"/>
                <w:sz w:val="18"/>
              </w:rPr>
              <w:t xml:space="preserve"> </w:t>
            </w:r>
            <w:r>
              <w:rPr>
                <w:sz w:val="18"/>
              </w:rPr>
              <w:t>the</w:t>
            </w:r>
            <w:r>
              <w:rPr>
                <w:spacing w:val="-2"/>
                <w:sz w:val="18"/>
              </w:rPr>
              <w:t xml:space="preserve"> </w:t>
            </w:r>
            <w:r>
              <w:rPr>
                <w:sz w:val="18"/>
              </w:rPr>
              <w:t>document</w:t>
            </w:r>
            <w:r>
              <w:rPr>
                <w:spacing w:val="-4"/>
                <w:sz w:val="18"/>
              </w:rPr>
              <w:t xml:space="preserve"> </w:t>
            </w:r>
            <w:r>
              <w:rPr>
                <w:sz w:val="18"/>
              </w:rPr>
              <w:t>are</w:t>
            </w:r>
            <w:r>
              <w:rPr>
                <w:spacing w:val="-5"/>
                <w:sz w:val="18"/>
              </w:rPr>
              <w:t xml:space="preserve"> </w:t>
            </w:r>
            <w:r>
              <w:rPr>
                <w:sz w:val="18"/>
              </w:rPr>
              <w:t>honestly</w:t>
            </w:r>
            <w:r>
              <w:rPr>
                <w:spacing w:val="-1"/>
                <w:sz w:val="18"/>
              </w:rPr>
              <w:t xml:space="preserve"> </w:t>
            </w:r>
            <w:r>
              <w:rPr>
                <w:sz w:val="18"/>
              </w:rPr>
              <w:t>and</w:t>
            </w:r>
            <w:r>
              <w:rPr>
                <w:spacing w:val="-2"/>
                <w:sz w:val="18"/>
              </w:rPr>
              <w:t xml:space="preserve"> </w:t>
            </w:r>
            <w:r>
              <w:rPr>
                <w:sz w:val="18"/>
              </w:rPr>
              <w:t>reasonably</w:t>
            </w:r>
            <w:r>
              <w:rPr>
                <w:spacing w:val="-1"/>
                <w:sz w:val="18"/>
              </w:rPr>
              <w:t xml:space="preserve"> </w:t>
            </w:r>
            <w:r>
              <w:rPr>
                <w:spacing w:val="-2"/>
                <w:sz w:val="18"/>
              </w:rPr>
              <w:t>held.</w:t>
            </w:r>
          </w:p>
          <w:p w14:paraId="479DF56C" w14:textId="77777777" w:rsidR="00766C61" w:rsidRDefault="00766C61" w:rsidP="00766C61">
            <w:pPr>
              <w:pStyle w:val="TableParagraph"/>
              <w:tabs>
                <w:tab w:val="left" w:pos="827"/>
                <w:tab w:val="left" w:pos="828"/>
              </w:tabs>
              <w:rPr>
                <w:sz w:val="18"/>
              </w:rPr>
            </w:pPr>
          </w:p>
          <w:p w14:paraId="6ABCD2B1" w14:textId="3CC72658" w:rsidR="000B7E53" w:rsidRDefault="00664CB7">
            <w:pPr>
              <w:pStyle w:val="TableParagraph"/>
              <w:spacing w:before="1" w:line="256" w:lineRule="auto"/>
              <w:ind w:left="107" w:right="167"/>
              <w:rPr>
                <w:sz w:val="18"/>
              </w:rPr>
            </w:pPr>
            <w:r>
              <w:rPr>
                <w:sz w:val="18"/>
              </w:rPr>
              <w:t xml:space="preserve">In the guideline </w:t>
            </w:r>
            <w:r w:rsidRPr="00766C61">
              <w:rPr>
                <w:i/>
                <w:iCs/>
                <w:sz w:val="18"/>
              </w:rPr>
              <w:t>Structures which are dams or levees constructed as part of environmentally relevant activities</w:t>
            </w:r>
            <w:r>
              <w:rPr>
                <w:sz w:val="18"/>
              </w:rPr>
              <w:t xml:space="preserve"> (ESR/2016/1937) – means assessment and approval must be undertaken by a suitably</w:t>
            </w:r>
            <w:r>
              <w:rPr>
                <w:spacing w:val="-3"/>
                <w:sz w:val="18"/>
              </w:rPr>
              <w:t xml:space="preserve"> </w:t>
            </w:r>
            <w:r>
              <w:rPr>
                <w:sz w:val="18"/>
              </w:rPr>
              <w:t>qualified</w:t>
            </w:r>
            <w:r>
              <w:rPr>
                <w:spacing w:val="-5"/>
                <w:sz w:val="18"/>
              </w:rPr>
              <w:t xml:space="preserve"> </w:t>
            </w:r>
            <w:r>
              <w:rPr>
                <w:sz w:val="18"/>
              </w:rPr>
              <w:t>and</w:t>
            </w:r>
            <w:r>
              <w:rPr>
                <w:spacing w:val="-5"/>
                <w:sz w:val="18"/>
              </w:rPr>
              <w:t xml:space="preserve"> </w:t>
            </w:r>
            <w:r>
              <w:rPr>
                <w:sz w:val="18"/>
              </w:rPr>
              <w:t>experienced</w:t>
            </w:r>
            <w:r>
              <w:rPr>
                <w:spacing w:val="-5"/>
                <w:sz w:val="18"/>
              </w:rPr>
              <w:t xml:space="preserve"> </w:t>
            </w:r>
            <w:r>
              <w:rPr>
                <w:sz w:val="18"/>
              </w:rPr>
              <w:t>person</w:t>
            </w:r>
            <w:r>
              <w:rPr>
                <w:spacing w:val="-4"/>
                <w:sz w:val="18"/>
              </w:rPr>
              <w:t xml:space="preserve"> </w:t>
            </w:r>
            <w:r>
              <w:rPr>
                <w:sz w:val="18"/>
              </w:rPr>
              <w:t>in</w:t>
            </w:r>
            <w:r>
              <w:rPr>
                <w:spacing w:val="-4"/>
                <w:sz w:val="18"/>
              </w:rPr>
              <w:t xml:space="preserve"> </w:t>
            </w:r>
            <w:r>
              <w:rPr>
                <w:sz w:val="18"/>
              </w:rPr>
              <w:t>relation</w:t>
            </w:r>
            <w:r>
              <w:rPr>
                <w:spacing w:val="-4"/>
                <w:sz w:val="18"/>
              </w:rPr>
              <w:t xml:space="preserve"> </w:t>
            </w:r>
            <w:r>
              <w:rPr>
                <w:sz w:val="18"/>
              </w:rPr>
              <w:t>to</w:t>
            </w:r>
            <w:r>
              <w:rPr>
                <w:spacing w:val="-5"/>
                <w:sz w:val="18"/>
              </w:rPr>
              <w:t xml:space="preserve"> </w:t>
            </w:r>
            <w:r>
              <w:rPr>
                <w:sz w:val="18"/>
              </w:rPr>
              <w:t>any</w:t>
            </w:r>
            <w:r>
              <w:rPr>
                <w:spacing w:val="-3"/>
                <w:sz w:val="18"/>
              </w:rPr>
              <w:t xml:space="preserve"> </w:t>
            </w:r>
            <w:r>
              <w:rPr>
                <w:sz w:val="18"/>
              </w:rPr>
              <w:t>assessment</w:t>
            </w:r>
            <w:r>
              <w:rPr>
                <w:spacing w:val="-4"/>
                <w:sz w:val="18"/>
              </w:rPr>
              <w:t xml:space="preserve"> </w:t>
            </w:r>
            <w:r>
              <w:rPr>
                <w:sz w:val="18"/>
              </w:rPr>
              <w:t>or</w:t>
            </w:r>
            <w:r>
              <w:rPr>
                <w:spacing w:val="-4"/>
                <w:sz w:val="18"/>
              </w:rPr>
              <w:t xml:space="preserve"> </w:t>
            </w:r>
            <w:r>
              <w:rPr>
                <w:sz w:val="18"/>
              </w:rPr>
              <w:t>documentation</w:t>
            </w:r>
            <w:r>
              <w:rPr>
                <w:spacing w:val="-4"/>
                <w:sz w:val="18"/>
              </w:rPr>
              <w:t xml:space="preserve"> </w:t>
            </w:r>
            <w:r>
              <w:rPr>
                <w:sz w:val="18"/>
              </w:rPr>
              <w:t>required by this Manual, including design plans, ‘as constructed’ drawings and specifications, construction, operation or an annual report regarding regulated structures, undertaken in accordance with the Board of Professional Engineers of Queensland Policy Certification by RPEQs (ID: 1.4 (2A)).</w:t>
            </w:r>
          </w:p>
        </w:tc>
      </w:tr>
      <w:tr w:rsidR="000B7E53" w14:paraId="52625BE4" w14:textId="77777777" w:rsidTr="302B22E3">
        <w:tblPrEx>
          <w:jc w:val="left"/>
        </w:tblPrEx>
        <w:trPr>
          <w:trHeight w:val="868"/>
        </w:trPr>
        <w:tc>
          <w:tcPr>
            <w:tcW w:w="1701" w:type="dxa"/>
          </w:tcPr>
          <w:p w14:paraId="3754D170" w14:textId="6EEA69A7" w:rsidR="000B7E53" w:rsidRDefault="00590E81" w:rsidP="00B3469A">
            <w:pPr>
              <w:pStyle w:val="TableParagraph"/>
              <w:spacing w:before="1"/>
              <w:ind w:left="142" w:right="85"/>
              <w:jc w:val="center"/>
              <w:rPr>
                <w:b/>
                <w:sz w:val="18"/>
              </w:rPr>
            </w:pPr>
            <w:r>
              <w:rPr>
                <w:b/>
                <w:spacing w:val="-2"/>
                <w:sz w:val="18"/>
              </w:rPr>
              <w:t>C</w:t>
            </w:r>
            <w:r w:rsidR="00664CB7">
              <w:rPr>
                <w:b/>
                <w:spacing w:val="-2"/>
                <w:sz w:val="18"/>
              </w:rPr>
              <w:t>learing</w:t>
            </w:r>
          </w:p>
        </w:tc>
        <w:tc>
          <w:tcPr>
            <w:tcW w:w="7792" w:type="dxa"/>
          </w:tcPr>
          <w:p w14:paraId="4BF375E7" w14:textId="77777777" w:rsidR="000B7E53" w:rsidRDefault="00664CB7" w:rsidP="004B7E15">
            <w:pPr>
              <w:pStyle w:val="TableParagraph"/>
              <w:spacing w:before="1" w:after="120"/>
              <w:ind w:left="108" w:right="134"/>
              <w:rPr>
                <w:sz w:val="18"/>
              </w:rPr>
            </w:pPr>
            <w:r>
              <w:rPr>
                <w:sz w:val="18"/>
              </w:rPr>
              <w:t>has</w:t>
            </w:r>
            <w:r>
              <w:rPr>
                <w:spacing w:val="-2"/>
                <w:sz w:val="18"/>
              </w:rPr>
              <w:t xml:space="preserve"> </w:t>
            </w:r>
            <w:r>
              <w:rPr>
                <w:sz w:val="18"/>
              </w:rPr>
              <w:t>the</w:t>
            </w:r>
            <w:r>
              <w:rPr>
                <w:spacing w:val="-5"/>
                <w:sz w:val="18"/>
              </w:rPr>
              <w:t xml:space="preserve"> </w:t>
            </w:r>
            <w:r>
              <w:rPr>
                <w:sz w:val="18"/>
              </w:rPr>
              <w:t>meaning</w:t>
            </w:r>
            <w:r>
              <w:rPr>
                <w:spacing w:val="-5"/>
                <w:sz w:val="18"/>
              </w:rPr>
              <w:t xml:space="preserve"> </w:t>
            </w:r>
            <w:r>
              <w:rPr>
                <w:sz w:val="18"/>
              </w:rPr>
              <w:t>in</w:t>
            </w:r>
            <w:r>
              <w:rPr>
                <w:spacing w:val="-5"/>
                <w:sz w:val="18"/>
              </w:rPr>
              <w:t xml:space="preserve"> </w:t>
            </w:r>
            <w:r>
              <w:rPr>
                <w:sz w:val="18"/>
              </w:rPr>
              <w:t>the</w:t>
            </w:r>
            <w:r>
              <w:rPr>
                <w:spacing w:val="-5"/>
                <w:sz w:val="18"/>
              </w:rPr>
              <w:t xml:space="preserve"> </w:t>
            </w:r>
            <w:r>
              <w:rPr>
                <w:sz w:val="18"/>
              </w:rPr>
              <w:t>dictionary</w:t>
            </w:r>
            <w:r>
              <w:rPr>
                <w:spacing w:val="-2"/>
                <w:sz w:val="18"/>
              </w:rPr>
              <w:t xml:space="preserve"> </w:t>
            </w:r>
            <w:r>
              <w:rPr>
                <w:sz w:val="18"/>
              </w:rPr>
              <w:t>of</w:t>
            </w:r>
            <w:r>
              <w:rPr>
                <w:spacing w:val="-5"/>
                <w:sz w:val="18"/>
              </w:rPr>
              <w:t xml:space="preserve"> </w:t>
            </w:r>
            <w:r>
              <w:rPr>
                <w:sz w:val="18"/>
              </w:rPr>
              <w:t>the</w:t>
            </w:r>
            <w:r>
              <w:rPr>
                <w:spacing w:val="-3"/>
                <w:sz w:val="18"/>
              </w:rPr>
              <w:t xml:space="preserve"> </w:t>
            </w:r>
            <w:r w:rsidRPr="004A3520">
              <w:rPr>
                <w:i/>
                <w:iCs/>
                <w:sz w:val="18"/>
              </w:rPr>
              <w:t>Vegetation</w:t>
            </w:r>
            <w:r w:rsidRPr="004A3520">
              <w:rPr>
                <w:i/>
                <w:iCs/>
                <w:spacing w:val="-3"/>
                <w:sz w:val="18"/>
              </w:rPr>
              <w:t xml:space="preserve"> </w:t>
            </w:r>
            <w:r w:rsidRPr="004A3520">
              <w:rPr>
                <w:i/>
                <w:iCs/>
                <w:sz w:val="18"/>
              </w:rPr>
              <w:t>Management</w:t>
            </w:r>
            <w:r w:rsidRPr="004A3520">
              <w:rPr>
                <w:i/>
                <w:iCs/>
                <w:spacing w:val="-3"/>
                <w:sz w:val="18"/>
              </w:rPr>
              <w:t xml:space="preserve"> </w:t>
            </w:r>
            <w:r w:rsidRPr="004A3520">
              <w:rPr>
                <w:i/>
                <w:iCs/>
                <w:sz w:val="18"/>
              </w:rPr>
              <w:t>Act</w:t>
            </w:r>
            <w:r w:rsidRPr="004A3520">
              <w:rPr>
                <w:i/>
                <w:iCs/>
                <w:spacing w:val="-3"/>
                <w:sz w:val="18"/>
              </w:rPr>
              <w:t xml:space="preserve"> </w:t>
            </w:r>
            <w:r w:rsidRPr="004A3520">
              <w:rPr>
                <w:i/>
                <w:iCs/>
                <w:sz w:val="18"/>
              </w:rPr>
              <w:t>2000</w:t>
            </w:r>
            <w:r>
              <w:rPr>
                <w:spacing w:val="-5"/>
                <w:sz w:val="18"/>
              </w:rPr>
              <w:t xml:space="preserve"> </w:t>
            </w:r>
            <w:r>
              <w:rPr>
                <w:sz w:val="18"/>
              </w:rPr>
              <w:t>and</w:t>
            </w:r>
            <w:r>
              <w:rPr>
                <w:spacing w:val="-5"/>
                <w:sz w:val="18"/>
              </w:rPr>
              <w:t xml:space="preserve"> </w:t>
            </w:r>
            <w:r>
              <w:rPr>
                <w:sz w:val="18"/>
              </w:rPr>
              <w:t xml:space="preserve">for </w:t>
            </w:r>
            <w:r>
              <w:rPr>
                <w:spacing w:val="-2"/>
                <w:sz w:val="18"/>
              </w:rPr>
              <w:t>vegetation—</w:t>
            </w:r>
          </w:p>
          <w:p w14:paraId="55FEEBF1" w14:textId="33FB0FA7" w:rsidR="000B7E53" w:rsidRPr="00766C61" w:rsidRDefault="00664CB7" w:rsidP="00766C61">
            <w:pPr>
              <w:pStyle w:val="TableParagraph"/>
              <w:numPr>
                <w:ilvl w:val="0"/>
                <w:numId w:val="123"/>
              </w:numPr>
              <w:tabs>
                <w:tab w:val="left" w:pos="844"/>
              </w:tabs>
              <w:spacing w:before="120"/>
              <w:ind w:left="844" w:hanging="284"/>
              <w:contextualSpacing/>
              <w:rPr>
                <w:sz w:val="18"/>
                <w:szCs w:val="18"/>
              </w:rPr>
            </w:pPr>
            <w:r w:rsidRPr="00766C61">
              <w:rPr>
                <w:sz w:val="18"/>
                <w:szCs w:val="18"/>
              </w:rPr>
              <w:t xml:space="preserve">means remove, cut down, ringbark, push over, poison or destroy in any way including by burning, </w:t>
            </w:r>
            <w:r w:rsidR="004B7E15" w:rsidRPr="00766C61">
              <w:rPr>
                <w:sz w:val="18"/>
                <w:szCs w:val="18"/>
              </w:rPr>
              <w:t>flooding,</w:t>
            </w:r>
            <w:r w:rsidRPr="00766C61">
              <w:rPr>
                <w:sz w:val="18"/>
                <w:szCs w:val="18"/>
              </w:rPr>
              <w:t xml:space="preserve"> or draining; but</w:t>
            </w:r>
          </w:p>
          <w:p w14:paraId="2FAE7244" w14:textId="77777777" w:rsidR="000B7E53" w:rsidRDefault="00664CB7" w:rsidP="00766C61">
            <w:pPr>
              <w:pStyle w:val="TableParagraph"/>
              <w:numPr>
                <w:ilvl w:val="0"/>
                <w:numId w:val="123"/>
              </w:numPr>
              <w:tabs>
                <w:tab w:val="left" w:pos="844"/>
              </w:tabs>
              <w:spacing w:before="120"/>
              <w:ind w:left="844" w:hanging="284"/>
              <w:contextualSpacing/>
              <w:rPr>
                <w:sz w:val="18"/>
              </w:rPr>
            </w:pPr>
            <w:r w:rsidRPr="00766C61">
              <w:rPr>
                <w:sz w:val="18"/>
                <w:szCs w:val="18"/>
              </w:rPr>
              <w:t>does not include destroying standing vegetation by stock, or lopping a tree.</w:t>
            </w:r>
          </w:p>
        </w:tc>
      </w:tr>
      <w:tr w:rsidR="000B7E53" w14:paraId="32A4079B" w14:textId="77777777" w:rsidTr="302B22E3">
        <w:tblPrEx>
          <w:jc w:val="left"/>
        </w:tblPrEx>
        <w:trPr>
          <w:trHeight w:val="275"/>
        </w:trPr>
        <w:tc>
          <w:tcPr>
            <w:tcW w:w="1701" w:type="dxa"/>
          </w:tcPr>
          <w:p w14:paraId="226C14B8" w14:textId="1857487D" w:rsidR="000B7E53" w:rsidRDefault="00590E81" w:rsidP="00B3469A">
            <w:pPr>
              <w:pStyle w:val="TableParagraph"/>
              <w:spacing w:line="256" w:lineRule="auto"/>
              <w:ind w:left="142" w:right="85"/>
              <w:jc w:val="center"/>
              <w:rPr>
                <w:b/>
                <w:sz w:val="18"/>
              </w:rPr>
            </w:pPr>
            <w:r>
              <w:rPr>
                <w:b/>
                <w:spacing w:val="-2"/>
                <w:sz w:val="18"/>
              </w:rPr>
              <w:t>C</w:t>
            </w:r>
            <w:r w:rsidR="00664CB7">
              <w:rPr>
                <w:b/>
                <w:spacing w:val="-2"/>
                <w:sz w:val="18"/>
              </w:rPr>
              <w:t>losed-loop systems</w:t>
            </w:r>
          </w:p>
        </w:tc>
        <w:tc>
          <w:tcPr>
            <w:tcW w:w="7792" w:type="dxa"/>
          </w:tcPr>
          <w:p w14:paraId="276396FC" w14:textId="77777777" w:rsidR="000B7E53" w:rsidRDefault="00664CB7">
            <w:pPr>
              <w:pStyle w:val="TableParagraph"/>
              <w:spacing w:line="259" w:lineRule="auto"/>
              <w:ind w:left="107" w:right="214"/>
              <w:rPr>
                <w:sz w:val="18"/>
              </w:rPr>
            </w:pPr>
            <w:r>
              <w:rPr>
                <w:sz w:val="18"/>
              </w:rPr>
              <w:t>means</w:t>
            </w:r>
            <w:r>
              <w:rPr>
                <w:spacing w:val="-2"/>
                <w:sz w:val="18"/>
              </w:rPr>
              <w:t xml:space="preserve"> </w:t>
            </w:r>
            <w:r>
              <w:rPr>
                <w:sz w:val="18"/>
              </w:rPr>
              <w:t>using</w:t>
            </w:r>
            <w:r>
              <w:rPr>
                <w:spacing w:val="-3"/>
                <w:sz w:val="18"/>
              </w:rPr>
              <w:t xml:space="preserve"> </w:t>
            </w:r>
            <w:r>
              <w:rPr>
                <w:sz w:val="18"/>
              </w:rPr>
              <w:t>waste</w:t>
            </w:r>
            <w:r>
              <w:rPr>
                <w:spacing w:val="-3"/>
                <w:sz w:val="18"/>
              </w:rPr>
              <w:t xml:space="preserve"> </w:t>
            </w:r>
            <w:r>
              <w:rPr>
                <w:sz w:val="18"/>
              </w:rPr>
              <w:t>on</w:t>
            </w:r>
            <w:r>
              <w:rPr>
                <w:spacing w:val="-3"/>
                <w:sz w:val="18"/>
              </w:rPr>
              <w:t xml:space="preserve"> </w:t>
            </w:r>
            <w:r>
              <w:rPr>
                <w:sz w:val="18"/>
              </w:rPr>
              <w:t>site</w:t>
            </w:r>
            <w:r>
              <w:rPr>
                <w:spacing w:val="-5"/>
                <w:sz w:val="18"/>
              </w:rPr>
              <w:t xml:space="preserve"> </w:t>
            </w:r>
            <w:r>
              <w:rPr>
                <w:sz w:val="18"/>
              </w:rPr>
              <w:t>in</w:t>
            </w:r>
            <w:r>
              <w:rPr>
                <w:spacing w:val="-5"/>
                <w:sz w:val="18"/>
              </w:rPr>
              <w:t xml:space="preserve"> </w:t>
            </w:r>
            <w:r>
              <w:rPr>
                <w:sz w:val="18"/>
              </w:rPr>
              <w:t>a</w:t>
            </w:r>
            <w:r>
              <w:rPr>
                <w:spacing w:val="-3"/>
                <w:sz w:val="18"/>
              </w:rPr>
              <w:t xml:space="preserve"> </w:t>
            </w:r>
            <w:r>
              <w:rPr>
                <w:sz w:val="18"/>
              </w:rPr>
              <w:t>way</w:t>
            </w:r>
            <w:r>
              <w:rPr>
                <w:spacing w:val="-2"/>
                <w:sz w:val="18"/>
              </w:rPr>
              <w:t xml:space="preserve"> </w:t>
            </w:r>
            <w:r>
              <w:rPr>
                <w:sz w:val="18"/>
              </w:rPr>
              <w:t>that</w:t>
            </w:r>
            <w:r>
              <w:rPr>
                <w:spacing w:val="-5"/>
                <w:sz w:val="18"/>
              </w:rPr>
              <w:t xml:space="preserve"> </w:t>
            </w:r>
            <w:r>
              <w:rPr>
                <w:sz w:val="18"/>
              </w:rPr>
              <w:t>does</w:t>
            </w:r>
            <w:r>
              <w:rPr>
                <w:spacing w:val="-2"/>
                <w:sz w:val="18"/>
              </w:rPr>
              <w:t xml:space="preserve"> </w:t>
            </w:r>
            <w:r>
              <w:rPr>
                <w:sz w:val="18"/>
              </w:rPr>
              <w:t>not</w:t>
            </w:r>
            <w:r>
              <w:rPr>
                <w:spacing w:val="-3"/>
                <w:sz w:val="18"/>
              </w:rPr>
              <w:t xml:space="preserve"> </w:t>
            </w:r>
            <w:r>
              <w:rPr>
                <w:sz w:val="18"/>
              </w:rPr>
              <w:t>release</w:t>
            </w:r>
            <w:r>
              <w:rPr>
                <w:spacing w:val="-3"/>
                <w:sz w:val="18"/>
              </w:rPr>
              <w:t xml:space="preserve"> </w:t>
            </w:r>
            <w:r>
              <w:rPr>
                <w:sz w:val="18"/>
              </w:rPr>
              <w:t>waste</w:t>
            </w:r>
            <w:r>
              <w:rPr>
                <w:spacing w:val="-5"/>
                <w:sz w:val="18"/>
              </w:rPr>
              <w:t xml:space="preserve"> </w:t>
            </w:r>
            <w:r>
              <w:rPr>
                <w:sz w:val="18"/>
              </w:rPr>
              <w:t>or</w:t>
            </w:r>
            <w:r>
              <w:rPr>
                <w:spacing w:val="-3"/>
                <w:sz w:val="18"/>
              </w:rPr>
              <w:t xml:space="preserve"> </w:t>
            </w:r>
            <w:r>
              <w:rPr>
                <w:sz w:val="18"/>
              </w:rPr>
              <w:t>contaminants</w:t>
            </w:r>
            <w:r>
              <w:rPr>
                <w:spacing w:val="-2"/>
                <w:sz w:val="18"/>
              </w:rPr>
              <w:t xml:space="preserve"> </w:t>
            </w:r>
            <w:r>
              <w:rPr>
                <w:sz w:val="18"/>
              </w:rPr>
              <w:t>in</w:t>
            </w:r>
            <w:r>
              <w:rPr>
                <w:spacing w:val="-3"/>
                <w:sz w:val="18"/>
              </w:rPr>
              <w:t xml:space="preserve"> </w:t>
            </w:r>
            <w:r>
              <w:rPr>
                <w:sz w:val="18"/>
              </w:rPr>
              <w:t>the</w:t>
            </w:r>
            <w:r>
              <w:rPr>
                <w:spacing w:val="-5"/>
                <w:sz w:val="18"/>
              </w:rPr>
              <w:t xml:space="preserve"> </w:t>
            </w:r>
            <w:r>
              <w:rPr>
                <w:sz w:val="18"/>
              </w:rPr>
              <w:t>waste</w:t>
            </w:r>
            <w:r>
              <w:rPr>
                <w:spacing w:val="-3"/>
                <w:sz w:val="18"/>
              </w:rPr>
              <w:t xml:space="preserve"> </w:t>
            </w:r>
            <w:r>
              <w:rPr>
                <w:sz w:val="18"/>
              </w:rPr>
              <w:t>to the environment.</w:t>
            </w:r>
          </w:p>
        </w:tc>
      </w:tr>
      <w:tr w:rsidR="000B7E53" w14:paraId="58AD6701" w14:textId="77777777" w:rsidTr="302B22E3">
        <w:tblPrEx>
          <w:jc w:val="left"/>
        </w:tblPrEx>
        <w:trPr>
          <w:trHeight w:val="664"/>
        </w:trPr>
        <w:tc>
          <w:tcPr>
            <w:tcW w:w="1701" w:type="dxa"/>
          </w:tcPr>
          <w:p w14:paraId="59C498C7" w14:textId="68324AE1" w:rsidR="000B7E53" w:rsidRDefault="00590E81" w:rsidP="00B3469A">
            <w:pPr>
              <w:pStyle w:val="TableParagraph"/>
              <w:spacing w:before="1" w:line="259" w:lineRule="auto"/>
              <w:ind w:left="142" w:right="85"/>
              <w:jc w:val="center"/>
              <w:rPr>
                <w:b/>
                <w:sz w:val="18"/>
              </w:rPr>
            </w:pPr>
            <w:r>
              <w:rPr>
                <w:b/>
                <w:sz w:val="18"/>
              </w:rPr>
              <w:t>C</w:t>
            </w:r>
            <w:r w:rsidR="00B3469A">
              <w:rPr>
                <w:b/>
                <w:sz w:val="18"/>
              </w:rPr>
              <w:t>onstruction</w:t>
            </w:r>
            <w:r w:rsidR="00B3469A">
              <w:rPr>
                <w:b/>
                <w:spacing w:val="-13"/>
                <w:sz w:val="18"/>
              </w:rPr>
              <w:t xml:space="preserve"> </w:t>
            </w:r>
            <w:r w:rsidR="00B3469A">
              <w:rPr>
                <w:b/>
                <w:sz w:val="18"/>
              </w:rPr>
              <w:t xml:space="preserve">or </w:t>
            </w:r>
            <w:r w:rsidR="00B3469A">
              <w:rPr>
                <w:b/>
                <w:spacing w:val="-2"/>
                <w:sz w:val="18"/>
              </w:rPr>
              <w:t>constructed</w:t>
            </w:r>
          </w:p>
        </w:tc>
        <w:tc>
          <w:tcPr>
            <w:tcW w:w="7792" w:type="dxa"/>
          </w:tcPr>
          <w:p w14:paraId="6625F178" w14:textId="77777777" w:rsidR="000B7E53" w:rsidRDefault="00664CB7">
            <w:pPr>
              <w:pStyle w:val="TableParagraph"/>
              <w:spacing w:before="1" w:line="259" w:lineRule="auto"/>
              <w:ind w:left="107" w:right="167"/>
              <w:rPr>
                <w:sz w:val="18"/>
              </w:rPr>
            </w:pPr>
            <w:r>
              <w:rPr>
                <w:sz w:val="18"/>
              </w:rPr>
              <w:t>in</w:t>
            </w:r>
            <w:r>
              <w:rPr>
                <w:spacing w:val="-2"/>
                <w:sz w:val="18"/>
              </w:rPr>
              <w:t xml:space="preserve"> </w:t>
            </w:r>
            <w:r>
              <w:rPr>
                <w:sz w:val="18"/>
              </w:rPr>
              <w:t>relation</w:t>
            </w:r>
            <w:r>
              <w:rPr>
                <w:spacing w:val="-2"/>
                <w:sz w:val="18"/>
              </w:rPr>
              <w:t xml:space="preserve"> </w:t>
            </w:r>
            <w:r>
              <w:rPr>
                <w:sz w:val="18"/>
              </w:rPr>
              <w:t>to</w:t>
            </w:r>
            <w:r>
              <w:rPr>
                <w:spacing w:val="-4"/>
                <w:sz w:val="18"/>
              </w:rPr>
              <w:t xml:space="preserve"> </w:t>
            </w:r>
            <w:r>
              <w:rPr>
                <w:sz w:val="18"/>
              </w:rPr>
              <w:t>a</w:t>
            </w:r>
            <w:r>
              <w:rPr>
                <w:spacing w:val="-2"/>
                <w:sz w:val="18"/>
              </w:rPr>
              <w:t xml:space="preserve"> </w:t>
            </w:r>
            <w:r>
              <w:rPr>
                <w:sz w:val="18"/>
              </w:rPr>
              <w:t>dam</w:t>
            </w:r>
            <w:r>
              <w:rPr>
                <w:spacing w:val="-3"/>
                <w:sz w:val="18"/>
              </w:rPr>
              <w:t xml:space="preserve"> </w:t>
            </w:r>
            <w:r>
              <w:rPr>
                <w:sz w:val="18"/>
              </w:rPr>
              <w:t>includes</w:t>
            </w:r>
            <w:r>
              <w:rPr>
                <w:spacing w:val="-1"/>
                <w:sz w:val="18"/>
              </w:rPr>
              <w:t xml:space="preserve"> </w:t>
            </w:r>
            <w:r>
              <w:rPr>
                <w:sz w:val="18"/>
              </w:rPr>
              <w:t>building</w:t>
            </w:r>
            <w:r>
              <w:rPr>
                <w:spacing w:val="-4"/>
                <w:sz w:val="18"/>
              </w:rPr>
              <w:t xml:space="preserve"> </w:t>
            </w:r>
            <w:r>
              <w:rPr>
                <w:sz w:val="18"/>
              </w:rPr>
              <w:t>a</w:t>
            </w:r>
            <w:r>
              <w:rPr>
                <w:spacing w:val="-2"/>
                <w:sz w:val="18"/>
              </w:rPr>
              <w:t xml:space="preserve"> </w:t>
            </w:r>
            <w:r>
              <w:rPr>
                <w:sz w:val="18"/>
              </w:rPr>
              <w:t>new</w:t>
            </w:r>
            <w:r>
              <w:rPr>
                <w:spacing w:val="-5"/>
                <w:sz w:val="18"/>
              </w:rPr>
              <w:t xml:space="preserve"> </w:t>
            </w:r>
            <w:r>
              <w:rPr>
                <w:sz w:val="18"/>
              </w:rPr>
              <w:t>dam</w:t>
            </w:r>
            <w:r>
              <w:rPr>
                <w:spacing w:val="-4"/>
                <w:sz w:val="18"/>
              </w:rPr>
              <w:t xml:space="preserve"> </w:t>
            </w:r>
            <w:r>
              <w:rPr>
                <w:sz w:val="18"/>
              </w:rPr>
              <w:t>and</w:t>
            </w:r>
            <w:r>
              <w:rPr>
                <w:spacing w:val="-4"/>
                <w:sz w:val="18"/>
              </w:rPr>
              <w:t xml:space="preserve"> </w:t>
            </w:r>
            <w:r>
              <w:rPr>
                <w:sz w:val="18"/>
              </w:rPr>
              <w:t>modifying</w:t>
            </w:r>
            <w:r>
              <w:rPr>
                <w:spacing w:val="-2"/>
                <w:sz w:val="18"/>
              </w:rPr>
              <w:t xml:space="preserve"> </w:t>
            </w:r>
            <w:r>
              <w:rPr>
                <w:sz w:val="18"/>
              </w:rPr>
              <w:t>or</w:t>
            </w:r>
            <w:r>
              <w:rPr>
                <w:spacing w:val="-4"/>
                <w:sz w:val="18"/>
              </w:rPr>
              <w:t xml:space="preserve"> </w:t>
            </w:r>
            <w:r>
              <w:rPr>
                <w:sz w:val="18"/>
              </w:rPr>
              <w:t>lifting</w:t>
            </w:r>
            <w:r>
              <w:rPr>
                <w:spacing w:val="-4"/>
                <w:sz w:val="18"/>
              </w:rPr>
              <w:t xml:space="preserve"> </w:t>
            </w:r>
            <w:r>
              <w:rPr>
                <w:sz w:val="18"/>
              </w:rPr>
              <w:t>an</w:t>
            </w:r>
            <w:r>
              <w:rPr>
                <w:spacing w:val="-2"/>
                <w:sz w:val="18"/>
              </w:rPr>
              <w:t xml:space="preserve"> </w:t>
            </w:r>
            <w:r>
              <w:rPr>
                <w:sz w:val="18"/>
              </w:rPr>
              <w:t>existing</w:t>
            </w:r>
            <w:r>
              <w:rPr>
                <w:spacing w:val="-2"/>
                <w:sz w:val="18"/>
              </w:rPr>
              <w:t xml:space="preserve"> </w:t>
            </w:r>
            <w:r>
              <w:rPr>
                <w:sz w:val="18"/>
              </w:rPr>
              <w:t>dam,</w:t>
            </w:r>
            <w:r>
              <w:rPr>
                <w:spacing w:val="-4"/>
                <w:sz w:val="18"/>
              </w:rPr>
              <w:t xml:space="preserve"> </w:t>
            </w:r>
            <w:r>
              <w:rPr>
                <w:sz w:val="18"/>
              </w:rPr>
              <w:t>but</w:t>
            </w:r>
            <w:r>
              <w:rPr>
                <w:spacing w:val="-2"/>
                <w:sz w:val="18"/>
              </w:rPr>
              <w:t xml:space="preserve"> </w:t>
            </w:r>
            <w:r>
              <w:rPr>
                <w:sz w:val="18"/>
              </w:rPr>
              <w:t>does not include investigations and testing necessary for the purpose of preparing a design plan.</w:t>
            </w:r>
          </w:p>
        </w:tc>
      </w:tr>
      <w:tr w:rsidR="000B7E53" w14:paraId="3D9E05E1" w14:textId="77777777" w:rsidTr="302B22E3">
        <w:tblPrEx>
          <w:jc w:val="left"/>
        </w:tblPrEx>
        <w:trPr>
          <w:trHeight w:val="546"/>
        </w:trPr>
        <w:tc>
          <w:tcPr>
            <w:tcW w:w="1701" w:type="dxa"/>
          </w:tcPr>
          <w:p w14:paraId="02C5B5D3" w14:textId="0ED676B8" w:rsidR="000B7E53" w:rsidRDefault="00590E81" w:rsidP="00B3469A">
            <w:pPr>
              <w:pStyle w:val="TableParagraph"/>
              <w:spacing w:before="1"/>
              <w:ind w:left="142" w:right="85"/>
              <w:jc w:val="center"/>
              <w:rPr>
                <w:b/>
                <w:sz w:val="18"/>
              </w:rPr>
            </w:pPr>
            <w:r>
              <w:rPr>
                <w:b/>
                <w:spacing w:val="-2"/>
                <w:sz w:val="18"/>
              </w:rPr>
              <w:t>C</w:t>
            </w:r>
            <w:r w:rsidR="00B3469A">
              <w:rPr>
                <w:b/>
                <w:spacing w:val="-2"/>
                <w:sz w:val="18"/>
              </w:rPr>
              <w:t>onsequence</w:t>
            </w:r>
          </w:p>
        </w:tc>
        <w:tc>
          <w:tcPr>
            <w:tcW w:w="7792" w:type="dxa"/>
          </w:tcPr>
          <w:p w14:paraId="75DD15E6" w14:textId="0D01DA56" w:rsidR="000B7E53" w:rsidRDefault="00664CB7">
            <w:pPr>
              <w:pStyle w:val="TableParagraph"/>
              <w:spacing w:line="256" w:lineRule="auto"/>
              <w:ind w:left="107" w:right="167"/>
              <w:rPr>
                <w:sz w:val="18"/>
              </w:rPr>
            </w:pPr>
            <w:r>
              <w:rPr>
                <w:sz w:val="18"/>
              </w:rPr>
              <w:t>in</w:t>
            </w:r>
            <w:r>
              <w:rPr>
                <w:spacing w:val="-3"/>
                <w:sz w:val="18"/>
              </w:rPr>
              <w:t xml:space="preserve"> </w:t>
            </w:r>
            <w:r>
              <w:rPr>
                <w:sz w:val="18"/>
              </w:rPr>
              <w:t>relation</w:t>
            </w:r>
            <w:r>
              <w:rPr>
                <w:spacing w:val="-3"/>
                <w:sz w:val="18"/>
              </w:rPr>
              <w:t xml:space="preserve"> </w:t>
            </w:r>
            <w:r>
              <w:rPr>
                <w:sz w:val="18"/>
              </w:rPr>
              <w:t>to</w:t>
            </w:r>
            <w:r>
              <w:rPr>
                <w:spacing w:val="-5"/>
                <w:sz w:val="18"/>
              </w:rPr>
              <w:t xml:space="preserve"> </w:t>
            </w:r>
            <w:r>
              <w:rPr>
                <w:sz w:val="18"/>
              </w:rPr>
              <w:t>a</w:t>
            </w:r>
            <w:r>
              <w:rPr>
                <w:spacing w:val="-3"/>
                <w:sz w:val="18"/>
              </w:rPr>
              <w:t xml:space="preserve"> </w:t>
            </w:r>
            <w:r>
              <w:rPr>
                <w:sz w:val="18"/>
              </w:rPr>
              <w:t>structure</w:t>
            </w:r>
            <w:r>
              <w:rPr>
                <w:spacing w:val="-5"/>
                <w:sz w:val="18"/>
              </w:rPr>
              <w:t xml:space="preserve"> </w:t>
            </w:r>
            <w:r>
              <w:rPr>
                <w:sz w:val="18"/>
              </w:rPr>
              <w:t>as</w:t>
            </w:r>
            <w:r>
              <w:rPr>
                <w:spacing w:val="-4"/>
                <w:sz w:val="18"/>
              </w:rPr>
              <w:t xml:space="preserve"> </w:t>
            </w:r>
            <w:r>
              <w:rPr>
                <w:sz w:val="18"/>
              </w:rPr>
              <w:t>defined,</w:t>
            </w:r>
            <w:r>
              <w:rPr>
                <w:spacing w:val="-5"/>
                <w:sz w:val="18"/>
              </w:rPr>
              <w:t xml:space="preserve"> </w:t>
            </w:r>
            <w:r>
              <w:rPr>
                <w:sz w:val="18"/>
              </w:rPr>
              <w:t>means</w:t>
            </w:r>
            <w:r>
              <w:rPr>
                <w:spacing w:val="-5"/>
                <w:sz w:val="18"/>
              </w:rPr>
              <w:t xml:space="preserve"> </w:t>
            </w:r>
            <w:r>
              <w:rPr>
                <w:sz w:val="18"/>
              </w:rPr>
              <w:t>the</w:t>
            </w:r>
            <w:r>
              <w:rPr>
                <w:spacing w:val="-5"/>
                <w:sz w:val="18"/>
              </w:rPr>
              <w:t xml:space="preserve"> </w:t>
            </w:r>
            <w:r>
              <w:rPr>
                <w:sz w:val="18"/>
              </w:rPr>
              <w:t>potential</w:t>
            </w:r>
            <w:r>
              <w:rPr>
                <w:spacing w:val="-3"/>
                <w:sz w:val="18"/>
              </w:rPr>
              <w:t xml:space="preserve"> </w:t>
            </w:r>
            <w:r>
              <w:rPr>
                <w:sz w:val="18"/>
              </w:rPr>
              <w:t>for</w:t>
            </w:r>
            <w:r>
              <w:rPr>
                <w:spacing w:val="-5"/>
                <w:sz w:val="18"/>
              </w:rPr>
              <w:t xml:space="preserve"> </w:t>
            </w:r>
            <w:r>
              <w:rPr>
                <w:sz w:val="18"/>
              </w:rPr>
              <w:t>environmental</w:t>
            </w:r>
            <w:r>
              <w:rPr>
                <w:spacing w:val="-3"/>
                <w:sz w:val="18"/>
              </w:rPr>
              <w:t xml:space="preserve"> </w:t>
            </w:r>
            <w:r>
              <w:rPr>
                <w:sz w:val="18"/>
              </w:rPr>
              <w:t>harm</w:t>
            </w:r>
            <w:r>
              <w:rPr>
                <w:spacing w:val="-2"/>
                <w:sz w:val="18"/>
              </w:rPr>
              <w:t xml:space="preserve"> </w:t>
            </w:r>
            <w:r>
              <w:rPr>
                <w:sz w:val="18"/>
              </w:rPr>
              <w:t>resulting</w:t>
            </w:r>
            <w:r>
              <w:rPr>
                <w:spacing w:val="-3"/>
                <w:sz w:val="18"/>
              </w:rPr>
              <w:t xml:space="preserve"> </w:t>
            </w:r>
            <w:r>
              <w:rPr>
                <w:sz w:val="18"/>
              </w:rPr>
              <w:t>from</w:t>
            </w:r>
            <w:r>
              <w:rPr>
                <w:spacing w:val="-2"/>
                <w:sz w:val="18"/>
              </w:rPr>
              <w:t xml:space="preserve"> </w:t>
            </w:r>
            <w:r>
              <w:rPr>
                <w:sz w:val="18"/>
              </w:rPr>
              <w:t xml:space="preserve">the collapse or failure of the structure to perform its primary purpose of containing, </w:t>
            </w:r>
            <w:r w:rsidR="00766C61">
              <w:rPr>
                <w:sz w:val="18"/>
              </w:rPr>
              <w:t>diverting,</w:t>
            </w:r>
            <w:r>
              <w:rPr>
                <w:sz w:val="18"/>
              </w:rPr>
              <w:t xml:space="preserve"> or controlling flowable substances.</w:t>
            </w:r>
          </w:p>
        </w:tc>
      </w:tr>
      <w:tr w:rsidR="000B7E53" w14:paraId="0CD350BB" w14:textId="77777777" w:rsidTr="302B22E3">
        <w:tblPrEx>
          <w:jc w:val="left"/>
        </w:tblPrEx>
        <w:trPr>
          <w:trHeight w:val="442"/>
        </w:trPr>
        <w:tc>
          <w:tcPr>
            <w:tcW w:w="1701" w:type="dxa"/>
          </w:tcPr>
          <w:p w14:paraId="725453BD" w14:textId="7AA4982E" w:rsidR="000B7E53" w:rsidRDefault="00590E81" w:rsidP="00B3469A">
            <w:pPr>
              <w:pStyle w:val="TableParagraph"/>
              <w:spacing w:line="259" w:lineRule="auto"/>
              <w:ind w:left="142" w:right="85"/>
              <w:jc w:val="center"/>
              <w:rPr>
                <w:b/>
                <w:sz w:val="18"/>
              </w:rPr>
            </w:pPr>
            <w:r>
              <w:rPr>
                <w:b/>
                <w:spacing w:val="-2"/>
                <w:sz w:val="18"/>
              </w:rPr>
              <w:t>C</w:t>
            </w:r>
            <w:r w:rsidR="00B3469A">
              <w:rPr>
                <w:b/>
                <w:spacing w:val="-2"/>
                <w:sz w:val="18"/>
              </w:rPr>
              <w:t>onsequence category</w:t>
            </w:r>
          </w:p>
        </w:tc>
        <w:tc>
          <w:tcPr>
            <w:tcW w:w="7792" w:type="dxa"/>
          </w:tcPr>
          <w:p w14:paraId="281D730C" w14:textId="44A332EE" w:rsidR="000B7E53" w:rsidRDefault="00664CB7">
            <w:pPr>
              <w:pStyle w:val="TableParagraph"/>
              <w:spacing w:line="256" w:lineRule="auto"/>
              <w:ind w:left="107" w:right="381"/>
              <w:jc w:val="both"/>
              <w:rPr>
                <w:sz w:val="18"/>
              </w:rPr>
            </w:pPr>
            <w:r>
              <w:rPr>
                <w:sz w:val="18"/>
              </w:rPr>
              <w:t>means</w:t>
            </w:r>
            <w:r>
              <w:rPr>
                <w:spacing w:val="-1"/>
                <w:sz w:val="18"/>
              </w:rPr>
              <w:t xml:space="preserve"> </w:t>
            </w:r>
            <w:r>
              <w:rPr>
                <w:sz w:val="18"/>
              </w:rPr>
              <w:t>a</w:t>
            </w:r>
            <w:r>
              <w:rPr>
                <w:spacing w:val="-4"/>
                <w:sz w:val="18"/>
              </w:rPr>
              <w:t xml:space="preserve"> </w:t>
            </w:r>
            <w:r>
              <w:rPr>
                <w:sz w:val="18"/>
              </w:rPr>
              <w:t>category,</w:t>
            </w:r>
            <w:r>
              <w:rPr>
                <w:spacing w:val="-2"/>
                <w:sz w:val="18"/>
              </w:rPr>
              <w:t xml:space="preserve"> </w:t>
            </w:r>
            <w:r>
              <w:rPr>
                <w:sz w:val="18"/>
              </w:rPr>
              <w:t>either</w:t>
            </w:r>
            <w:r>
              <w:rPr>
                <w:spacing w:val="-5"/>
                <w:sz w:val="18"/>
              </w:rPr>
              <w:t xml:space="preserve"> </w:t>
            </w:r>
            <w:r>
              <w:rPr>
                <w:sz w:val="18"/>
              </w:rPr>
              <w:t>low,</w:t>
            </w:r>
            <w:r>
              <w:rPr>
                <w:spacing w:val="-5"/>
                <w:sz w:val="18"/>
              </w:rPr>
              <w:t xml:space="preserve"> </w:t>
            </w:r>
            <w:r w:rsidR="00766C61">
              <w:rPr>
                <w:sz w:val="18"/>
              </w:rPr>
              <w:t>significant,</w:t>
            </w:r>
            <w:r>
              <w:rPr>
                <w:spacing w:val="-4"/>
                <w:sz w:val="18"/>
              </w:rPr>
              <w:t xml:space="preserve"> </w:t>
            </w:r>
            <w:r>
              <w:rPr>
                <w:sz w:val="18"/>
              </w:rPr>
              <w:t>or</w:t>
            </w:r>
            <w:r>
              <w:rPr>
                <w:spacing w:val="-2"/>
                <w:sz w:val="18"/>
              </w:rPr>
              <w:t xml:space="preserve"> </w:t>
            </w:r>
            <w:r>
              <w:rPr>
                <w:sz w:val="18"/>
              </w:rPr>
              <w:t>high,</w:t>
            </w:r>
            <w:r>
              <w:rPr>
                <w:spacing w:val="-4"/>
                <w:sz w:val="18"/>
              </w:rPr>
              <w:t xml:space="preserve"> </w:t>
            </w:r>
            <w:r>
              <w:rPr>
                <w:sz w:val="18"/>
              </w:rPr>
              <w:t>into</w:t>
            </w:r>
            <w:r>
              <w:rPr>
                <w:spacing w:val="-2"/>
                <w:sz w:val="18"/>
              </w:rPr>
              <w:t xml:space="preserve"> </w:t>
            </w:r>
            <w:r>
              <w:rPr>
                <w:sz w:val="18"/>
              </w:rPr>
              <w:t>which</w:t>
            </w:r>
            <w:r>
              <w:rPr>
                <w:spacing w:val="-4"/>
                <w:sz w:val="18"/>
              </w:rPr>
              <w:t xml:space="preserve"> </w:t>
            </w:r>
            <w:r>
              <w:rPr>
                <w:sz w:val="18"/>
              </w:rPr>
              <w:t>a</w:t>
            </w:r>
            <w:r>
              <w:rPr>
                <w:spacing w:val="-4"/>
                <w:sz w:val="18"/>
              </w:rPr>
              <w:t xml:space="preserve"> </w:t>
            </w:r>
            <w:r>
              <w:rPr>
                <w:sz w:val="18"/>
              </w:rPr>
              <w:t>dam</w:t>
            </w:r>
            <w:r>
              <w:rPr>
                <w:spacing w:val="-3"/>
                <w:sz w:val="18"/>
              </w:rPr>
              <w:t xml:space="preserve"> </w:t>
            </w:r>
            <w:r>
              <w:rPr>
                <w:sz w:val="18"/>
              </w:rPr>
              <w:t>is</w:t>
            </w:r>
            <w:r>
              <w:rPr>
                <w:spacing w:val="-3"/>
                <w:sz w:val="18"/>
              </w:rPr>
              <w:t xml:space="preserve"> </w:t>
            </w:r>
            <w:r>
              <w:rPr>
                <w:sz w:val="18"/>
              </w:rPr>
              <w:t>assessed</w:t>
            </w:r>
            <w:r>
              <w:rPr>
                <w:spacing w:val="-2"/>
                <w:sz w:val="18"/>
              </w:rPr>
              <w:t xml:space="preserve"> </w:t>
            </w:r>
            <w:r>
              <w:rPr>
                <w:sz w:val="18"/>
              </w:rPr>
              <w:t>as</w:t>
            </w:r>
            <w:r>
              <w:rPr>
                <w:spacing w:val="-4"/>
                <w:sz w:val="18"/>
              </w:rPr>
              <w:t xml:space="preserve"> </w:t>
            </w:r>
            <w:r>
              <w:rPr>
                <w:sz w:val="18"/>
              </w:rPr>
              <w:t>a</w:t>
            </w:r>
            <w:r>
              <w:rPr>
                <w:spacing w:val="-2"/>
                <w:sz w:val="18"/>
              </w:rPr>
              <w:t xml:space="preserve"> </w:t>
            </w:r>
            <w:r>
              <w:rPr>
                <w:sz w:val="18"/>
              </w:rPr>
              <w:t>result</w:t>
            </w:r>
            <w:r>
              <w:rPr>
                <w:spacing w:val="-2"/>
                <w:sz w:val="18"/>
              </w:rPr>
              <w:t xml:space="preserve"> </w:t>
            </w:r>
            <w:r>
              <w:rPr>
                <w:sz w:val="18"/>
              </w:rPr>
              <w:t>of</w:t>
            </w:r>
            <w:r>
              <w:rPr>
                <w:spacing w:val="-2"/>
                <w:sz w:val="18"/>
              </w:rPr>
              <w:t xml:space="preserve"> </w:t>
            </w:r>
            <w:r>
              <w:rPr>
                <w:sz w:val="18"/>
              </w:rPr>
              <w:t>the application</w:t>
            </w:r>
            <w:r>
              <w:rPr>
                <w:spacing w:val="-2"/>
                <w:sz w:val="18"/>
              </w:rPr>
              <w:t xml:space="preserve"> </w:t>
            </w:r>
            <w:r>
              <w:rPr>
                <w:sz w:val="18"/>
              </w:rPr>
              <w:t>of tables and other</w:t>
            </w:r>
            <w:r>
              <w:rPr>
                <w:spacing w:val="-2"/>
                <w:sz w:val="18"/>
              </w:rPr>
              <w:t xml:space="preserve"> </w:t>
            </w:r>
            <w:r>
              <w:rPr>
                <w:sz w:val="18"/>
              </w:rPr>
              <w:t xml:space="preserve">criteria in the </w:t>
            </w:r>
            <w:r w:rsidRPr="004A3520">
              <w:rPr>
                <w:i/>
                <w:iCs/>
                <w:sz w:val="18"/>
              </w:rPr>
              <w:t>Manual for</w:t>
            </w:r>
            <w:r w:rsidRPr="004A3520">
              <w:rPr>
                <w:i/>
                <w:iCs/>
                <w:spacing w:val="-3"/>
                <w:sz w:val="18"/>
              </w:rPr>
              <w:t xml:space="preserve"> </w:t>
            </w:r>
            <w:r w:rsidRPr="004A3520">
              <w:rPr>
                <w:i/>
                <w:iCs/>
                <w:sz w:val="18"/>
              </w:rPr>
              <w:t>assessing</w:t>
            </w:r>
            <w:r w:rsidRPr="004A3520">
              <w:rPr>
                <w:i/>
                <w:iCs/>
                <w:spacing w:val="-2"/>
                <w:sz w:val="18"/>
              </w:rPr>
              <w:t xml:space="preserve"> </w:t>
            </w:r>
            <w:r w:rsidRPr="004A3520">
              <w:rPr>
                <w:i/>
                <w:iCs/>
                <w:sz w:val="18"/>
              </w:rPr>
              <w:t>consequence</w:t>
            </w:r>
            <w:r w:rsidRPr="004A3520">
              <w:rPr>
                <w:i/>
                <w:iCs/>
                <w:spacing w:val="-2"/>
                <w:sz w:val="18"/>
              </w:rPr>
              <w:t xml:space="preserve"> </w:t>
            </w:r>
            <w:r w:rsidRPr="004A3520">
              <w:rPr>
                <w:i/>
                <w:iCs/>
                <w:sz w:val="18"/>
              </w:rPr>
              <w:t>categories</w:t>
            </w:r>
            <w:r w:rsidRPr="004A3520">
              <w:rPr>
                <w:i/>
                <w:iCs/>
                <w:spacing w:val="-4"/>
                <w:sz w:val="18"/>
              </w:rPr>
              <w:t xml:space="preserve"> </w:t>
            </w:r>
            <w:r w:rsidRPr="004A3520">
              <w:rPr>
                <w:i/>
                <w:iCs/>
                <w:sz w:val="18"/>
              </w:rPr>
              <w:t>and hydraulic performance of structures</w:t>
            </w:r>
            <w:r>
              <w:rPr>
                <w:sz w:val="18"/>
              </w:rPr>
              <w:t xml:space="preserve"> (ESR/2016/1933).</w:t>
            </w:r>
          </w:p>
        </w:tc>
      </w:tr>
      <w:tr w:rsidR="000B7E53" w14:paraId="4360288C" w14:textId="77777777" w:rsidTr="302B22E3">
        <w:tblPrEx>
          <w:jc w:val="left"/>
        </w:tblPrEx>
        <w:trPr>
          <w:trHeight w:val="474"/>
        </w:trPr>
        <w:tc>
          <w:tcPr>
            <w:tcW w:w="1701" w:type="dxa"/>
          </w:tcPr>
          <w:p w14:paraId="21CCC058" w14:textId="1AB565C7" w:rsidR="000B7E53" w:rsidRDefault="00590E81" w:rsidP="00B3469A">
            <w:pPr>
              <w:pStyle w:val="TableParagraph"/>
              <w:spacing w:before="1" w:line="259" w:lineRule="auto"/>
              <w:ind w:left="142" w:right="85"/>
              <w:jc w:val="center"/>
              <w:rPr>
                <w:b/>
                <w:sz w:val="18"/>
              </w:rPr>
            </w:pPr>
            <w:r>
              <w:rPr>
                <w:b/>
                <w:sz w:val="18"/>
              </w:rPr>
              <w:t>C</w:t>
            </w:r>
            <w:r w:rsidR="00664CB7">
              <w:rPr>
                <w:b/>
                <w:sz w:val="18"/>
              </w:rPr>
              <w:t>ontrol</w:t>
            </w:r>
            <w:r w:rsidR="00664CB7">
              <w:rPr>
                <w:b/>
                <w:spacing w:val="1"/>
                <w:sz w:val="18"/>
              </w:rPr>
              <w:t xml:space="preserve"> </w:t>
            </w:r>
            <w:r w:rsidR="00664CB7">
              <w:rPr>
                <w:b/>
                <w:spacing w:val="-2"/>
                <w:sz w:val="18"/>
              </w:rPr>
              <w:t>measure</w:t>
            </w:r>
          </w:p>
        </w:tc>
        <w:tc>
          <w:tcPr>
            <w:tcW w:w="7792" w:type="dxa"/>
          </w:tcPr>
          <w:p w14:paraId="46FBC277" w14:textId="13F1A7CC" w:rsidR="000B7E53" w:rsidRDefault="00664CB7" w:rsidP="004B7E15">
            <w:pPr>
              <w:pStyle w:val="TableParagraph"/>
              <w:spacing w:line="259" w:lineRule="auto"/>
              <w:ind w:left="108" w:right="164"/>
              <w:rPr>
                <w:sz w:val="18"/>
              </w:rPr>
            </w:pPr>
            <w:r>
              <w:rPr>
                <w:sz w:val="18"/>
              </w:rPr>
              <w:t xml:space="preserve">has the meaning in </w:t>
            </w:r>
            <w:r w:rsidRPr="004A3520">
              <w:rPr>
                <w:sz w:val="18"/>
              </w:rPr>
              <w:t xml:space="preserve">section </w:t>
            </w:r>
            <w:del w:id="1566" w:author="Jessica Burckhardt" w:date="2023-05-11T09:43:00Z">
              <w:r w:rsidRPr="004A3520" w:rsidDel="004A3520">
                <w:rPr>
                  <w:sz w:val="18"/>
                </w:rPr>
                <w:delText>47</w:delText>
              </w:r>
            </w:del>
            <w:ins w:id="1567" w:author="Jessica Burckhardt" w:date="2023-05-11T09:43:00Z">
              <w:r w:rsidR="004A3520">
                <w:rPr>
                  <w:sz w:val="18"/>
                </w:rPr>
                <w:t>31</w:t>
              </w:r>
            </w:ins>
            <w:ins w:id="1568" w:author="Jessica Burckhardt" w:date="2023-05-11T09:44:00Z">
              <w:r w:rsidR="004A3520">
                <w:rPr>
                  <w:sz w:val="18"/>
                </w:rPr>
                <w:t>(b)</w:t>
              </w:r>
            </w:ins>
            <w:r w:rsidRPr="004A3520">
              <w:rPr>
                <w:sz w:val="18"/>
              </w:rPr>
              <w:t xml:space="preserve"> of the </w:t>
            </w:r>
            <w:r w:rsidRPr="004A3520">
              <w:rPr>
                <w:i/>
                <w:sz w:val="18"/>
              </w:rPr>
              <w:t>Environmental Protection Regulation 20</w:t>
            </w:r>
            <w:del w:id="1569" w:author="Jessica Burckhardt" w:date="2023-05-11T09:43:00Z">
              <w:r w:rsidRPr="004A3520" w:rsidDel="004A3520">
                <w:rPr>
                  <w:i/>
                  <w:sz w:val="18"/>
                </w:rPr>
                <w:delText>08</w:delText>
              </w:r>
            </w:del>
            <w:ins w:id="1570" w:author="Jessica Burckhardt" w:date="2023-05-11T09:43:00Z">
              <w:r w:rsidR="004A3520">
                <w:rPr>
                  <w:i/>
                  <w:sz w:val="18"/>
                </w:rPr>
                <w:t>19</w:t>
              </w:r>
            </w:ins>
            <w:r>
              <w:rPr>
                <w:i/>
                <w:sz w:val="18"/>
              </w:rPr>
              <w:t xml:space="preserve"> </w:t>
            </w:r>
            <w:r>
              <w:rPr>
                <w:sz w:val="18"/>
              </w:rPr>
              <w:t>and means a device,</w:t>
            </w:r>
            <w:r>
              <w:rPr>
                <w:spacing w:val="-5"/>
                <w:sz w:val="18"/>
              </w:rPr>
              <w:t xml:space="preserve"> </w:t>
            </w:r>
            <w:r>
              <w:rPr>
                <w:sz w:val="18"/>
              </w:rPr>
              <w:t>equipment,</w:t>
            </w:r>
            <w:r>
              <w:rPr>
                <w:spacing w:val="-5"/>
                <w:sz w:val="18"/>
              </w:rPr>
              <w:t xml:space="preserve"> </w:t>
            </w:r>
            <w:r>
              <w:rPr>
                <w:sz w:val="18"/>
              </w:rPr>
              <w:t>structure,</w:t>
            </w:r>
            <w:r>
              <w:rPr>
                <w:spacing w:val="-5"/>
                <w:sz w:val="18"/>
              </w:rPr>
              <w:t xml:space="preserve"> </w:t>
            </w:r>
            <w:r>
              <w:rPr>
                <w:sz w:val="18"/>
              </w:rPr>
              <w:t>or</w:t>
            </w:r>
            <w:r>
              <w:rPr>
                <w:spacing w:val="-3"/>
                <w:sz w:val="18"/>
              </w:rPr>
              <w:t xml:space="preserve"> </w:t>
            </w:r>
            <w:r>
              <w:rPr>
                <w:sz w:val="18"/>
              </w:rPr>
              <w:t>management</w:t>
            </w:r>
            <w:r>
              <w:rPr>
                <w:spacing w:val="-3"/>
                <w:sz w:val="18"/>
              </w:rPr>
              <w:t xml:space="preserve"> </w:t>
            </w:r>
            <w:r>
              <w:rPr>
                <w:sz w:val="18"/>
              </w:rPr>
              <w:t>strategy</w:t>
            </w:r>
            <w:r>
              <w:rPr>
                <w:spacing w:val="-2"/>
                <w:sz w:val="18"/>
              </w:rPr>
              <w:t xml:space="preserve"> </w:t>
            </w:r>
            <w:r>
              <w:rPr>
                <w:sz w:val="18"/>
              </w:rPr>
              <w:t>used</w:t>
            </w:r>
            <w:r>
              <w:rPr>
                <w:spacing w:val="-5"/>
                <w:sz w:val="18"/>
              </w:rPr>
              <w:t xml:space="preserve"> </w:t>
            </w:r>
            <w:r>
              <w:rPr>
                <w:sz w:val="18"/>
              </w:rPr>
              <w:t>to</w:t>
            </w:r>
            <w:r>
              <w:rPr>
                <w:spacing w:val="-3"/>
                <w:sz w:val="18"/>
              </w:rPr>
              <w:t xml:space="preserve"> </w:t>
            </w:r>
            <w:r>
              <w:rPr>
                <w:sz w:val="18"/>
              </w:rPr>
              <w:t>prevent</w:t>
            </w:r>
            <w:r>
              <w:rPr>
                <w:spacing w:val="-5"/>
                <w:sz w:val="18"/>
              </w:rPr>
              <w:t xml:space="preserve"> </w:t>
            </w:r>
            <w:r>
              <w:rPr>
                <w:sz w:val="18"/>
              </w:rPr>
              <w:t>or</w:t>
            </w:r>
            <w:r>
              <w:rPr>
                <w:spacing w:val="-5"/>
                <w:sz w:val="18"/>
              </w:rPr>
              <w:t xml:space="preserve"> </w:t>
            </w:r>
            <w:r>
              <w:rPr>
                <w:sz w:val="18"/>
              </w:rPr>
              <w:t>control</w:t>
            </w:r>
            <w:r>
              <w:rPr>
                <w:spacing w:val="-3"/>
                <w:sz w:val="18"/>
              </w:rPr>
              <w:t xml:space="preserve"> </w:t>
            </w:r>
            <w:r>
              <w:rPr>
                <w:sz w:val="18"/>
              </w:rPr>
              <w:t>the</w:t>
            </w:r>
            <w:r>
              <w:rPr>
                <w:spacing w:val="-3"/>
                <w:sz w:val="18"/>
              </w:rPr>
              <w:t xml:space="preserve"> </w:t>
            </w:r>
            <w:r>
              <w:rPr>
                <w:sz w:val="18"/>
              </w:rPr>
              <w:t>release</w:t>
            </w:r>
            <w:r>
              <w:rPr>
                <w:spacing w:val="-3"/>
                <w:sz w:val="18"/>
              </w:rPr>
              <w:t xml:space="preserve"> </w:t>
            </w:r>
            <w:r>
              <w:rPr>
                <w:sz w:val="18"/>
              </w:rPr>
              <w:t>of</w:t>
            </w:r>
            <w:r>
              <w:rPr>
                <w:spacing w:val="-3"/>
                <w:sz w:val="18"/>
              </w:rPr>
              <w:t xml:space="preserve"> </w:t>
            </w:r>
            <w:r>
              <w:rPr>
                <w:sz w:val="18"/>
              </w:rPr>
              <w:t>a contaminant or waste to the environment.</w:t>
            </w:r>
          </w:p>
        </w:tc>
      </w:tr>
      <w:tr w:rsidR="000B7E53" w14:paraId="61E3E788" w14:textId="77777777" w:rsidTr="302B22E3">
        <w:tblPrEx>
          <w:jc w:val="left"/>
        </w:tblPrEx>
        <w:trPr>
          <w:trHeight w:val="53"/>
        </w:trPr>
        <w:tc>
          <w:tcPr>
            <w:tcW w:w="1701" w:type="dxa"/>
          </w:tcPr>
          <w:p w14:paraId="5B004A1D" w14:textId="0A0441F9" w:rsidR="000B7E53" w:rsidRDefault="00590E81" w:rsidP="00B3469A">
            <w:pPr>
              <w:pStyle w:val="TableParagraph"/>
              <w:spacing w:before="1" w:line="256" w:lineRule="auto"/>
              <w:ind w:left="142" w:right="85"/>
              <w:jc w:val="center"/>
              <w:rPr>
                <w:b/>
                <w:sz w:val="18"/>
              </w:rPr>
            </w:pPr>
            <w:r>
              <w:rPr>
                <w:b/>
                <w:sz w:val="18"/>
              </w:rPr>
              <w:t>C</w:t>
            </w:r>
            <w:r w:rsidR="00664CB7">
              <w:rPr>
                <w:b/>
                <w:sz w:val="18"/>
              </w:rPr>
              <w:t>ritically</w:t>
            </w:r>
            <w:r w:rsidR="00664CB7">
              <w:rPr>
                <w:b/>
                <w:spacing w:val="-13"/>
                <w:sz w:val="18"/>
              </w:rPr>
              <w:t xml:space="preserve"> </w:t>
            </w:r>
            <w:r w:rsidR="00664CB7">
              <w:rPr>
                <w:b/>
                <w:sz w:val="18"/>
              </w:rPr>
              <w:t xml:space="preserve">limited </w:t>
            </w:r>
            <w:r w:rsidR="00664CB7">
              <w:rPr>
                <w:b/>
                <w:spacing w:val="-2"/>
                <w:sz w:val="18"/>
              </w:rPr>
              <w:t>regional ecosystem</w:t>
            </w:r>
          </w:p>
        </w:tc>
        <w:tc>
          <w:tcPr>
            <w:tcW w:w="7792" w:type="dxa"/>
          </w:tcPr>
          <w:p w14:paraId="352830C6" w14:textId="77777777" w:rsidR="000B7E53" w:rsidRDefault="00664CB7" w:rsidP="00766C61">
            <w:pPr>
              <w:pStyle w:val="TableParagraph"/>
              <w:spacing w:line="259" w:lineRule="auto"/>
              <w:ind w:left="108" w:right="164"/>
              <w:rPr>
                <w:sz w:val="18"/>
              </w:rPr>
            </w:pPr>
            <w:r>
              <w:rPr>
                <w:sz w:val="18"/>
              </w:rPr>
              <w:t>means</w:t>
            </w:r>
            <w:r>
              <w:rPr>
                <w:spacing w:val="-3"/>
                <w:sz w:val="18"/>
              </w:rPr>
              <w:t xml:space="preserve"> </w:t>
            </w:r>
            <w:r>
              <w:rPr>
                <w:sz w:val="18"/>
              </w:rPr>
              <w:t>the</w:t>
            </w:r>
            <w:r>
              <w:rPr>
                <w:spacing w:val="-4"/>
                <w:sz w:val="18"/>
              </w:rPr>
              <w:t xml:space="preserve"> </w:t>
            </w:r>
            <w:r>
              <w:rPr>
                <w:sz w:val="18"/>
              </w:rPr>
              <w:t>regional</w:t>
            </w:r>
            <w:r>
              <w:rPr>
                <w:spacing w:val="-4"/>
                <w:sz w:val="18"/>
              </w:rPr>
              <w:t xml:space="preserve"> </w:t>
            </w:r>
            <w:r>
              <w:rPr>
                <w:sz w:val="18"/>
              </w:rPr>
              <w:t>ecosystems</w:t>
            </w:r>
            <w:r>
              <w:rPr>
                <w:spacing w:val="-3"/>
                <w:sz w:val="18"/>
              </w:rPr>
              <w:t xml:space="preserve"> </w:t>
            </w:r>
            <w:r>
              <w:rPr>
                <w:sz w:val="18"/>
              </w:rPr>
              <w:t>defined</w:t>
            </w:r>
            <w:r>
              <w:rPr>
                <w:spacing w:val="-4"/>
                <w:sz w:val="18"/>
              </w:rPr>
              <w:t xml:space="preserve"> </w:t>
            </w:r>
            <w:r>
              <w:rPr>
                <w:sz w:val="18"/>
              </w:rPr>
              <w:t>and</w:t>
            </w:r>
            <w:r>
              <w:rPr>
                <w:spacing w:val="-4"/>
                <w:sz w:val="18"/>
              </w:rPr>
              <w:t xml:space="preserve"> </w:t>
            </w:r>
            <w:r>
              <w:rPr>
                <w:sz w:val="18"/>
              </w:rPr>
              <w:t>listed</w:t>
            </w:r>
            <w:r>
              <w:rPr>
                <w:spacing w:val="-4"/>
                <w:sz w:val="18"/>
              </w:rPr>
              <w:t xml:space="preserve"> </w:t>
            </w:r>
            <w:r>
              <w:rPr>
                <w:sz w:val="18"/>
              </w:rPr>
              <w:t>in</w:t>
            </w:r>
            <w:r>
              <w:rPr>
                <w:spacing w:val="-6"/>
                <w:sz w:val="18"/>
              </w:rPr>
              <w:t xml:space="preserve"> </w:t>
            </w:r>
            <w:r>
              <w:rPr>
                <w:sz w:val="18"/>
              </w:rPr>
              <w:t>Appendix</w:t>
            </w:r>
            <w:r>
              <w:rPr>
                <w:spacing w:val="-3"/>
                <w:sz w:val="18"/>
              </w:rPr>
              <w:t xml:space="preserve"> </w:t>
            </w:r>
            <w:r>
              <w:rPr>
                <w:sz w:val="18"/>
              </w:rPr>
              <w:t>5</w:t>
            </w:r>
            <w:r>
              <w:rPr>
                <w:spacing w:val="-4"/>
                <w:sz w:val="18"/>
              </w:rPr>
              <w:t xml:space="preserve"> </w:t>
            </w:r>
            <w:r>
              <w:rPr>
                <w:sz w:val="18"/>
              </w:rPr>
              <w:t>of</w:t>
            </w:r>
            <w:r>
              <w:rPr>
                <w:spacing w:val="-4"/>
                <w:sz w:val="18"/>
              </w:rPr>
              <w:t xml:space="preserve"> </w:t>
            </w:r>
            <w:r>
              <w:rPr>
                <w:sz w:val="18"/>
              </w:rPr>
              <w:t>the</w:t>
            </w:r>
            <w:r>
              <w:rPr>
                <w:spacing w:val="-6"/>
                <w:sz w:val="18"/>
              </w:rPr>
              <w:t xml:space="preserve"> </w:t>
            </w:r>
            <w:r w:rsidRPr="00BA37A5">
              <w:rPr>
                <w:i/>
                <w:iCs/>
                <w:sz w:val="18"/>
              </w:rPr>
              <w:t>Queensland</w:t>
            </w:r>
            <w:r w:rsidRPr="00BA37A5">
              <w:rPr>
                <w:i/>
                <w:iCs/>
                <w:spacing w:val="-4"/>
                <w:sz w:val="18"/>
              </w:rPr>
              <w:t xml:space="preserve"> </w:t>
            </w:r>
            <w:r w:rsidRPr="00BA37A5">
              <w:rPr>
                <w:i/>
                <w:iCs/>
                <w:sz w:val="18"/>
              </w:rPr>
              <w:t>Biodiversity Offset Policy</w:t>
            </w:r>
            <w:r>
              <w:rPr>
                <w:sz w:val="18"/>
              </w:rPr>
              <w:t>.</w:t>
            </w:r>
          </w:p>
        </w:tc>
      </w:tr>
      <w:tr w:rsidR="000B7E53" w14:paraId="325E6A00" w14:textId="77777777" w:rsidTr="302B22E3">
        <w:tblPrEx>
          <w:jc w:val="left"/>
        </w:tblPrEx>
        <w:trPr>
          <w:trHeight w:val="193"/>
        </w:trPr>
        <w:tc>
          <w:tcPr>
            <w:tcW w:w="1701" w:type="dxa"/>
          </w:tcPr>
          <w:p w14:paraId="7F3630CE" w14:textId="6907E3A8" w:rsidR="000B7E53" w:rsidRDefault="00590E81" w:rsidP="00B3469A">
            <w:pPr>
              <w:pStyle w:val="TableParagraph"/>
              <w:spacing w:line="259" w:lineRule="auto"/>
              <w:ind w:left="142" w:right="85"/>
              <w:jc w:val="center"/>
              <w:rPr>
                <w:b/>
                <w:sz w:val="18"/>
              </w:rPr>
            </w:pPr>
            <w:r>
              <w:rPr>
                <w:b/>
                <w:sz w:val="18"/>
              </w:rPr>
              <w:t>C</w:t>
            </w:r>
            <w:r w:rsidR="00664CB7">
              <w:rPr>
                <w:b/>
                <w:sz w:val="18"/>
              </w:rPr>
              <w:t>oal</w:t>
            </w:r>
            <w:r w:rsidR="00664CB7">
              <w:rPr>
                <w:b/>
                <w:spacing w:val="-15"/>
                <w:sz w:val="18"/>
              </w:rPr>
              <w:t xml:space="preserve"> </w:t>
            </w:r>
            <w:r w:rsidR="00664CB7">
              <w:rPr>
                <w:b/>
                <w:sz w:val="18"/>
              </w:rPr>
              <w:t>seam</w:t>
            </w:r>
            <w:r w:rsidR="00664CB7">
              <w:rPr>
                <w:b/>
                <w:spacing w:val="-12"/>
                <w:sz w:val="18"/>
              </w:rPr>
              <w:t xml:space="preserve"> </w:t>
            </w:r>
            <w:r w:rsidR="00664CB7">
              <w:rPr>
                <w:b/>
                <w:sz w:val="18"/>
              </w:rPr>
              <w:t xml:space="preserve">gas </w:t>
            </w:r>
            <w:r w:rsidR="00664CB7">
              <w:rPr>
                <w:b/>
                <w:spacing w:val="-2"/>
                <w:sz w:val="18"/>
              </w:rPr>
              <w:t>water</w:t>
            </w:r>
          </w:p>
        </w:tc>
        <w:tc>
          <w:tcPr>
            <w:tcW w:w="7792" w:type="dxa"/>
          </w:tcPr>
          <w:p w14:paraId="5CFB5E52" w14:textId="77777777" w:rsidR="000B7E53" w:rsidRDefault="00664CB7">
            <w:pPr>
              <w:pStyle w:val="TableParagraph"/>
              <w:spacing w:line="259" w:lineRule="auto"/>
              <w:ind w:left="107"/>
              <w:rPr>
                <w:sz w:val="18"/>
              </w:rPr>
            </w:pPr>
            <w:r>
              <w:rPr>
                <w:sz w:val="18"/>
              </w:rPr>
              <w:t>means</w:t>
            </w:r>
            <w:r>
              <w:rPr>
                <w:spacing w:val="-2"/>
                <w:sz w:val="18"/>
              </w:rPr>
              <w:t xml:space="preserve"> </w:t>
            </w:r>
            <w:r>
              <w:rPr>
                <w:sz w:val="18"/>
              </w:rPr>
              <w:t>underground</w:t>
            </w:r>
            <w:r>
              <w:rPr>
                <w:spacing w:val="-3"/>
                <w:sz w:val="18"/>
              </w:rPr>
              <w:t xml:space="preserve"> </w:t>
            </w:r>
            <w:r>
              <w:rPr>
                <w:sz w:val="18"/>
              </w:rPr>
              <w:t>water</w:t>
            </w:r>
            <w:r>
              <w:rPr>
                <w:spacing w:val="-5"/>
                <w:sz w:val="18"/>
              </w:rPr>
              <w:t xml:space="preserve"> </w:t>
            </w:r>
            <w:r>
              <w:rPr>
                <w:sz w:val="18"/>
              </w:rPr>
              <w:t>brought</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surface</w:t>
            </w:r>
            <w:r>
              <w:rPr>
                <w:spacing w:val="-3"/>
                <w:sz w:val="18"/>
              </w:rPr>
              <w:t xml:space="preserve"> </w:t>
            </w:r>
            <w:r>
              <w:rPr>
                <w:sz w:val="18"/>
              </w:rPr>
              <w:t>of</w:t>
            </w:r>
            <w:r>
              <w:rPr>
                <w:spacing w:val="-5"/>
                <w:sz w:val="18"/>
              </w:rPr>
              <w:t xml:space="preserve"> </w:t>
            </w:r>
            <w:r>
              <w:rPr>
                <w:sz w:val="18"/>
              </w:rPr>
              <w:t>the</w:t>
            </w:r>
            <w:r>
              <w:rPr>
                <w:spacing w:val="-5"/>
                <w:sz w:val="18"/>
              </w:rPr>
              <w:t xml:space="preserve"> </w:t>
            </w:r>
            <w:r>
              <w:rPr>
                <w:sz w:val="18"/>
              </w:rPr>
              <w:t>earth,</w:t>
            </w:r>
            <w:r>
              <w:rPr>
                <w:spacing w:val="-3"/>
                <w:sz w:val="18"/>
              </w:rPr>
              <w:t xml:space="preserve"> </w:t>
            </w:r>
            <w:r>
              <w:rPr>
                <w:sz w:val="18"/>
              </w:rPr>
              <w:t>or</w:t>
            </w:r>
            <w:r>
              <w:rPr>
                <w:spacing w:val="-3"/>
                <w:sz w:val="18"/>
              </w:rPr>
              <w:t xml:space="preserve"> </w:t>
            </w:r>
            <w:r>
              <w:rPr>
                <w:sz w:val="18"/>
              </w:rPr>
              <w:t>moved</w:t>
            </w:r>
            <w:r>
              <w:rPr>
                <w:spacing w:val="-3"/>
                <w:sz w:val="18"/>
              </w:rPr>
              <w:t xml:space="preserve"> </w:t>
            </w:r>
            <w:r>
              <w:rPr>
                <w:sz w:val="18"/>
              </w:rPr>
              <w:t>underground</w:t>
            </w:r>
            <w:r>
              <w:rPr>
                <w:spacing w:val="-5"/>
                <w:sz w:val="18"/>
              </w:rPr>
              <w:t xml:space="preserve"> </w:t>
            </w:r>
            <w:r>
              <w:rPr>
                <w:sz w:val="18"/>
              </w:rPr>
              <w:t>in</w:t>
            </w:r>
            <w:r>
              <w:rPr>
                <w:spacing w:val="-5"/>
                <w:sz w:val="18"/>
              </w:rPr>
              <w:t xml:space="preserve"> </w:t>
            </w:r>
            <w:r>
              <w:rPr>
                <w:sz w:val="18"/>
              </w:rPr>
              <w:t>connection with exploring for, or producing coal seam gas.</w:t>
            </w:r>
          </w:p>
        </w:tc>
      </w:tr>
      <w:tr w:rsidR="000B7E53" w14:paraId="4804CB6A" w14:textId="77777777" w:rsidTr="302B22E3">
        <w:tblPrEx>
          <w:jc w:val="left"/>
        </w:tblPrEx>
        <w:trPr>
          <w:trHeight w:val="455"/>
        </w:trPr>
        <w:tc>
          <w:tcPr>
            <w:tcW w:w="1701" w:type="dxa"/>
          </w:tcPr>
          <w:p w14:paraId="6B153F4A" w14:textId="49284671" w:rsidR="000B7E53" w:rsidRDefault="00590E81" w:rsidP="00B3469A">
            <w:pPr>
              <w:pStyle w:val="TableParagraph"/>
              <w:spacing w:line="259" w:lineRule="auto"/>
              <w:ind w:left="142" w:right="85"/>
              <w:jc w:val="center"/>
              <w:rPr>
                <w:b/>
                <w:sz w:val="18"/>
              </w:rPr>
            </w:pPr>
            <w:r>
              <w:rPr>
                <w:b/>
                <w:sz w:val="18"/>
              </w:rPr>
              <w:t>D</w:t>
            </w:r>
            <w:r w:rsidR="00664CB7">
              <w:rPr>
                <w:b/>
                <w:sz w:val="18"/>
              </w:rPr>
              <w:t>aily peak design</w:t>
            </w:r>
            <w:r w:rsidR="00664CB7">
              <w:rPr>
                <w:b/>
                <w:spacing w:val="-13"/>
                <w:sz w:val="18"/>
              </w:rPr>
              <w:t xml:space="preserve"> </w:t>
            </w:r>
            <w:r w:rsidR="00664CB7">
              <w:rPr>
                <w:b/>
                <w:sz w:val="18"/>
              </w:rPr>
              <w:t>capacity</w:t>
            </w:r>
          </w:p>
        </w:tc>
        <w:tc>
          <w:tcPr>
            <w:tcW w:w="7792" w:type="dxa"/>
          </w:tcPr>
          <w:p w14:paraId="2929EA0D" w14:textId="22397385" w:rsidR="000B7E53" w:rsidRDefault="00664CB7">
            <w:pPr>
              <w:pStyle w:val="TableParagraph"/>
              <w:spacing w:line="256" w:lineRule="auto"/>
              <w:ind w:left="107" w:right="167"/>
              <w:rPr>
                <w:sz w:val="18"/>
              </w:rPr>
            </w:pPr>
            <w:r>
              <w:rPr>
                <w:sz w:val="18"/>
              </w:rPr>
              <w:t>for</w:t>
            </w:r>
            <w:r>
              <w:rPr>
                <w:spacing w:val="-3"/>
                <w:sz w:val="18"/>
              </w:rPr>
              <w:t xml:space="preserve"> </w:t>
            </w:r>
            <w:r>
              <w:rPr>
                <w:sz w:val="18"/>
              </w:rPr>
              <w:t>sewage</w:t>
            </w:r>
            <w:r>
              <w:rPr>
                <w:spacing w:val="-3"/>
                <w:sz w:val="18"/>
              </w:rPr>
              <w:t xml:space="preserve"> </w:t>
            </w:r>
            <w:r>
              <w:rPr>
                <w:sz w:val="18"/>
              </w:rPr>
              <w:t>treatment</w:t>
            </w:r>
            <w:r>
              <w:rPr>
                <w:spacing w:val="-5"/>
                <w:sz w:val="18"/>
              </w:rPr>
              <w:t xml:space="preserve"> </w:t>
            </w:r>
            <w:r>
              <w:rPr>
                <w:sz w:val="18"/>
              </w:rPr>
              <w:t>works,</w:t>
            </w:r>
            <w:r>
              <w:rPr>
                <w:spacing w:val="-3"/>
                <w:sz w:val="18"/>
              </w:rPr>
              <w:t xml:space="preserve"> </w:t>
            </w:r>
            <w:r>
              <w:rPr>
                <w:sz w:val="18"/>
              </w:rPr>
              <w:t>has</w:t>
            </w:r>
            <w:r>
              <w:rPr>
                <w:spacing w:val="-2"/>
                <w:sz w:val="18"/>
              </w:rPr>
              <w:t xml:space="preserve"> </w:t>
            </w:r>
            <w:r>
              <w:rPr>
                <w:sz w:val="18"/>
              </w:rPr>
              <w:t>the</w:t>
            </w:r>
            <w:r>
              <w:rPr>
                <w:spacing w:val="-3"/>
                <w:sz w:val="18"/>
              </w:rPr>
              <w:t xml:space="preserve"> </w:t>
            </w:r>
            <w:r>
              <w:rPr>
                <w:sz w:val="18"/>
              </w:rPr>
              <w:t>meaning</w:t>
            </w:r>
            <w:r>
              <w:rPr>
                <w:spacing w:val="-5"/>
                <w:sz w:val="18"/>
              </w:rPr>
              <w:t xml:space="preserve"> </w:t>
            </w:r>
            <w:r>
              <w:rPr>
                <w:sz w:val="18"/>
              </w:rPr>
              <w:t>in</w:t>
            </w:r>
            <w:r>
              <w:rPr>
                <w:spacing w:val="-3"/>
                <w:sz w:val="18"/>
              </w:rPr>
              <w:t xml:space="preserve"> </w:t>
            </w:r>
            <w:r w:rsidRPr="00905255">
              <w:rPr>
                <w:sz w:val="18"/>
              </w:rPr>
              <w:t>Schedule</w:t>
            </w:r>
            <w:r w:rsidRPr="00905255">
              <w:rPr>
                <w:spacing w:val="-5"/>
                <w:sz w:val="18"/>
              </w:rPr>
              <w:t xml:space="preserve"> </w:t>
            </w:r>
            <w:r w:rsidRPr="00905255">
              <w:rPr>
                <w:sz w:val="18"/>
              </w:rPr>
              <w:t>2,</w:t>
            </w:r>
            <w:r w:rsidRPr="00905255">
              <w:rPr>
                <w:spacing w:val="-5"/>
                <w:sz w:val="18"/>
              </w:rPr>
              <w:t xml:space="preserve"> </w:t>
            </w:r>
            <w:r w:rsidRPr="00905255">
              <w:rPr>
                <w:sz w:val="18"/>
              </w:rPr>
              <w:t>section</w:t>
            </w:r>
            <w:r w:rsidRPr="00905255">
              <w:rPr>
                <w:spacing w:val="-3"/>
                <w:sz w:val="18"/>
              </w:rPr>
              <w:t xml:space="preserve"> </w:t>
            </w:r>
            <w:r w:rsidRPr="00905255">
              <w:rPr>
                <w:sz w:val="18"/>
              </w:rPr>
              <w:t>63(4)</w:t>
            </w:r>
            <w:r w:rsidRPr="00905255">
              <w:rPr>
                <w:spacing w:val="-3"/>
                <w:sz w:val="18"/>
              </w:rPr>
              <w:t xml:space="preserve"> </w:t>
            </w:r>
            <w:r w:rsidRPr="00905255">
              <w:rPr>
                <w:sz w:val="18"/>
              </w:rPr>
              <w:t>of</w:t>
            </w:r>
            <w:r w:rsidRPr="00905255">
              <w:rPr>
                <w:spacing w:val="-3"/>
                <w:sz w:val="18"/>
              </w:rPr>
              <w:t xml:space="preserve"> </w:t>
            </w:r>
            <w:r w:rsidRPr="00905255">
              <w:rPr>
                <w:sz w:val="18"/>
              </w:rPr>
              <w:t xml:space="preserve">the </w:t>
            </w:r>
            <w:r w:rsidRPr="00905255">
              <w:rPr>
                <w:i/>
                <w:sz w:val="18"/>
              </w:rPr>
              <w:t>Environmental Protection Regulation 20</w:t>
            </w:r>
            <w:del w:id="1571" w:author="Jessica Burckhardt" w:date="2023-05-11T09:38:00Z">
              <w:r w:rsidRPr="00905255" w:rsidDel="00905255">
                <w:rPr>
                  <w:i/>
                  <w:sz w:val="18"/>
                </w:rPr>
                <w:delText>08</w:delText>
              </w:r>
            </w:del>
            <w:ins w:id="1572" w:author="Jessica Burckhardt" w:date="2023-05-11T09:38:00Z">
              <w:r w:rsidR="00905255">
                <w:rPr>
                  <w:i/>
                  <w:sz w:val="18"/>
                </w:rPr>
                <w:t>19</w:t>
              </w:r>
            </w:ins>
            <w:r>
              <w:rPr>
                <w:i/>
                <w:sz w:val="18"/>
              </w:rPr>
              <w:t xml:space="preserve"> </w:t>
            </w:r>
            <w:r>
              <w:rPr>
                <w:sz w:val="18"/>
              </w:rPr>
              <w:t>as the higher equivalent person (EP) for the works calculated using each of the formulae found in the definition for EP.</w:t>
            </w:r>
          </w:p>
        </w:tc>
      </w:tr>
      <w:tr w:rsidR="000B7E53" w14:paraId="75D09BF8" w14:textId="77777777" w:rsidTr="302B22E3">
        <w:tblPrEx>
          <w:jc w:val="left"/>
        </w:tblPrEx>
        <w:trPr>
          <w:trHeight w:val="350"/>
        </w:trPr>
        <w:tc>
          <w:tcPr>
            <w:tcW w:w="1701" w:type="dxa"/>
          </w:tcPr>
          <w:p w14:paraId="7AFC816A" w14:textId="49A3FBFB" w:rsidR="000B7E53" w:rsidRDefault="00590E81" w:rsidP="00B3469A">
            <w:pPr>
              <w:pStyle w:val="TableParagraph"/>
              <w:spacing w:before="1"/>
              <w:ind w:left="142" w:right="85"/>
              <w:jc w:val="center"/>
              <w:rPr>
                <w:b/>
                <w:sz w:val="18"/>
              </w:rPr>
            </w:pPr>
            <w:r>
              <w:rPr>
                <w:b/>
                <w:spacing w:val="-2"/>
                <w:sz w:val="18"/>
              </w:rPr>
              <w:t>D</w:t>
            </w:r>
            <w:r w:rsidR="00664CB7">
              <w:rPr>
                <w:b/>
                <w:spacing w:val="-2"/>
                <w:sz w:val="18"/>
              </w:rPr>
              <w:t>am(s)</w:t>
            </w:r>
          </w:p>
        </w:tc>
        <w:tc>
          <w:tcPr>
            <w:tcW w:w="7792" w:type="dxa"/>
          </w:tcPr>
          <w:p w14:paraId="43FDAC87" w14:textId="7BAA2DDF" w:rsidR="000B7E53" w:rsidRDefault="00664CB7">
            <w:pPr>
              <w:pStyle w:val="TableParagraph"/>
              <w:spacing w:line="256" w:lineRule="auto"/>
              <w:ind w:left="107" w:right="167"/>
              <w:rPr>
                <w:sz w:val="18"/>
              </w:rPr>
            </w:pPr>
            <w:r>
              <w:rPr>
                <w:sz w:val="18"/>
              </w:rPr>
              <w:t>means</w:t>
            </w:r>
            <w:r>
              <w:rPr>
                <w:spacing w:val="-2"/>
                <w:sz w:val="18"/>
              </w:rPr>
              <w:t xml:space="preserve"> </w:t>
            </w:r>
            <w:r>
              <w:rPr>
                <w:sz w:val="18"/>
              </w:rPr>
              <w:t>a</w:t>
            </w:r>
            <w:r>
              <w:rPr>
                <w:spacing w:val="-5"/>
                <w:sz w:val="18"/>
              </w:rPr>
              <w:t xml:space="preserve"> </w:t>
            </w:r>
            <w:r>
              <w:rPr>
                <w:sz w:val="18"/>
              </w:rPr>
              <w:t>land-based</w:t>
            </w:r>
            <w:r>
              <w:rPr>
                <w:spacing w:val="-5"/>
                <w:sz w:val="18"/>
              </w:rPr>
              <w:t xml:space="preserve"> </w:t>
            </w:r>
            <w:r>
              <w:rPr>
                <w:sz w:val="18"/>
              </w:rPr>
              <w:t>structure</w:t>
            </w:r>
            <w:r>
              <w:rPr>
                <w:spacing w:val="-5"/>
                <w:sz w:val="18"/>
              </w:rPr>
              <w:t xml:space="preserve"> </w:t>
            </w:r>
            <w:r>
              <w:rPr>
                <w:sz w:val="18"/>
              </w:rPr>
              <w:t>or</w:t>
            </w:r>
            <w:r>
              <w:rPr>
                <w:spacing w:val="-3"/>
                <w:sz w:val="18"/>
              </w:rPr>
              <w:t xml:space="preserve"> </w:t>
            </w:r>
            <w:r>
              <w:rPr>
                <w:sz w:val="18"/>
              </w:rPr>
              <w:t>a</w:t>
            </w:r>
            <w:r>
              <w:rPr>
                <w:spacing w:val="-3"/>
                <w:sz w:val="18"/>
              </w:rPr>
              <w:t xml:space="preserve"> </w:t>
            </w:r>
            <w:r>
              <w:rPr>
                <w:sz w:val="18"/>
              </w:rPr>
              <w:t>void</w:t>
            </w:r>
            <w:r>
              <w:rPr>
                <w:spacing w:val="-5"/>
                <w:sz w:val="18"/>
              </w:rPr>
              <w:t xml:space="preserve"> </w:t>
            </w:r>
            <w:r>
              <w:rPr>
                <w:sz w:val="18"/>
              </w:rPr>
              <w:t>that</w:t>
            </w:r>
            <w:r>
              <w:rPr>
                <w:spacing w:val="-5"/>
                <w:sz w:val="18"/>
              </w:rPr>
              <w:t xml:space="preserve"> </w:t>
            </w:r>
            <w:r>
              <w:rPr>
                <w:sz w:val="18"/>
              </w:rPr>
              <w:t>contains,</w:t>
            </w:r>
            <w:r>
              <w:rPr>
                <w:spacing w:val="-5"/>
                <w:sz w:val="18"/>
              </w:rPr>
              <w:t xml:space="preserve"> </w:t>
            </w:r>
            <w:r w:rsidR="00905255">
              <w:rPr>
                <w:sz w:val="18"/>
              </w:rPr>
              <w:t>diverts,</w:t>
            </w:r>
            <w:r>
              <w:rPr>
                <w:spacing w:val="-4"/>
                <w:sz w:val="18"/>
              </w:rPr>
              <w:t xml:space="preserve"> </w:t>
            </w:r>
            <w:r>
              <w:rPr>
                <w:sz w:val="18"/>
              </w:rPr>
              <w:t>or</w:t>
            </w:r>
            <w:r>
              <w:rPr>
                <w:spacing w:val="-3"/>
                <w:sz w:val="18"/>
              </w:rPr>
              <w:t xml:space="preserve"> </w:t>
            </w:r>
            <w:r>
              <w:rPr>
                <w:sz w:val="18"/>
              </w:rPr>
              <w:t>controls</w:t>
            </w:r>
            <w:r>
              <w:rPr>
                <w:spacing w:val="-2"/>
                <w:sz w:val="18"/>
              </w:rPr>
              <w:t xml:space="preserve"> </w:t>
            </w:r>
            <w:r>
              <w:rPr>
                <w:sz w:val="18"/>
              </w:rPr>
              <w:t>flowable</w:t>
            </w:r>
            <w:r>
              <w:rPr>
                <w:spacing w:val="-3"/>
                <w:sz w:val="18"/>
              </w:rPr>
              <w:t xml:space="preserve"> </w:t>
            </w:r>
            <w:r>
              <w:rPr>
                <w:sz w:val="18"/>
              </w:rPr>
              <w:t>substances,</w:t>
            </w:r>
            <w:r>
              <w:rPr>
                <w:spacing w:val="-3"/>
                <w:sz w:val="18"/>
              </w:rPr>
              <w:t xml:space="preserve"> </w:t>
            </w:r>
            <w:r>
              <w:rPr>
                <w:sz w:val="18"/>
              </w:rPr>
              <w:t xml:space="preserve">and includes any substances that are thereby contained, </w:t>
            </w:r>
            <w:r w:rsidR="00C04F9F">
              <w:rPr>
                <w:sz w:val="18"/>
              </w:rPr>
              <w:t>diverted,</w:t>
            </w:r>
            <w:r>
              <w:rPr>
                <w:sz w:val="18"/>
              </w:rPr>
              <w:t xml:space="preserve"> or controlled by that land-based structure or void and associated works.</w:t>
            </w:r>
          </w:p>
        </w:tc>
      </w:tr>
      <w:tr w:rsidR="000B7E53" w14:paraId="7EDABDC3" w14:textId="77777777" w:rsidTr="302B22E3">
        <w:tblPrEx>
          <w:jc w:val="left"/>
        </w:tblPrEx>
        <w:trPr>
          <w:trHeight w:val="672"/>
        </w:trPr>
        <w:tc>
          <w:tcPr>
            <w:tcW w:w="1701" w:type="dxa"/>
          </w:tcPr>
          <w:p w14:paraId="5EFC6CA2" w14:textId="1F055DE9" w:rsidR="000B7E53" w:rsidRDefault="00590E81" w:rsidP="00B3469A">
            <w:pPr>
              <w:pStyle w:val="TableParagraph"/>
              <w:spacing w:line="259" w:lineRule="auto"/>
              <w:ind w:left="142" w:right="85"/>
              <w:jc w:val="center"/>
              <w:rPr>
                <w:b/>
                <w:sz w:val="18"/>
              </w:rPr>
            </w:pPr>
            <w:r>
              <w:rPr>
                <w:b/>
                <w:sz w:val="18"/>
              </w:rPr>
              <w:t>D</w:t>
            </w:r>
            <w:r w:rsidR="00B3469A">
              <w:rPr>
                <w:b/>
                <w:sz w:val="18"/>
              </w:rPr>
              <w:t>am</w:t>
            </w:r>
            <w:r w:rsidR="00B3469A">
              <w:rPr>
                <w:b/>
                <w:spacing w:val="-13"/>
                <w:sz w:val="18"/>
              </w:rPr>
              <w:t xml:space="preserve"> </w:t>
            </w:r>
            <w:r w:rsidR="00B3469A">
              <w:rPr>
                <w:b/>
                <w:sz w:val="18"/>
              </w:rPr>
              <w:t xml:space="preserve">crest </w:t>
            </w:r>
            <w:r w:rsidR="00B3469A">
              <w:rPr>
                <w:b/>
                <w:spacing w:val="-2"/>
                <w:sz w:val="18"/>
              </w:rPr>
              <w:t>volume</w:t>
            </w:r>
          </w:p>
        </w:tc>
        <w:tc>
          <w:tcPr>
            <w:tcW w:w="7792" w:type="dxa"/>
          </w:tcPr>
          <w:p w14:paraId="14E0604A" w14:textId="77777777" w:rsidR="000B7E53" w:rsidRDefault="00664CB7">
            <w:pPr>
              <w:pStyle w:val="TableParagraph"/>
              <w:spacing w:line="256" w:lineRule="auto"/>
              <w:ind w:left="107" w:right="167"/>
              <w:rPr>
                <w:sz w:val="18"/>
              </w:rPr>
            </w:pPr>
            <w:r>
              <w:rPr>
                <w:sz w:val="18"/>
              </w:rPr>
              <w:t>means</w:t>
            </w:r>
            <w:r>
              <w:rPr>
                <w:spacing w:val="-1"/>
                <w:sz w:val="18"/>
              </w:rPr>
              <w:t xml:space="preserve"> </w:t>
            </w:r>
            <w:r>
              <w:rPr>
                <w:sz w:val="18"/>
              </w:rPr>
              <w:t>the</w:t>
            </w:r>
            <w:r>
              <w:rPr>
                <w:spacing w:val="-2"/>
                <w:sz w:val="18"/>
              </w:rPr>
              <w:t xml:space="preserve"> </w:t>
            </w:r>
            <w:r>
              <w:rPr>
                <w:sz w:val="18"/>
              </w:rPr>
              <w:t>volume</w:t>
            </w:r>
            <w:r>
              <w:rPr>
                <w:spacing w:val="-4"/>
                <w:sz w:val="18"/>
              </w:rPr>
              <w:t xml:space="preserve"> </w:t>
            </w:r>
            <w:r>
              <w:rPr>
                <w:sz w:val="18"/>
              </w:rPr>
              <w:t>of</w:t>
            </w:r>
            <w:r>
              <w:rPr>
                <w:spacing w:val="-2"/>
                <w:sz w:val="18"/>
              </w:rPr>
              <w:t xml:space="preserve"> </w:t>
            </w:r>
            <w:r>
              <w:rPr>
                <w:sz w:val="18"/>
              </w:rPr>
              <w:t>material</w:t>
            </w:r>
            <w:r>
              <w:rPr>
                <w:spacing w:val="-4"/>
                <w:sz w:val="18"/>
              </w:rPr>
              <w:t xml:space="preserve"> </w:t>
            </w:r>
            <w:r>
              <w:rPr>
                <w:sz w:val="18"/>
              </w:rPr>
              <w:t>(liquids</w:t>
            </w:r>
            <w:r>
              <w:rPr>
                <w:spacing w:val="-4"/>
                <w:sz w:val="18"/>
              </w:rPr>
              <w:t xml:space="preserve"> </w:t>
            </w:r>
            <w:r>
              <w:rPr>
                <w:sz w:val="18"/>
              </w:rPr>
              <w:t>and/or</w:t>
            </w:r>
            <w:r>
              <w:rPr>
                <w:spacing w:val="-4"/>
                <w:sz w:val="18"/>
              </w:rPr>
              <w:t xml:space="preserve"> </w:t>
            </w:r>
            <w:r>
              <w:rPr>
                <w:sz w:val="18"/>
              </w:rPr>
              <w:t>solids)</w:t>
            </w:r>
            <w:r>
              <w:rPr>
                <w:spacing w:val="-4"/>
                <w:sz w:val="18"/>
              </w:rPr>
              <w:t xml:space="preserve"> </w:t>
            </w:r>
            <w:r>
              <w:rPr>
                <w:sz w:val="18"/>
              </w:rPr>
              <w:t>that</w:t>
            </w:r>
            <w:r>
              <w:rPr>
                <w:spacing w:val="-4"/>
                <w:sz w:val="18"/>
              </w:rPr>
              <w:t xml:space="preserve"> </w:t>
            </w:r>
            <w:r>
              <w:rPr>
                <w:sz w:val="18"/>
              </w:rPr>
              <w:t>could</w:t>
            </w:r>
            <w:r>
              <w:rPr>
                <w:spacing w:val="-2"/>
                <w:sz w:val="18"/>
              </w:rPr>
              <w:t xml:space="preserve"> </w:t>
            </w:r>
            <w:r>
              <w:rPr>
                <w:sz w:val="18"/>
              </w:rPr>
              <w:t>be</w:t>
            </w:r>
            <w:r>
              <w:rPr>
                <w:spacing w:val="-2"/>
                <w:sz w:val="18"/>
              </w:rPr>
              <w:t xml:space="preserve"> </w:t>
            </w:r>
            <w:r>
              <w:rPr>
                <w:sz w:val="18"/>
              </w:rPr>
              <w:t>within</w:t>
            </w:r>
            <w:r>
              <w:rPr>
                <w:spacing w:val="-4"/>
                <w:sz w:val="18"/>
              </w:rPr>
              <w:t xml:space="preserve"> </w:t>
            </w:r>
            <w:r>
              <w:rPr>
                <w:sz w:val="18"/>
              </w:rPr>
              <w:t>the</w:t>
            </w:r>
            <w:r>
              <w:rPr>
                <w:spacing w:val="-2"/>
                <w:sz w:val="18"/>
              </w:rPr>
              <w:t xml:space="preserve"> </w:t>
            </w:r>
            <w:r>
              <w:rPr>
                <w:sz w:val="18"/>
              </w:rPr>
              <w:t>walls</w:t>
            </w:r>
            <w:r>
              <w:rPr>
                <w:spacing w:val="-1"/>
                <w:sz w:val="18"/>
              </w:rPr>
              <w:t xml:space="preserve"> </w:t>
            </w:r>
            <w:r>
              <w:rPr>
                <w:sz w:val="18"/>
              </w:rPr>
              <w:t>of</w:t>
            </w:r>
            <w:r>
              <w:rPr>
                <w:spacing w:val="-4"/>
                <w:sz w:val="18"/>
              </w:rPr>
              <w:t xml:space="preserve"> </w:t>
            </w:r>
            <w:r>
              <w:rPr>
                <w:sz w:val="18"/>
              </w:rPr>
              <w:t>a</w:t>
            </w:r>
            <w:r>
              <w:rPr>
                <w:spacing w:val="-2"/>
                <w:sz w:val="18"/>
              </w:rPr>
              <w:t xml:space="preserve"> </w:t>
            </w:r>
            <w:r>
              <w:rPr>
                <w:sz w:val="18"/>
              </w:rPr>
              <w:t>dam</w:t>
            </w:r>
            <w:r>
              <w:rPr>
                <w:spacing w:val="-3"/>
                <w:sz w:val="18"/>
              </w:rPr>
              <w:t xml:space="preserve"> </w:t>
            </w:r>
            <w:r>
              <w:rPr>
                <w:sz w:val="18"/>
              </w:rPr>
              <w:t>at</w:t>
            </w:r>
            <w:r>
              <w:rPr>
                <w:spacing w:val="-2"/>
                <w:sz w:val="18"/>
              </w:rPr>
              <w:t xml:space="preserve"> </w:t>
            </w:r>
            <w:r>
              <w:rPr>
                <w:sz w:val="18"/>
              </w:rPr>
              <w:t>any time when the upper level of that material is at the crest level of that dam. That is, the instantaneous maximum volume within the walls, without regard to flows entering or leaving (for example, via spillway).</w:t>
            </w:r>
          </w:p>
        </w:tc>
      </w:tr>
      <w:tr w:rsidR="00623AF0" w14:paraId="4E86781D" w14:textId="77777777" w:rsidTr="302B22E3">
        <w:tblPrEx>
          <w:jc w:val="left"/>
        </w:tblPrEx>
        <w:trPr>
          <w:trHeight w:val="672"/>
        </w:trPr>
        <w:tc>
          <w:tcPr>
            <w:tcW w:w="1701" w:type="dxa"/>
          </w:tcPr>
          <w:p w14:paraId="3742334A" w14:textId="6192707F" w:rsidR="00623AF0" w:rsidRDefault="00EF3105" w:rsidP="00B3469A">
            <w:pPr>
              <w:pStyle w:val="TableParagraph"/>
              <w:spacing w:line="259" w:lineRule="auto"/>
              <w:ind w:left="142" w:right="85"/>
              <w:jc w:val="center"/>
              <w:rPr>
                <w:b/>
                <w:sz w:val="18"/>
              </w:rPr>
            </w:pPr>
            <w:ins w:id="1573" w:author="Jessica Burckhardt" w:date="2023-10-31T13:59:00Z">
              <w:r>
                <w:rPr>
                  <w:b/>
                  <w:sz w:val="18"/>
                </w:rPr>
                <w:t>d</w:t>
              </w:r>
              <w:r w:rsidR="00830B3D">
                <w:rPr>
                  <w:b/>
                  <w:sz w:val="18"/>
                </w:rPr>
                <w:t xml:space="preserve">eclared pest </w:t>
              </w:r>
              <w:r>
                <w:rPr>
                  <w:b/>
                  <w:sz w:val="18"/>
                </w:rPr>
                <w:t>species</w:t>
              </w:r>
            </w:ins>
          </w:p>
        </w:tc>
        <w:tc>
          <w:tcPr>
            <w:tcW w:w="7792" w:type="dxa"/>
          </w:tcPr>
          <w:p w14:paraId="01B66D29" w14:textId="154DADA1" w:rsidR="00623AF0" w:rsidRPr="008D767B" w:rsidRDefault="008D767B">
            <w:pPr>
              <w:pStyle w:val="TableParagraph"/>
              <w:spacing w:line="256" w:lineRule="auto"/>
              <w:ind w:left="107" w:right="167"/>
              <w:rPr>
                <w:sz w:val="18"/>
              </w:rPr>
            </w:pPr>
            <w:ins w:id="1574" w:author="Jessica Burckhardt" w:date="2023-10-31T14:26:00Z">
              <w:r w:rsidRPr="008D767B">
                <w:rPr>
                  <w:rStyle w:val="cf01"/>
                  <w:rFonts w:ascii="Arial" w:hAnsi="Arial" w:cs="Arial"/>
                </w:rPr>
                <w:t xml:space="preserve">means </w:t>
              </w:r>
              <w:r w:rsidR="009043FD" w:rsidRPr="008D767B">
                <w:rPr>
                  <w:rStyle w:val="cf01"/>
                  <w:rFonts w:ascii="Arial" w:hAnsi="Arial" w:cs="Arial"/>
                </w:rPr>
                <w:t xml:space="preserve">a species </w:t>
              </w:r>
            </w:ins>
            <w:ins w:id="1575" w:author="Jessica Burckhardt" w:date="2023-10-31T15:13:00Z">
              <w:r w:rsidR="00EC1FA3">
                <w:rPr>
                  <w:rStyle w:val="cf01"/>
                  <w:rFonts w:ascii="Arial" w:hAnsi="Arial" w:cs="Arial"/>
                </w:rPr>
                <w:t>d</w:t>
              </w:r>
            </w:ins>
            <w:ins w:id="1576" w:author="Jessica Burckhardt" w:date="2023-10-31T14:26:00Z">
              <w:r w:rsidR="009043FD" w:rsidRPr="008D767B">
                <w:rPr>
                  <w:rStyle w:val="cf01"/>
                  <w:rFonts w:ascii="Arial" w:hAnsi="Arial" w:cs="Arial"/>
                </w:rPr>
                <w:t xml:space="preserve">eclared under the </w:t>
              </w:r>
              <w:r w:rsidR="009043FD" w:rsidRPr="008D767B">
                <w:rPr>
                  <w:rStyle w:val="cf01"/>
                  <w:rFonts w:ascii="Arial" w:hAnsi="Arial" w:cs="Arial"/>
                  <w:i/>
                  <w:iCs/>
                </w:rPr>
                <w:t>Biosecurity Act 2014</w:t>
              </w:r>
            </w:ins>
            <w:ins w:id="1577" w:author="Jessica Burckhardt" w:date="2023-10-31T15:13:00Z">
              <w:r w:rsidR="00EC1FA3">
                <w:rPr>
                  <w:rStyle w:val="cf01"/>
                  <w:rFonts w:ascii="Arial" w:hAnsi="Arial" w:cs="Arial"/>
                </w:rPr>
                <w:t xml:space="preserve"> and that </w:t>
              </w:r>
              <w:r w:rsidR="00A23406">
                <w:rPr>
                  <w:rStyle w:val="cf01"/>
                  <w:rFonts w:ascii="Arial" w:hAnsi="Arial" w:cs="Arial"/>
                </w:rPr>
                <w:t>are species that occur beyond their natural range</w:t>
              </w:r>
              <w:r w:rsidR="00E668D6">
                <w:rPr>
                  <w:rStyle w:val="cf01"/>
                  <w:rFonts w:ascii="Arial" w:hAnsi="Arial" w:cs="Arial"/>
                </w:rPr>
                <w:t xml:space="preserve"> and have the potential to cause significant adverse economic, </w:t>
              </w:r>
            </w:ins>
            <w:ins w:id="1578" w:author="Jessica Burckhardt" w:date="2023-10-31T15:46:00Z">
              <w:r w:rsidR="006965F5">
                <w:rPr>
                  <w:rStyle w:val="cf01"/>
                  <w:rFonts w:ascii="Arial" w:hAnsi="Arial" w:cs="Arial"/>
                </w:rPr>
                <w:t>environmental,</w:t>
              </w:r>
            </w:ins>
            <w:ins w:id="1579" w:author="Jessica Burckhardt" w:date="2023-10-31T15:13:00Z">
              <w:r w:rsidR="00E668D6">
                <w:rPr>
                  <w:rStyle w:val="cf01"/>
                  <w:rFonts w:ascii="Arial" w:hAnsi="Arial" w:cs="Arial"/>
                </w:rPr>
                <w:t xml:space="preserve"> and</w:t>
              </w:r>
            </w:ins>
            <w:ins w:id="1580" w:author="Jessica Burckhardt" w:date="2023-10-31T15:14:00Z">
              <w:r w:rsidR="00E668D6">
                <w:rPr>
                  <w:rStyle w:val="cf01"/>
                  <w:rFonts w:ascii="Arial" w:hAnsi="Arial" w:cs="Arial"/>
                </w:rPr>
                <w:t xml:space="preserve"> social</w:t>
              </w:r>
              <w:r w:rsidR="007C0FD8">
                <w:rPr>
                  <w:rStyle w:val="cf01"/>
                  <w:rFonts w:ascii="Arial" w:hAnsi="Arial" w:cs="Arial"/>
                </w:rPr>
                <w:t xml:space="preserve"> impacts.</w:t>
              </w:r>
            </w:ins>
          </w:p>
        </w:tc>
      </w:tr>
      <w:tr w:rsidR="000B7E53" w14:paraId="359673C9" w14:textId="77777777" w:rsidTr="302B22E3">
        <w:tblPrEx>
          <w:jc w:val="left"/>
        </w:tblPrEx>
        <w:trPr>
          <w:trHeight w:val="344"/>
        </w:trPr>
        <w:tc>
          <w:tcPr>
            <w:tcW w:w="1701" w:type="dxa"/>
          </w:tcPr>
          <w:p w14:paraId="28AEDB9A" w14:textId="4082E401" w:rsidR="000B7E53" w:rsidRDefault="00590E81" w:rsidP="00B3469A">
            <w:pPr>
              <w:pStyle w:val="TableParagraph"/>
              <w:spacing w:before="4"/>
              <w:ind w:left="142" w:right="85"/>
              <w:jc w:val="center"/>
              <w:rPr>
                <w:b/>
                <w:sz w:val="18"/>
              </w:rPr>
            </w:pPr>
            <w:r>
              <w:rPr>
                <w:b/>
                <w:sz w:val="18"/>
              </w:rPr>
              <w:t>D</w:t>
            </w:r>
            <w:r w:rsidR="00B3469A">
              <w:rPr>
                <w:b/>
                <w:sz w:val="18"/>
              </w:rPr>
              <w:t>esign</w:t>
            </w:r>
            <w:r w:rsidR="00B3469A">
              <w:rPr>
                <w:b/>
                <w:spacing w:val="-7"/>
                <w:sz w:val="18"/>
              </w:rPr>
              <w:t xml:space="preserve"> </w:t>
            </w:r>
            <w:r w:rsidR="00B3469A">
              <w:rPr>
                <w:b/>
                <w:spacing w:val="-4"/>
                <w:sz w:val="18"/>
              </w:rPr>
              <w:t>plan</w:t>
            </w:r>
          </w:p>
        </w:tc>
        <w:tc>
          <w:tcPr>
            <w:tcW w:w="7792" w:type="dxa"/>
          </w:tcPr>
          <w:p w14:paraId="572B5CDD" w14:textId="77777777" w:rsidR="000B7E53" w:rsidRDefault="00664CB7">
            <w:pPr>
              <w:pStyle w:val="TableParagraph"/>
              <w:spacing w:before="1" w:line="259" w:lineRule="auto"/>
              <w:ind w:left="107" w:right="167"/>
              <w:rPr>
                <w:sz w:val="18"/>
              </w:rPr>
            </w:pPr>
            <w:r>
              <w:rPr>
                <w:sz w:val="18"/>
              </w:rPr>
              <w:t>is</w:t>
            </w:r>
            <w:r>
              <w:rPr>
                <w:spacing w:val="-1"/>
                <w:sz w:val="18"/>
              </w:rPr>
              <w:t xml:space="preserve"> </w:t>
            </w:r>
            <w:r>
              <w:rPr>
                <w:sz w:val="18"/>
              </w:rPr>
              <w:t>a</w:t>
            </w:r>
            <w:r>
              <w:rPr>
                <w:spacing w:val="-4"/>
                <w:sz w:val="18"/>
              </w:rPr>
              <w:t xml:space="preserve"> </w:t>
            </w:r>
            <w:r>
              <w:rPr>
                <w:sz w:val="18"/>
              </w:rPr>
              <w:t>document</w:t>
            </w:r>
            <w:r>
              <w:rPr>
                <w:spacing w:val="-4"/>
                <w:sz w:val="18"/>
              </w:rPr>
              <w:t xml:space="preserve"> </w:t>
            </w:r>
            <w:r>
              <w:rPr>
                <w:sz w:val="18"/>
              </w:rPr>
              <w:t>setting</w:t>
            </w:r>
            <w:r>
              <w:rPr>
                <w:spacing w:val="-4"/>
                <w:sz w:val="18"/>
              </w:rPr>
              <w:t xml:space="preserve"> </w:t>
            </w:r>
            <w:r>
              <w:rPr>
                <w:sz w:val="18"/>
              </w:rPr>
              <w:t>out</w:t>
            </w:r>
            <w:r>
              <w:rPr>
                <w:spacing w:val="-4"/>
                <w:sz w:val="18"/>
              </w:rPr>
              <w:t xml:space="preserve"> </w:t>
            </w:r>
            <w:r>
              <w:rPr>
                <w:sz w:val="18"/>
              </w:rPr>
              <w:t>how</w:t>
            </w:r>
            <w:r>
              <w:rPr>
                <w:spacing w:val="-5"/>
                <w:sz w:val="18"/>
              </w:rPr>
              <w:t xml:space="preserve"> </w:t>
            </w:r>
            <w:r>
              <w:rPr>
                <w:sz w:val="18"/>
              </w:rPr>
              <w:t>all</w:t>
            </w:r>
            <w:r>
              <w:rPr>
                <w:spacing w:val="-2"/>
                <w:sz w:val="18"/>
              </w:rPr>
              <w:t xml:space="preserve"> </w:t>
            </w:r>
            <w:r>
              <w:rPr>
                <w:sz w:val="18"/>
              </w:rPr>
              <w:t>identified</w:t>
            </w:r>
            <w:r>
              <w:rPr>
                <w:spacing w:val="-4"/>
                <w:sz w:val="18"/>
              </w:rPr>
              <w:t xml:space="preserve"> </w:t>
            </w:r>
            <w:r>
              <w:rPr>
                <w:sz w:val="18"/>
              </w:rPr>
              <w:t>consequence</w:t>
            </w:r>
            <w:r>
              <w:rPr>
                <w:spacing w:val="-2"/>
                <w:sz w:val="18"/>
              </w:rPr>
              <w:t xml:space="preserve"> </w:t>
            </w:r>
            <w:r>
              <w:rPr>
                <w:sz w:val="18"/>
              </w:rPr>
              <w:t>scenarios</w:t>
            </w:r>
            <w:r>
              <w:rPr>
                <w:spacing w:val="-1"/>
                <w:sz w:val="18"/>
              </w:rPr>
              <w:t xml:space="preserve"> </w:t>
            </w:r>
            <w:r>
              <w:rPr>
                <w:sz w:val="18"/>
              </w:rPr>
              <w:t>are</w:t>
            </w:r>
            <w:r>
              <w:rPr>
                <w:spacing w:val="-4"/>
                <w:sz w:val="18"/>
              </w:rPr>
              <w:t xml:space="preserve"> </w:t>
            </w:r>
            <w:r>
              <w:rPr>
                <w:sz w:val="18"/>
              </w:rPr>
              <w:t>addressed</w:t>
            </w:r>
            <w:r>
              <w:rPr>
                <w:spacing w:val="-4"/>
                <w:sz w:val="18"/>
              </w:rPr>
              <w:t xml:space="preserve"> </w:t>
            </w:r>
            <w:r>
              <w:rPr>
                <w:sz w:val="18"/>
              </w:rPr>
              <w:t>in</w:t>
            </w:r>
            <w:r>
              <w:rPr>
                <w:spacing w:val="-2"/>
                <w:sz w:val="18"/>
              </w:rPr>
              <w:t xml:space="preserve"> </w:t>
            </w:r>
            <w:r>
              <w:rPr>
                <w:sz w:val="18"/>
              </w:rPr>
              <w:t>the</w:t>
            </w:r>
            <w:r>
              <w:rPr>
                <w:spacing w:val="-2"/>
                <w:sz w:val="18"/>
              </w:rPr>
              <w:t xml:space="preserve"> </w:t>
            </w:r>
            <w:r>
              <w:rPr>
                <w:sz w:val="18"/>
              </w:rPr>
              <w:t>planned design and operation of a regulated structure.</w:t>
            </w:r>
          </w:p>
        </w:tc>
      </w:tr>
      <w:tr w:rsidR="000B7E53" w14:paraId="345AC614" w14:textId="77777777" w:rsidTr="302B22E3">
        <w:tblPrEx>
          <w:jc w:val="left"/>
        </w:tblPrEx>
        <w:trPr>
          <w:trHeight w:val="1301"/>
        </w:trPr>
        <w:tc>
          <w:tcPr>
            <w:tcW w:w="1701" w:type="dxa"/>
          </w:tcPr>
          <w:p w14:paraId="67E4B644" w14:textId="403773F6" w:rsidR="000B7E53" w:rsidRDefault="00590E81" w:rsidP="00B3469A">
            <w:pPr>
              <w:pStyle w:val="TableParagraph"/>
              <w:spacing w:line="259" w:lineRule="auto"/>
              <w:ind w:left="142" w:right="85"/>
              <w:jc w:val="center"/>
              <w:rPr>
                <w:b/>
                <w:sz w:val="18"/>
              </w:rPr>
            </w:pPr>
            <w:r>
              <w:rPr>
                <w:b/>
                <w:spacing w:val="-2"/>
                <w:sz w:val="18"/>
              </w:rPr>
              <w:t>D</w:t>
            </w:r>
            <w:r w:rsidR="00664CB7">
              <w:rPr>
                <w:b/>
                <w:spacing w:val="-2"/>
                <w:sz w:val="18"/>
              </w:rPr>
              <w:t>esignated precinct</w:t>
            </w:r>
          </w:p>
        </w:tc>
        <w:tc>
          <w:tcPr>
            <w:tcW w:w="7792" w:type="dxa"/>
          </w:tcPr>
          <w:p w14:paraId="4C313D26" w14:textId="77777777" w:rsidR="000B7E53" w:rsidRDefault="00664CB7" w:rsidP="00766C61">
            <w:pPr>
              <w:pStyle w:val="TableParagraph"/>
              <w:spacing w:after="120" w:line="259" w:lineRule="auto"/>
              <w:ind w:left="108" w:right="754"/>
              <w:rPr>
                <w:sz w:val="18"/>
              </w:rPr>
            </w:pPr>
            <w:r>
              <w:rPr>
                <w:sz w:val="18"/>
              </w:rPr>
              <w:t>has</w:t>
            </w:r>
            <w:r>
              <w:rPr>
                <w:spacing w:val="-2"/>
                <w:sz w:val="18"/>
              </w:rPr>
              <w:t xml:space="preserve"> </w:t>
            </w:r>
            <w:r>
              <w:rPr>
                <w:sz w:val="18"/>
              </w:rPr>
              <w:t>the</w:t>
            </w:r>
            <w:r>
              <w:rPr>
                <w:spacing w:val="-5"/>
                <w:sz w:val="18"/>
              </w:rPr>
              <w:t xml:space="preserve"> </w:t>
            </w:r>
            <w:r>
              <w:rPr>
                <w:sz w:val="18"/>
              </w:rPr>
              <w:t>meaning</w:t>
            </w:r>
            <w:r>
              <w:rPr>
                <w:spacing w:val="-5"/>
                <w:sz w:val="18"/>
              </w:rPr>
              <w:t xml:space="preserve"> </w:t>
            </w:r>
            <w:r>
              <w:rPr>
                <w:sz w:val="18"/>
              </w:rPr>
              <w:t>in</w:t>
            </w:r>
            <w:r>
              <w:rPr>
                <w:spacing w:val="-3"/>
                <w:sz w:val="18"/>
              </w:rPr>
              <w:t xml:space="preserve"> </w:t>
            </w:r>
            <w:r>
              <w:rPr>
                <w:sz w:val="18"/>
              </w:rPr>
              <w:t>Part</w:t>
            </w:r>
            <w:r>
              <w:rPr>
                <w:spacing w:val="-3"/>
                <w:sz w:val="18"/>
              </w:rPr>
              <w:t xml:space="preserve"> </w:t>
            </w:r>
            <w:r>
              <w:rPr>
                <w:sz w:val="18"/>
              </w:rPr>
              <w:t>5</w:t>
            </w:r>
            <w:r>
              <w:rPr>
                <w:spacing w:val="-5"/>
                <w:sz w:val="18"/>
              </w:rPr>
              <w:t xml:space="preserve"> </w:t>
            </w:r>
            <w:r>
              <w:rPr>
                <w:sz w:val="18"/>
              </w:rPr>
              <w:t>section</w:t>
            </w:r>
            <w:r>
              <w:rPr>
                <w:spacing w:val="-3"/>
                <w:sz w:val="18"/>
              </w:rPr>
              <w:t xml:space="preserve"> </w:t>
            </w:r>
            <w:r>
              <w:rPr>
                <w:sz w:val="18"/>
              </w:rPr>
              <w:t>15(3)</w:t>
            </w:r>
            <w:r>
              <w:rPr>
                <w:spacing w:val="-3"/>
                <w:sz w:val="18"/>
              </w:rPr>
              <w:t xml:space="preserve"> </w:t>
            </w:r>
            <w:r>
              <w:rPr>
                <w:sz w:val="18"/>
              </w:rPr>
              <w:t>of</w:t>
            </w:r>
            <w:r>
              <w:rPr>
                <w:spacing w:val="-3"/>
                <w:sz w:val="18"/>
              </w:rPr>
              <w:t xml:space="preserve"> </w:t>
            </w:r>
            <w:r>
              <w:rPr>
                <w:sz w:val="18"/>
              </w:rPr>
              <w:t>the</w:t>
            </w:r>
            <w:r>
              <w:rPr>
                <w:spacing w:val="-5"/>
                <w:sz w:val="18"/>
              </w:rPr>
              <w:t xml:space="preserve"> </w:t>
            </w:r>
            <w:r w:rsidRPr="00905255">
              <w:rPr>
                <w:i/>
                <w:iCs/>
                <w:sz w:val="18"/>
              </w:rPr>
              <w:t>Regional</w:t>
            </w:r>
            <w:r w:rsidRPr="00905255">
              <w:rPr>
                <w:i/>
                <w:iCs/>
                <w:spacing w:val="-3"/>
                <w:sz w:val="18"/>
              </w:rPr>
              <w:t xml:space="preserve"> </w:t>
            </w:r>
            <w:r w:rsidRPr="00905255">
              <w:rPr>
                <w:i/>
                <w:iCs/>
                <w:sz w:val="18"/>
              </w:rPr>
              <w:t>Planning</w:t>
            </w:r>
            <w:r w:rsidRPr="00905255">
              <w:rPr>
                <w:i/>
                <w:iCs/>
                <w:spacing w:val="-5"/>
                <w:sz w:val="18"/>
              </w:rPr>
              <w:t xml:space="preserve"> </w:t>
            </w:r>
            <w:r w:rsidRPr="00905255">
              <w:rPr>
                <w:i/>
                <w:iCs/>
                <w:sz w:val="18"/>
              </w:rPr>
              <w:t>Interests</w:t>
            </w:r>
            <w:r w:rsidRPr="00905255">
              <w:rPr>
                <w:i/>
                <w:iCs/>
                <w:spacing w:val="-2"/>
                <w:sz w:val="18"/>
              </w:rPr>
              <w:t xml:space="preserve"> </w:t>
            </w:r>
            <w:r w:rsidRPr="00905255">
              <w:rPr>
                <w:i/>
                <w:iCs/>
                <w:sz w:val="18"/>
              </w:rPr>
              <w:t>Regulation</w:t>
            </w:r>
            <w:r w:rsidRPr="00905255">
              <w:rPr>
                <w:i/>
                <w:iCs/>
                <w:spacing w:val="-5"/>
                <w:sz w:val="18"/>
              </w:rPr>
              <w:t xml:space="preserve"> </w:t>
            </w:r>
            <w:r w:rsidRPr="00905255">
              <w:rPr>
                <w:i/>
                <w:iCs/>
                <w:sz w:val="18"/>
              </w:rPr>
              <w:t>2014</w:t>
            </w:r>
            <w:r>
              <w:rPr>
                <w:sz w:val="18"/>
              </w:rPr>
              <w:t xml:space="preserve"> and means:</w:t>
            </w:r>
          </w:p>
          <w:p w14:paraId="1803AA9B" w14:textId="77777777" w:rsidR="000B7E53" w:rsidRDefault="00664CB7" w:rsidP="005C342E">
            <w:pPr>
              <w:pStyle w:val="TableParagraph"/>
              <w:numPr>
                <w:ilvl w:val="0"/>
                <w:numId w:val="41"/>
              </w:numPr>
              <w:ind w:left="844" w:right="320" w:hanging="425"/>
              <w:contextualSpacing/>
              <w:rPr>
                <w:sz w:val="18"/>
              </w:rPr>
            </w:pPr>
            <w:r>
              <w:rPr>
                <w:sz w:val="18"/>
              </w:rPr>
              <w:t>for</w:t>
            </w:r>
            <w:r w:rsidRPr="005C342E">
              <w:rPr>
                <w:sz w:val="18"/>
              </w:rPr>
              <w:t xml:space="preserve"> </w:t>
            </w:r>
            <w:r>
              <w:rPr>
                <w:sz w:val="18"/>
              </w:rPr>
              <w:t>a</w:t>
            </w:r>
            <w:r w:rsidRPr="005C342E">
              <w:rPr>
                <w:sz w:val="18"/>
              </w:rPr>
              <w:t xml:space="preserve"> </w:t>
            </w:r>
            <w:r>
              <w:rPr>
                <w:sz w:val="18"/>
              </w:rPr>
              <w:t>strategic</w:t>
            </w:r>
            <w:r w:rsidRPr="005C342E">
              <w:rPr>
                <w:sz w:val="18"/>
              </w:rPr>
              <w:t xml:space="preserve"> </w:t>
            </w:r>
            <w:r>
              <w:rPr>
                <w:sz w:val="18"/>
              </w:rPr>
              <w:t>environmental</w:t>
            </w:r>
            <w:r w:rsidRPr="005C342E">
              <w:rPr>
                <w:sz w:val="18"/>
              </w:rPr>
              <w:t xml:space="preserve"> </w:t>
            </w:r>
            <w:r>
              <w:rPr>
                <w:sz w:val="18"/>
              </w:rPr>
              <w:t>area</w:t>
            </w:r>
            <w:r w:rsidRPr="005C342E">
              <w:rPr>
                <w:sz w:val="18"/>
              </w:rPr>
              <w:t xml:space="preserve"> </w:t>
            </w:r>
            <w:r>
              <w:rPr>
                <w:sz w:val="18"/>
              </w:rPr>
              <w:t>mentioned</w:t>
            </w:r>
            <w:r w:rsidRPr="005C342E">
              <w:rPr>
                <w:sz w:val="18"/>
              </w:rPr>
              <w:t xml:space="preserve"> </w:t>
            </w:r>
            <w:r>
              <w:rPr>
                <w:sz w:val="18"/>
              </w:rPr>
              <w:t>in</w:t>
            </w:r>
            <w:r w:rsidRPr="005C342E">
              <w:rPr>
                <w:sz w:val="18"/>
              </w:rPr>
              <w:t xml:space="preserve"> </w:t>
            </w:r>
            <w:r>
              <w:rPr>
                <w:sz w:val="18"/>
              </w:rPr>
              <w:t>section</w:t>
            </w:r>
            <w:r w:rsidRPr="005C342E">
              <w:rPr>
                <w:sz w:val="18"/>
              </w:rPr>
              <w:t xml:space="preserve"> </w:t>
            </w:r>
            <w:r>
              <w:rPr>
                <w:sz w:val="18"/>
              </w:rPr>
              <w:t>4(1)</w:t>
            </w:r>
            <w:r w:rsidRPr="005C342E">
              <w:rPr>
                <w:sz w:val="18"/>
              </w:rPr>
              <w:t xml:space="preserve"> </w:t>
            </w:r>
            <w:r>
              <w:rPr>
                <w:sz w:val="18"/>
              </w:rPr>
              <w:t>–</w:t>
            </w:r>
            <w:r w:rsidRPr="005C342E">
              <w:rPr>
                <w:sz w:val="18"/>
              </w:rPr>
              <w:t xml:space="preserve"> </w:t>
            </w:r>
            <w:r>
              <w:rPr>
                <w:sz w:val="18"/>
              </w:rPr>
              <w:t>the</w:t>
            </w:r>
            <w:r w:rsidRPr="005C342E">
              <w:rPr>
                <w:sz w:val="18"/>
              </w:rPr>
              <w:t xml:space="preserve"> </w:t>
            </w:r>
            <w:r>
              <w:rPr>
                <w:sz w:val="18"/>
              </w:rPr>
              <w:t>area</w:t>
            </w:r>
            <w:r w:rsidRPr="005C342E">
              <w:rPr>
                <w:sz w:val="18"/>
              </w:rPr>
              <w:t xml:space="preserve"> </w:t>
            </w:r>
            <w:r>
              <w:rPr>
                <w:sz w:val="18"/>
              </w:rPr>
              <w:t>identified</w:t>
            </w:r>
            <w:r w:rsidRPr="005C342E">
              <w:rPr>
                <w:sz w:val="18"/>
              </w:rPr>
              <w:t xml:space="preserve"> </w:t>
            </w:r>
            <w:r>
              <w:rPr>
                <w:sz w:val="18"/>
              </w:rPr>
              <w:t>as</w:t>
            </w:r>
            <w:r w:rsidRPr="005C342E">
              <w:rPr>
                <w:sz w:val="18"/>
              </w:rPr>
              <w:t xml:space="preserve"> </w:t>
            </w:r>
            <w:r>
              <w:rPr>
                <w:sz w:val="18"/>
              </w:rPr>
              <w:t>a designated precinct on the strategic environmental area map for the strategic environmental are; or</w:t>
            </w:r>
          </w:p>
          <w:p w14:paraId="5FB4C0F1" w14:textId="77777777" w:rsidR="000B7E53" w:rsidRDefault="00664CB7" w:rsidP="005C342E">
            <w:pPr>
              <w:pStyle w:val="TableParagraph"/>
              <w:numPr>
                <w:ilvl w:val="0"/>
                <w:numId w:val="41"/>
              </w:numPr>
              <w:ind w:left="844" w:right="320" w:hanging="425"/>
              <w:contextualSpacing/>
              <w:rPr>
                <w:sz w:val="18"/>
              </w:rPr>
            </w:pPr>
            <w:r>
              <w:rPr>
                <w:sz w:val="18"/>
              </w:rPr>
              <w:t>if</w:t>
            </w:r>
            <w:r w:rsidRPr="005C342E">
              <w:rPr>
                <w:sz w:val="18"/>
              </w:rPr>
              <w:t xml:space="preserve"> </w:t>
            </w:r>
            <w:r>
              <w:rPr>
                <w:sz w:val="18"/>
              </w:rPr>
              <w:t>a</w:t>
            </w:r>
            <w:r w:rsidRPr="005C342E">
              <w:rPr>
                <w:sz w:val="18"/>
              </w:rPr>
              <w:t xml:space="preserve"> </w:t>
            </w:r>
            <w:r>
              <w:rPr>
                <w:sz w:val="18"/>
              </w:rPr>
              <w:t>strategic</w:t>
            </w:r>
            <w:r w:rsidRPr="005C342E">
              <w:rPr>
                <w:sz w:val="18"/>
              </w:rPr>
              <w:t xml:space="preserve"> </w:t>
            </w:r>
            <w:r>
              <w:rPr>
                <w:sz w:val="18"/>
              </w:rPr>
              <w:t>environmental</w:t>
            </w:r>
            <w:r w:rsidRPr="005C342E">
              <w:rPr>
                <w:sz w:val="18"/>
              </w:rPr>
              <w:t xml:space="preserve"> </w:t>
            </w:r>
            <w:r>
              <w:rPr>
                <w:sz w:val="18"/>
              </w:rPr>
              <w:t>area</w:t>
            </w:r>
            <w:r w:rsidRPr="005C342E">
              <w:rPr>
                <w:sz w:val="18"/>
              </w:rPr>
              <w:t xml:space="preserve"> </w:t>
            </w:r>
            <w:r>
              <w:rPr>
                <w:sz w:val="18"/>
              </w:rPr>
              <w:t>is</w:t>
            </w:r>
            <w:r w:rsidRPr="005C342E">
              <w:rPr>
                <w:sz w:val="18"/>
              </w:rPr>
              <w:t xml:space="preserve"> </w:t>
            </w:r>
            <w:r>
              <w:rPr>
                <w:sz w:val="18"/>
              </w:rPr>
              <w:t>shown</w:t>
            </w:r>
            <w:r w:rsidRPr="005C342E">
              <w:rPr>
                <w:sz w:val="18"/>
              </w:rPr>
              <w:t xml:space="preserve"> </w:t>
            </w:r>
            <w:r>
              <w:rPr>
                <w:sz w:val="18"/>
              </w:rPr>
              <w:t>on</w:t>
            </w:r>
            <w:r w:rsidRPr="005C342E">
              <w:rPr>
                <w:sz w:val="18"/>
              </w:rPr>
              <w:t xml:space="preserve"> </w:t>
            </w:r>
            <w:r>
              <w:rPr>
                <w:sz w:val="18"/>
              </w:rPr>
              <w:t>a</w:t>
            </w:r>
            <w:r w:rsidRPr="005C342E">
              <w:rPr>
                <w:sz w:val="18"/>
              </w:rPr>
              <w:t xml:space="preserve"> </w:t>
            </w:r>
            <w:r>
              <w:rPr>
                <w:sz w:val="18"/>
              </w:rPr>
              <w:t>map</w:t>
            </w:r>
            <w:r w:rsidRPr="005C342E">
              <w:rPr>
                <w:sz w:val="18"/>
              </w:rPr>
              <w:t xml:space="preserve"> </w:t>
            </w:r>
            <w:r>
              <w:rPr>
                <w:sz w:val="18"/>
              </w:rPr>
              <w:t>in</w:t>
            </w:r>
            <w:r w:rsidRPr="005C342E">
              <w:rPr>
                <w:sz w:val="18"/>
              </w:rPr>
              <w:t xml:space="preserve"> </w:t>
            </w:r>
            <w:r>
              <w:rPr>
                <w:sz w:val="18"/>
              </w:rPr>
              <w:t>a</w:t>
            </w:r>
            <w:r w:rsidRPr="005C342E">
              <w:rPr>
                <w:sz w:val="18"/>
              </w:rPr>
              <w:t xml:space="preserve"> </w:t>
            </w:r>
            <w:r>
              <w:rPr>
                <w:sz w:val="18"/>
              </w:rPr>
              <w:t>regional</w:t>
            </w:r>
            <w:r w:rsidRPr="005C342E">
              <w:rPr>
                <w:sz w:val="18"/>
              </w:rPr>
              <w:t xml:space="preserve"> </w:t>
            </w:r>
            <w:r>
              <w:rPr>
                <w:sz w:val="18"/>
              </w:rPr>
              <w:t>plan –</w:t>
            </w:r>
            <w:r w:rsidRPr="005C342E">
              <w:rPr>
                <w:sz w:val="18"/>
              </w:rPr>
              <w:t xml:space="preserve"> </w:t>
            </w:r>
            <w:r>
              <w:rPr>
                <w:sz w:val="18"/>
              </w:rPr>
              <w:t>the</w:t>
            </w:r>
            <w:r w:rsidRPr="005C342E">
              <w:rPr>
                <w:sz w:val="18"/>
              </w:rPr>
              <w:t xml:space="preserve"> </w:t>
            </w:r>
            <w:r>
              <w:rPr>
                <w:sz w:val="18"/>
              </w:rPr>
              <w:t>area</w:t>
            </w:r>
            <w:r w:rsidRPr="005C342E">
              <w:rPr>
                <w:sz w:val="18"/>
              </w:rPr>
              <w:t xml:space="preserve"> </w:t>
            </w:r>
            <w:r>
              <w:rPr>
                <w:sz w:val="18"/>
              </w:rPr>
              <w:t>identified on the map as a designated precinct for the strategic environmental area.</w:t>
            </w:r>
          </w:p>
        </w:tc>
      </w:tr>
      <w:tr w:rsidR="000B7E53" w14:paraId="1912584C" w14:textId="77777777" w:rsidTr="302B22E3">
        <w:tblPrEx>
          <w:jc w:val="left"/>
        </w:tblPrEx>
        <w:trPr>
          <w:trHeight w:val="658"/>
        </w:trPr>
        <w:tc>
          <w:tcPr>
            <w:tcW w:w="1701" w:type="dxa"/>
          </w:tcPr>
          <w:p w14:paraId="196DAFA8" w14:textId="06540234" w:rsidR="000B7E53" w:rsidRDefault="00590E81" w:rsidP="00B3469A">
            <w:pPr>
              <w:pStyle w:val="TableParagraph"/>
              <w:spacing w:line="256" w:lineRule="auto"/>
              <w:ind w:left="142" w:right="85"/>
              <w:jc w:val="center"/>
              <w:rPr>
                <w:b/>
                <w:sz w:val="18"/>
              </w:rPr>
            </w:pPr>
            <w:r>
              <w:rPr>
                <w:b/>
                <w:sz w:val="18"/>
              </w:rPr>
              <w:t>D</w:t>
            </w:r>
            <w:r w:rsidR="00664CB7">
              <w:rPr>
                <w:b/>
                <w:sz w:val="18"/>
              </w:rPr>
              <w:t>esign</w:t>
            </w:r>
            <w:r w:rsidR="00664CB7">
              <w:rPr>
                <w:b/>
                <w:spacing w:val="-13"/>
                <w:sz w:val="18"/>
              </w:rPr>
              <w:t xml:space="preserve"> </w:t>
            </w:r>
            <w:r w:rsidR="00664CB7">
              <w:rPr>
                <w:b/>
                <w:sz w:val="18"/>
              </w:rPr>
              <w:t xml:space="preserve">storage allowance or </w:t>
            </w:r>
            <w:r w:rsidR="00664CB7">
              <w:rPr>
                <w:b/>
                <w:spacing w:val="-4"/>
                <w:sz w:val="18"/>
              </w:rPr>
              <w:t>DSA</w:t>
            </w:r>
          </w:p>
        </w:tc>
        <w:tc>
          <w:tcPr>
            <w:tcW w:w="7792" w:type="dxa"/>
          </w:tcPr>
          <w:p w14:paraId="1FF870F6" w14:textId="77777777" w:rsidR="000B7E53" w:rsidRDefault="00664CB7">
            <w:pPr>
              <w:pStyle w:val="TableParagraph"/>
              <w:spacing w:line="256" w:lineRule="auto"/>
              <w:ind w:left="107" w:right="167"/>
              <w:rPr>
                <w:sz w:val="18"/>
              </w:rPr>
            </w:pPr>
            <w:r>
              <w:rPr>
                <w:sz w:val="18"/>
              </w:rPr>
              <w:t>means</w:t>
            </w:r>
            <w:r>
              <w:rPr>
                <w:spacing w:val="-2"/>
                <w:sz w:val="18"/>
              </w:rPr>
              <w:t xml:space="preserve"> </w:t>
            </w:r>
            <w:r>
              <w:rPr>
                <w:sz w:val="18"/>
              </w:rPr>
              <w:t>an</w:t>
            </w:r>
            <w:r>
              <w:rPr>
                <w:spacing w:val="-3"/>
                <w:sz w:val="18"/>
              </w:rPr>
              <w:t xml:space="preserve"> </w:t>
            </w:r>
            <w:r>
              <w:rPr>
                <w:sz w:val="18"/>
              </w:rPr>
              <w:t>available</w:t>
            </w:r>
            <w:r>
              <w:rPr>
                <w:spacing w:val="-3"/>
                <w:sz w:val="18"/>
              </w:rPr>
              <w:t xml:space="preserve"> </w:t>
            </w:r>
            <w:r>
              <w:rPr>
                <w:sz w:val="18"/>
              </w:rPr>
              <w:t>volume,</w:t>
            </w:r>
            <w:r>
              <w:rPr>
                <w:spacing w:val="-5"/>
                <w:sz w:val="18"/>
              </w:rPr>
              <w:t xml:space="preserve"> </w:t>
            </w:r>
            <w:r>
              <w:rPr>
                <w:sz w:val="18"/>
              </w:rPr>
              <w:t>estimated</w:t>
            </w:r>
            <w:r>
              <w:rPr>
                <w:spacing w:val="-3"/>
                <w:sz w:val="18"/>
              </w:rPr>
              <w:t xml:space="preserve"> </w:t>
            </w:r>
            <w:r>
              <w:rPr>
                <w:sz w:val="18"/>
              </w:rPr>
              <w:t>in</w:t>
            </w:r>
            <w:r>
              <w:rPr>
                <w:spacing w:val="-5"/>
                <w:sz w:val="18"/>
              </w:rPr>
              <w:t xml:space="preserve"> </w:t>
            </w:r>
            <w:r>
              <w:rPr>
                <w:sz w:val="18"/>
              </w:rPr>
              <w:t>accordance</w:t>
            </w:r>
            <w:r>
              <w:rPr>
                <w:spacing w:val="-3"/>
                <w:sz w:val="18"/>
              </w:rPr>
              <w:t xml:space="preserve"> </w:t>
            </w:r>
            <w:r>
              <w:rPr>
                <w:sz w:val="18"/>
              </w:rPr>
              <w:t>with</w:t>
            </w:r>
            <w:r>
              <w:rPr>
                <w:spacing w:val="-5"/>
                <w:sz w:val="18"/>
              </w:rPr>
              <w:t xml:space="preserve"> </w:t>
            </w:r>
            <w:r>
              <w:rPr>
                <w:sz w:val="18"/>
              </w:rPr>
              <w:t xml:space="preserve">the </w:t>
            </w:r>
            <w:r>
              <w:rPr>
                <w:i/>
                <w:sz w:val="18"/>
              </w:rPr>
              <w:t>Manual</w:t>
            </w:r>
            <w:r>
              <w:rPr>
                <w:i/>
                <w:spacing w:val="-5"/>
                <w:sz w:val="18"/>
              </w:rPr>
              <w:t xml:space="preserve"> </w:t>
            </w:r>
            <w:r>
              <w:rPr>
                <w:i/>
                <w:sz w:val="18"/>
              </w:rPr>
              <w:t>for</w:t>
            </w:r>
            <w:r>
              <w:rPr>
                <w:i/>
                <w:spacing w:val="-3"/>
                <w:sz w:val="18"/>
              </w:rPr>
              <w:t xml:space="preserve"> </w:t>
            </w:r>
            <w:r>
              <w:rPr>
                <w:i/>
                <w:sz w:val="18"/>
              </w:rPr>
              <w:t>Assessing</w:t>
            </w:r>
            <w:r>
              <w:rPr>
                <w:i/>
                <w:spacing w:val="-5"/>
                <w:sz w:val="18"/>
              </w:rPr>
              <w:t xml:space="preserve"> </w:t>
            </w:r>
            <w:r>
              <w:rPr>
                <w:i/>
                <w:sz w:val="18"/>
              </w:rPr>
              <w:t>Consequence Categories and Hydraulic Performance of Structures (EM635)</w:t>
            </w:r>
            <w:r>
              <w:rPr>
                <w:sz w:val="18"/>
              </w:rPr>
              <w:t>, published by the administering authority,</w:t>
            </w:r>
            <w:r>
              <w:rPr>
                <w:spacing w:val="-3"/>
                <w:sz w:val="18"/>
              </w:rPr>
              <w:t xml:space="preserve"> </w:t>
            </w:r>
            <w:r>
              <w:rPr>
                <w:sz w:val="18"/>
              </w:rPr>
              <w:t>as</w:t>
            </w:r>
            <w:r>
              <w:rPr>
                <w:spacing w:val="-3"/>
                <w:sz w:val="18"/>
              </w:rPr>
              <w:t xml:space="preserve"> </w:t>
            </w:r>
            <w:r>
              <w:rPr>
                <w:sz w:val="18"/>
              </w:rPr>
              <w:t>amended</w:t>
            </w:r>
            <w:r>
              <w:rPr>
                <w:spacing w:val="-1"/>
                <w:sz w:val="18"/>
              </w:rPr>
              <w:t xml:space="preserve"> </w:t>
            </w:r>
            <w:r>
              <w:rPr>
                <w:sz w:val="18"/>
              </w:rPr>
              <w:t>from time</w:t>
            </w:r>
            <w:r>
              <w:rPr>
                <w:spacing w:val="-1"/>
                <w:sz w:val="18"/>
              </w:rPr>
              <w:t xml:space="preserve"> </w:t>
            </w:r>
            <w:r>
              <w:rPr>
                <w:sz w:val="18"/>
              </w:rPr>
              <w:t>to</w:t>
            </w:r>
            <w:r>
              <w:rPr>
                <w:spacing w:val="-3"/>
                <w:sz w:val="18"/>
              </w:rPr>
              <w:t xml:space="preserve"> </w:t>
            </w:r>
            <w:r>
              <w:rPr>
                <w:sz w:val="18"/>
              </w:rPr>
              <w:t>time,</w:t>
            </w:r>
            <w:r>
              <w:rPr>
                <w:spacing w:val="-1"/>
                <w:sz w:val="18"/>
              </w:rPr>
              <w:t xml:space="preserve"> </w:t>
            </w:r>
            <w:r>
              <w:rPr>
                <w:sz w:val="18"/>
              </w:rPr>
              <w:t>that</w:t>
            </w:r>
            <w:r>
              <w:rPr>
                <w:spacing w:val="-3"/>
                <w:sz w:val="18"/>
              </w:rPr>
              <w:t xml:space="preserve"> </w:t>
            </w:r>
            <w:r>
              <w:rPr>
                <w:sz w:val="18"/>
              </w:rPr>
              <w:t>must</w:t>
            </w:r>
            <w:r>
              <w:rPr>
                <w:spacing w:val="-1"/>
                <w:sz w:val="18"/>
              </w:rPr>
              <w:t xml:space="preserve"> </w:t>
            </w:r>
            <w:r>
              <w:rPr>
                <w:sz w:val="18"/>
              </w:rPr>
              <w:t>be</w:t>
            </w:r>
            <w:r>
              <w:rPr>
                <w:spacing w:val="-3"/>
                <w:sz w:val="18"/>
              </w:rPr>
              <w:t xml:space="preserve"> </w:t>
            </w:r>
            <w:r>
              <w:rPr>
                <w:sz w:val="18"/>
              </w:rPr>
              <w:t>provided</w:t>
            </w:r>
            <w:r>
              <w:rPr>
                <w:spacing w:val="-1"/>
                <w:sz w:val="18"/>
              </w:rPr>
              <w:t xml:space="preserve"> </w:t>
            </w:r>
            <w:r>
              <w:rPr>
                <w:sz w:val="18"/>
              </w:rPr>
              <w:t>in</w:t>
            </w:r>
            <w:r>
              <w:rPr>
                <w:spacing w:val="-1"/>
                <w:sz w:val="18"/>
              </w:rPr>
              <w:t xml:space="preserve"> </w:t>
            </w:r>
            <w:r>
              <w:rPr>
                <w:sz w:val="18"/>
              </w:rPr>
              <w:t>a</w:t>
            </w:r>
            <w:r>
              <w:rPr>
                <w:spacing w:val="-3"/>
                <w:sz w:val="18"/>
              </w:rPr>
              <w:t xml:space="preserve"> </w:t>
            </w:r>
            <w:r>
              <w:rPr>
                <w:sz w:val="18"/>
              </w:rPr>
              <w:t>dam to</w:t>
            </w:r>
            <w:r>
              <w:rPr>
                <w:spacing w:val="-1"/>
                <w:sz w:val="18"/>
              </w:rPr>
              <w:t xml:space="preserve"> </w:t>
            </w:r>
            <w:r>
              <w:rPr>
                <w:sz w:val="18"/>
              </w:rPr>
              <w:t>an</w:t>
            </w:r>
            <w:r>
              <w:rPr>
                <w:spacing w:val="-1"/>
                <w:sz w:val="18"/>
              </w:rPr>
              <w:t xml:space="preserve"> </w:t>
            </w:r>
            <w:r>
              <w:rPr>
                <w:sz w:val="18"/>
              </w:rPr>
              <w:t>annual</w:t>
            </w:r>
            <w:r>
              <w:rPr>
                <w:spacing w:val="-1"/>
                <w:sz w:val="18"/>
              </w:rPr>
              <w:t xml:space="preserve"> </w:t>
            </w:r>
            <w:r>
              <w:rPr>
                <w:sz w:val="18"/>
              </w:rPr>
              <w:t>exceedance probability specified in that Manual.</w:t>
            </w:r>
          </w:p>
        </w:tc>
      </w:tr>
      <w:tr w:rsidR="000B7E53" w14:paraId="30874F70" w14:textId="77777777" w:rsidTr="302B22E3">
        <w:tblPrEx>
          <w:jc w:val="left"/>
        </w:tblPrEx>
        <w:trPr>
          <w:trHeight w:val="150"/>
        </w:trPr>
        <w:tc>
          <w:tcPr>
            <w:tcW w:w="1701" w:type="dxa"/>
          </w:tcPr>
          <w:p w14:paraId="6FD227A9" w14:textId="7A00652D" w:rsidR="000B7E53" w:rsidRDefault="00590E81" w:rsidP="00B3469A">
            <w:pPr>
              <w:pStyle w:val="TableParagraph"/>
              <w:spacing w:before="1"/>
              <w:ind w:left="142" w:right="85"/>
              <w:jc w:val="center"/>
              <w:rPr>
                <w:b/>
                <w:sz w:val="18"/>
              </w:rPr>
            </w:pPr>
            <w:r>
              <w:rPr>
                <w:b/>
                <w:spacing w:val="-2"/>
                <w:sz w:val="18"/>
              </w:rPr>
              <w:t>D</w:t>
            </w:r>
            <w:r w:rsidR="00B3469A">
              <w:rPr>
                <w:b/>
                <w:spacing w:val="-2"/>
                <w:sz w:val="18"/>
              </w:rPr>
              <w:t>esigner</w:t>
            </w:r>
          </w:p>
        </w:tc>
        <w:tc>
          <w:tcPr>
            <w:tcW w:w="7792" w:type="dxa"/>
          </w:tcPr>
          <w:p w14:paraId="6C48663E" w14:textId="77777777" w:rsidR="000B7E53" w:rsidRDefault="00664CB7">
            <w:pPr>
              <w:pStyle w:val="TableParagraph"/>
              <w:spacing w:before="1"/>
              <w:ind w:left="107"/>
              <w:rPr>
                <w:sz w:val="18"/>
              </w:rPr>
            </w:pPr>
            <w:r>
              <w:rPr>
                <w:sz w:val="18"/>
              </w:rPr>
              <w:t>for</w:t>
            </w:r>
            <w:r>
              <w:rPr>
                <w:spacing w:val="-2"/>
                <w:sz w:val="18"/>
              </w:rPr>
              <w:t xml:space="preserve"> </w:t>
            </w:r>
            <w:r>
              <w:rPr>
                <w:sz w:val="18"/>
              </w:rPr>
              <w:t>the</w:t>
            </w:r>
            <w:r>
              <w:rPr>
                <w:spacing w:val="-3"/>
                <w:sz w:val="18"/>
              </w:rPr>
              <w:t xml:space="preserve"> </w:t>
            </w:r>
            <w:r>
              <w:rPr>
                <w:sz w:val="18"/>
              </w:rPr>
              <w:t>purposes</w:t>
            </w:r>
            <w:r>
              <w:rPr>
                <w:spacing w:val="-1"/>
                <w:sz w:val="18"/>
              </w:rPr>
              <w:t xml:space="preserve"> </w:t>
            </w:r>
            <w:r>
              <w:rPr>
                <w:sz w:val="18"/>
              </w:rPr>
              <w:t>of</w:t>
            </w:r>
            <w:r>
              <w:rPr>
                <w:spacing w:val="-1"/>
                <w:sz w:val="18"/>
              </w:rPr>
              <w:t xml:space="preserve"> </w:t>
            </w:r>
            <w:r>
              <w:rPr>
                <w:sz w:val="18"/>
              </w:rPr>
              <w:t>a</w:t>
            </w:r>
            <w:r>
              <w:rPr>
                <w:spacing w:val="-1"/>
                <w:sz w:val="18"/>
              </w:rPr>
              <w:t xml:space="preserve"> </w:t>
            </w:r>
            <w:r>
              <w:rPr>
                <w:sz w:val="18"/>
              </w:rPr>
              <w:t>regulated</w:t>
            </w:r>
            <w:r>
              <w:rPr>
                <w:spacing w:val="-4"/>
                <w:sz w:val="18"/>
              </w:rPr>
              <w:t xml:space="preserve"> </w:t>
            </w:r>
            <w:r>
              <w:rPr>
                <w:sz w:val="18"/>
              </w:rPr>
              <w:t>dam,</w:t>
            </w:r>
            <w:r>
              <w:rPr>
                <w:spacing w:val="-3"/>
                <w:sz w:val="18"/>
              </w:rPr>
              <w:t xml:space="preserve"> </w:t>
            </w:r>
            <w:r>
              <w:rPr>
                <w:sz w:val="18"/>
              </w:rPr>
              <w:t>means</w:t>
            </w:r>
            <w:r>
              <w:rPr>
                <w:spacing w:val="-3"/>
                <w:sz w:val="18"/>
              </w:rPr>
              <w:t xml:space="preserve"> </w:t>
            </w:r>
            <w:r>
              <w:rPr>
                <w:sz w:val="18"/>
              </w:rPr>
              <w:t>the</w:t>
            </w:r>
            <w:r>
              <w:rPr>
                <w:spacing w:val="-4"/>
                <w:sz w:val="18"/>
              </w:rPr>
              <w:t xml:space="preserve"> </w:t>
            </w:r>
            <w:r>
              <w:rPr>
                <w:sz w:val="18"/>
              </w:rPr>
              <w:t>certifier</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design</w:t>
            </w:r>
            <w:r>
              <w:rPr>
                <w:spacing w:val="-3"/>
                <w:sz w:val="18"/>
              </w:rPr>
              <w:t xml:space="preserve"> </w:t>
            </w:r>
            <w:r>
              <w:rPr>
                <w:sz w:val="18"/>
              </w:rPr>
              <w:t>plan</w:t>
            </w:r>
            <w:r>
              <w:rPr>
                <w:spacing w:val="-1"/>
                <w:sz w:val="18"/>
              </w:rPr>
              <w:t xml:space="preserve"> </w:t>
            </w:r>
            <w:r>
              <w:rPr>
                <w:sz w:val="18"/>
              </w:rPr>
              <w:t>for</w:t>
            </w:r>
            <w:r>
              <w:rPr>
                <w:spacing w:val="-5"/>
                <w:sz w:val="18"/>
              </w:rPr>
              <w:t xml:space="preserve"> </w:t>
            </w:r>
            <w:r>
              <w:rPr>
                <w:sz w:val="18"/>
              </w:rPr>
              <w:t>the</w:t>
            </w:r>
            <w:r>
              <w:rPr>
                <w:spacing w:val="-1"/>
                <w:sz w:val="18"/>
              </w:rPr>
              <w:t xml:space="preserve"> </w:t>
            </w:r>
            <w:r>
              <w:rPr>
                <w:sz w:val="18"/>
              </w:rPr>
              <w:t>regulated</w:t>
            </w:r>
            <w:r>
              <w:rPr>
                <w:spacing w:val="-3"/>
                <w:sz w:val="18"/>
              </w:rPr>
              <w:t xml:space="preserve"> </w:t>
            </w:r>
            <w:r>
              <w:rPr>
                <w:spacing w:val="-4"/>
                <w:sz w:val="18"/>
              </w:rPr>
              <w:t>dam.</w:t>
            </w:r>
          </w:p>
        </w:tc>
      </w:tr>
      <w:tr w:rsidR="000B7E53" w14:paraId="34C0D7FB" w14:textId="77777777" w:rsidTr="302B22E3">
        <w:tblPrEx>
          <w:jc w:val="left"/>
        </w:tblPrEx>
        <w:trPr>
          <w:trHeight w:val="420"/>
        </w:trPr>
        <w:tc>
          <w:tcPr>
            <w:tcW w:w="1701" w:type="dxa"/>
          </w:tcPr>
          <w:p w14:paraId="51FF395A" w14:textId="4E934F48" w:rsidR="000B7E53" w:rsidRDefault="00590E81" w:rsidP="00B3469A">
            <w:pPr>
              <w:pStyle w:val="TableParagraph"/>
              <w:spacing w:before="1" w:line="259" w:lineRule="auto"/>
              <w:ind w:left="142" w:right="85"/>
              <w:jc w:val="center"/>
              <w:rPr>
                <w:b/>
                <w:sz w:val="18"/>
              </w:rPr>
            </w:pPr>
            <w:r>
              <w:rPr>
                <w:b/>
                <w:spacing w:val="-2"/>
                <w:sz w:val="18"/>
              </w:rPr>
              <w:t>D</w:t>
            </w:r>
            <w:r w:rsidR="00B3469A">
              <w:rPr>
                <w:b/>
                <w:spacing w:val="-2"/>
                <w:sz w:val="18"/>
              </w:rPr>
              <w:t>evelopment approval</w:t>
            </w:r>
          </w:p>
        </w:tc>
        <w:tc>
          <w:tcPr>
            <w:tcW w:w="7792" w:type="dxa"/>
          </w:tcPr>
          <w:p w14:paraId="47481E57" w14:textId="77777777" w:rsidR="000B7E53" w:rsidRDefault="00664CB7">
            <w:pPr>
              <w:pStyle w:val="TableParagraph"/>
              <w:spacing w:before="1" w:line="256" w:lineRule="auto"/>
              <w:ind w:left="107" w:right="167"/>
              <w:rPr>
                <w:sz w:val="18"/>
              </w:rPr>
            </w:pPr>
            <w:r>
              <w:rPr>
                <w:sz w:val="18"/>
              </w:rPr>
              <w:t>means</w:t>
            </w:r>
            <w:r>
              <w:rPr>
                <w:spacing w:val="-3"/>
                <w:sz w:val="18"/>
              </w:rPr>
              <w:t xml:space="preserve"> </w:t>
            </w:r>
            <w:r>
              <w:rPr>
                <w:sz w:val="18"/>
              </w:rPr>
              <w:t>a</w:t>
            </w:r>
            <w:r>
              <w:rPr>
                <w:spacing w:val="-6"/>
                <w:sz w:val="18"/>
              </w:rPr>
              <w:t xml:space="preserve"> </w:t>
            </w:r>
            <w:r>
              <w:rPr>
                <w:sz w:val="18"/>
              </w:rPr>
              <w:t>development</w:t>
            </w:r>
            <w:r>
              <w:rPr>
                <w:spacing w:val="-4"/>
                <w:sz w:val="18"/>
              </w:rPr>
              <w:t xml:space="preserve"> </w:t>
            </w:r>
            <w:r>
              <w:rPr>
                <w:sz w:val="18"/>
              </w:rPr>
              <w:t>approval</w:t>
            </w:r>
            <w:r>
              <w:rPr>
                <w:spacing w:val="-4"/>
                <w:sz w:val="18"/>
              </w:rPr>
              <w:t xml:space="preserve"> </w:t>
            </w:r>
            <w:r>
              <w:rPr>
                <w:sz w:val="18"/>
              </w:rPr>
              <w:t>under</w:t>
            </w:r>
            <w:r>
              <w:rPr>
                <w:spacing w:val="-4"/>
                <w:sz w:val="18"/>
              </w:rPr>
              <w:t xml:space="preserve"> </w:t>
            </w:r>
            <w:r>
              <w:rPr>
                <w:sz w:val="18"/>
              </w:rPr>
              <w:t xml:space="preserve">the </w:t>
            </w:r>
            <w:r>
              <w:rPr>
                <w:i/>
                <w:sz w:val="18"/>
              </w:rPr>
              <w:t>Planning</w:t>
            </w:r>
            <w:r>
              <w:rPr>
                <w:i/>
                <w:spacing w:val="-4"/>
                <w:sz w:val="18"/>
              </w:rPr>
              <w:t xml:space="preserve"> </w:t>
            </w:r>
            <w:r>
              <w:rPr>
                <w:i/>
                <w:sz w:val="18"/>
              </w:rPr>
              <w:t>Act</w:t>
            </w:r>
            <w:r>
              <w:rPr>
                <w:i/>
                <w:spacing w:val="-4"/>
                <w:sz w:val="18"/>
              </w:rPr>
              <w:t xml:space="preserve"> </w:t>
            </w:r>
            <w:r>
              <w:rPr>
                <w:i/>
                <w:sz w:val="18"/>
              </w:rPr>
              <w:t>2016</w:t>
            </w:r>
            <w:r>
              <w:rPr>
                <w:i/>
                <w:spacing w:val="-2"/>
                <w:sz w:val="18"/>
              </w:rPr>
              <w:t xml:space="preserve"> </w:t>
            </w:r>
            <w:r>
              <w:rPr>
                <w:sz w:val="18"/>
              </w:rPr>
              <w:t>(or</w:t>
            </w:r>
            <w:r>
              <w:rPr>
                <w:spacing w:val="-4"/>
                <w:sz w:val="18"/>
              </w:rPr>
              <w:t xml:space="preserve"> </w:t>
            </w:r>
            <w:r>
              <w:rPr>
                <w:sz w:val="18"/>
              </w:rPr>
              <w:t>under</w:t>
            </w:r>
            <w:r>
              <w:rPr>
                <w:spacing w:val="-4"/>
                <w:sz w:val="18"/>
              </w:rPr>
              <w:t xml:space="preserve"> </w:t>
            </w:r>
            <w:r>
              <w:rPr>
                <w:sz w:val="18"/>
              </w:rPr>
              <w:t>the</w:t>
            </w:r>
            <w:r>
              <w:rPr>
                <w:spacing w:val="-4"/>
                <w:sz w:val="18"/>
              </w:rPr>
              <w:t xml:space="preserve"> </w:t>
            </w:r>
            <w:r>
              <w:rPr>
                <w:sz w:val="18"/>
              </w:rPr>
              <w:t>repealed</w:t>
            </w:r>
            <w:r>
              <w:rPr>
                <w:spacing w:val="-2"/>
                <w:sz w:val="18"/>
              </w:rPr>
              <w:t xml:space="preserve"> </w:t>
            </w:r>
            <w:r>
              <w:rPr>
                <w:i/>
                <w:sz w:val="18"/>
              </w:rPr>
              <w:t>Sustainable Planning Act 2009 or Integrated Planning Act 1997</w:t>
            </w:r>
            <w:r>
              <w:rPr>
                <w:sz w:val="18"/>
              </w:rPr>
              <w:t xml:space="preserve">) in relation to a matter that involves an environmentally relevant activity under the </w:t>
            </w:r>
            <w:r>
              <w:rPr>
                <w:i/>
                <w:sz w:val="18"/>
              </w:rPr>
              <w:t>Environmental Protection Act 1994</w:t>
            </w:r>
            <w:r>
              <w:rPr>
                <w:sz w:val="18"/>
              </w:rPr>
              <w:t>.</w:t>
            </w:r>
          </w:p>
        </w:tc>
      </w:tr>
      <w:tr w:rsidR="000B7E53" w14:paraId="5C1D0229" w14:textId="77777777" w:rsidTr="302B22E3">
        <w:tblPrEx>
          <w:jc w:val="left"/>
        </w:tblPrEx>
        <w:trPr>
          <w:trHeight w:val="444"/>
        </w:trPr>
        <w:tc>
          <w:tcPr>
            <w:tcW w:w="1701" w:type="dxa"/>
          </w:tcPr>
          <w:p w14:paraId="652A92FF" w14:textId="586D4C84" w:rsidR="000B7E53" w:rsidRDefault="00590E81" w:rsidP="00B3469A">
            <w:pPr>
              <w:pStyle w:val="TableParagraph"/>
              <w:spacing w:line="259" w:lineRule="auto"/>
              <w:ind w:left="142" w:right="85"/>
              <w:jc w:val="center"/>
              <w:rPr>
                <w:b/>
                <w:sz w:val="18"/>
              </w:rPr>
            </w:pPr>
            <w:r>
              <w:rPr>
                <w:b/>
                <w:spacing w:val="-2"/>
                <w:sz w:val="18"/>
              </w:rPr>
              <w:t>D</w:t>
            </w:r>
            <w:r w:rsidR="00664CB7">
              <w:rPr>
                <w:b/>
                <w:spacing w:val="-2"/>
                <w:sz w:val="18"/>
              </w:rPr>
              <w:t xml:space="preserve">evelopment </w:t>
            </w:r>
            <w:r w:rsidR="00664CB7">
              <w:rPr>
                <w:b/>
                <w:spacing w:val="-4"/>
                <w:sz w:val="18"/>
              </w:rPr>
              <w:t>wells</w:t>
            </w:r>
          </w:p>
        </w:tc>
        <w:tc>
          <w:tcPr>
            <w:tcW w:w="7792" w:type="dxa"/>
          </w:tcPr>
          <w:p w14:paraId="2D56202C" w14:textId="77777777" w:rsidR="000B7E53" w:rsidRDefault="00664CB7">
            <w:pPr>
              <w:pStyle w:val="TableParagraph"/>
              <w:spacing w:line="259" w:lineRule="auto"/>
              <w:ind w:left="107" w:right="167"/>
              <w:rPr>
                <w:sz w:val="18"/>
              </w:rPr>
            </w:pPr>
            <w:r>
              <w:rPr>
                <w:sz w:val="18"/>
              </w:rPr>
              <w:t>means</w:t>
            </w:r>
            <w:r>
              <w:rPr>
                <w:spacing w:val="-2"/>
                <w:sz w:val="18"/>
              </w:rPr>
              <w:t xml:space="preserve"> </w:t>
            </w:r>
            <w:r>
              <w:rPr>
                <w:sz w:val="18"/>
              </w:rPr>
              <w:t>a</w:t>
            </w:r>
            <w:r>
              <w:rPr>
                <w:spacing w:val="-5"/>
                <w:sz w:val="18"/>
              </w:rPr>
              <w:t xml:space="preserve"> </w:t>
            </w:r>
            <w:r>
              <w:rPr>
                <w:sz w:val="18"/>
              </w:rPr>
              <w:t>petroleum</w:t>
            </w:r>
            <w:r>
              <w:rPr>
                <w:spacing w:val="-2"/>
                <w:sz w:val="18"/>
              </w:rPr>
              <w:t xml:space="preserve"> </w:t>
            </w:r>
            <w:r>
              <w:rPr>
                <w:sz w:val="18"/>
              </w:rPr>
              <w:t>well</w:t>
            </w:r>
            <w:r>
              <w:rPr>
                <w:spacing w:val="-3"/>
                <w:sz w:val="18"/>
              </w:rPr>
              <w:t xml:space="preserve"> </w:t>
            </w:r>
            <w:r>
              <w:rPr>
                <w:sz w:val="18"/>
              </w:rPr>
              <w:t>which</w:t>
            </w:r>
            <w:r>
              <w:rPr>
                <w:spacing w:val="-5"/>
                <w:sz w:val="18"/>
              </w:rPr>
              <w:t xml:space="preserve"> </w:t>
            </w:r>
            <w:r>
              <w:rPr>
                <w:sz w:val="18"/>
              </w:rPr>
              <w:t>produces or</w:t>
            </w:r>
            <w:r>
              <w:rPr>
                <w:spacing w:val="-5"/>
                <w:sz w:val="18"/>
              </w:rPr>
              <w:t xml:space="preserve"> </w:t>
            </w:r>
            <w:r>
              <w:rPr>
                <w:sz w:val="18"/>
              </w:rPr>
              <w:t>stores</w:t>
            </w:r>
            <w:r>
              <w:rPr>
                <w:spacing w:val="-2"/>
                <w:sz w:val="18"/>
              </w:rPr>
              <w:t xml:space="preserve"> </w:t>
            </w:r>
            <w:r>
              <w:rPr>
                <w:sz w:val="18"/>
              </w:rPr>
              <w:t>petroleum.</w:t>
            </w:r>
            <w:r>
              <w:rPr>
                <w:spacing w:val="-5"/>
                <w:sz w:val="18"/>
              </w:rPr>
              <w:t xml:space="preserve"> </w:t>
            </w:r>
            <w:r>
              <w:rPr>
                <w:sz w:val="18"/>
              </w:rPr>
              <w:t>For</w:t>
            </w:r>
            <w:r>
              <w:rPr>
                <w:spacing w:val="-3"/>
                <w:sz w:val="18"/>
              </w:rPr>
              <w:t xml:space="preserve"> </w:t>
            </w:r>
            <w:r>
              <w:rPr>
                <w:sz w:val="18"/>
              </w:rPr>
              <w:t>clarity,</w:t>
            </w:r>
            <w:r>
              <w:rPr>
                <w:spacing w:val="-5"/>
                <w:sz w:val="18"/>
              </w:rPr>
              <w:t xml:space="preserve"> </w:t>
            </w:r>
            <w:r>
              <w:rPr>
                <w:sz w:val="18"/>
              </w:rPr>
              <w:t>a</w:t>
            </w:r>
            <w:r>
              <w:rPr>
                <w:spacing w:val="-3"/>
                <w:sz w:val="18"/>
              </w:rPr>
              <w:t xml:space="preserve"> </w:t>
            </w:r>
            <w:r>
              <w:rPr>
                <w:sz w:val="18"/>
              </w:rPr>
              <w:t>development</w:t>
            </w:r>
            <w:r>
              <w:rPr>
                <w:spacing w:val="-3"/>
                <w:sz w:val="18"/>
              </w:rPr>
              <w:t xml:space="preserve"> </w:t>
            </w:r>
            <w:r>
              <w:rPr>
                <w:sz w:val="18"/>
              </w:rPr>
              <w:t>well</w:t>
            </w:r>
            <w:r>
              <w:rPr>
                <w:spacing w:val="-3"/>
                <w:sz w:val="18"/>
              </w:rPr>
              <w:t xml:space="preserve"> </w:t>
            </w:r>
            <w:r>
              <w:rPr>
                <w:sz w:val="18"/>
              </w:rPr>
              <w:t>does not include an appraisal well.</w:t>
            </w:r>
          </w:p>
        </w:tc>
      </w:tr>
      <w:tr w:rsidR="000B7E53" w14:paraId="08CBECD8" w14:textId="77777777" w:rsidTr="302B22E3">
        <w:tblPrEx>
          <w:jc w:val="left"/>
        </w:tblPrEx>
        <w:trPr>
          <w:trHeight w:val="613"/>
        </w:trPr>
        <w:tc>
          <w:tcPr>
            <w:tcW w:w="1701" w:type="dxa"/>
          </w:tcPr>
          <w:p w14:paraId="5FE8D85A" w14:textId="21AD1CDA" w:rsidR="000B7E53" w:rsidRDefault="00590E81" w:rsidP="00B3469A">
            <w:pPr>
              <w:pStyle w:val="TableParagraph"/>
              <w:spacing w:before="1"/>
              <w:ind w:left="142" w:right="85"/>
              <w:jc w:val="center"/>
              <w:rPr>
                <w:b/>
                <w:sz w:val="18"/>
              </w:rPr>
            </w:pPr>
            <w:r>
              <w:rPr>
                <w:b/>
                <w:spacing w:val="-2"/>
                <w:sz w:val="18"/>
              </w:rPr>
              <w:t>D</w:t>
            </w:r>
            <w:r w:rsidR="00664CB7">
              <w:rPr>
                <w:b/>
                <w:spacing w:val="-2"/>
                <w:sz w:val="18"/>
              </w:rPr>
              <w:t>ocument</w:t>
            </w:r>
          </w:p>
        </w:tc>
        <w:tc>
          <w:tcPr>
            <w:tcW w:w="7792" w:type="dxa"/>
          </w:tcPr>
          <w:p w14:paraId="02C0DF66" w14:textId="77777777" w:rsidR="000B7E53" w:rsidRDefault="00664CB7" w:rsidP="005C342E">
            <w:pPr>
              <w:pStyle w:val="TableParagraph"/>
              <w:spacing w:before="1" w:after="120" w:line="259" w:lineRule="auto"/>
              <w:ind w:left="108"/>
              <w:rPr>
                <w:sz w:val="18"/>
              </w:rPr>
            </w:pPr>
            <w:r>
              <w:rPr>
                <w:sz w:val="18"/>
              </w:rPr>
              <w:t>has</w:t>
            </w:r>
            <w:r>
              <w:rPr>
                <w:spacing w:val="-3"/>
                <w:sz w:val="18"/>
              </w:rPr>
              <w:t xml:space="preserve"> </w:t>
            </w:r>
            <w:r>
              <w:rPr>
                <w:sz w:val="18"/>
              </w:rPr>
              <w:t>the</w:t>
            </w:r>
            <w:r>
              <w:rPr>
                <w:spacing w:val="-4"/>
                <w:sz w:val="18"/>
              </w:rPr>
              <w:t xml:space="preserve"> </w:t>
            </w:r>
            <w:r>
              <w:rPr>
                <w:sz w:val="18"/>
              </w:rPr>
              <w:t>meaning</w:t>
            </w:r>
            <w:r>
              <w:rPr>
                <w:spacing w:val="-3"/>
                <w:sz w:val="18"/>
              </w:rPr>
              <w:t xml:space="preserve"> </w:t>
            </w:r>
            <w:r>
              <w:rPr>
                <w:sz w:val="18"/>
              </w:rPr>
              <w:t>in</w:t>
            </w:r>
            <w:r>
              <w:rPr>
                <w:spacing w:val="-4"/>
                <w:sz w:val="18"/>
              </w:rPr>
              <w:t xml:space="preserve"> </w:t>
            </w:r>
            <w:r>
              <w:rPr>
                <w:sz w:val="18"/>
              </w:rPr>
              <w:t>the</w:t>
            </w:r>
            <w:r>
              <w:rPr>
                <w:spacing w:val="2"/>
                <w:sz w:val="18"/>
              </w:rPr>
              <w:t xml:space="preserve"> </w:t>
            </w:r>
            <w:r>
              <w:rPr>
                <w:i/>
                <w:sz w:val="18"/>
              </w:rPr>
              <w:t>Acts</w:t>
            </w:r>
            <w:r>
              <w:rPr>
                <w:i/>
                <w:spacing w:val="-3"/>
                <w:sz w:val="18"/>
              </w:rPr>
              <w:t xml:space="preserve"> </w:t>
            </w:r>
            <w:r>
              <w:rPr>
                <w:i/>
                <w:sz w:val="18"/>
              </w:rPr>
              <w:t>Interpretation</w:t>
            </w:r>
            <w:r>
              <w:rPr>
                <w:i/>
                <w:spacing w:val="-2"/>
                <w:sz w:val="18"/>
              </w:rPr>
              <w:t xml:space="preserve"> </w:t>
            </w:r>
            <w:r>
              <w:rPr>
                <w:i/>
                <w:sz w:val="18"/>
              </w:rPr>
              <w:t>Act</w:t>
            </w:r>
            <w:r>
              <w:rPr>
                <w:i/>
                <w:spacing w:val="-3"/>
                <w:sz w:val="18"/>
              </w:rPr>
              <w:t xml:space="preserve"> </w:t>
            </w:r>
            <w:r>
              <w:rPr>
                <w:i/>
                <w:sz w:val="18"/>
              </w:rPr>
              <w:t>1954</w:t>
            </w:r>
            <w:r>
              <w:rPr>
                <w:i/>
                <w:spacing w:val="1"/>
                <w:sz w:val="18"/>
              </w:rPr>
              <w:t xml:space="preserve"> </w:t>
            </w:r>
            <w:r>
              <w:rPr>
                <w:sz w:val="18"/>
              </w:rPr>
              <w:t>and</w:t>
            </w:r>
            <w:r>
              <w:rPr>
                <w:spacing w:val="-1"/>
                <w:sz w:val="18"/>
              </w:rPr>
              <w:t xml:space="preserve"> </w:t>
            </w:r>
            <w:r>
              <w:rPr>
                <w:spacing w:val="-2"/>
                <w:sz w:val="18"/>
              </w:rPr>
              <w:t>means:</w:t>
            </w:r>
          </w:p>
          <w:p w14:paraId="424A6B44" w14:textId="77777777" w:rsidR="00654146" w:rsidRPr="005C342E" w:rsidRDefault="00664CB7" w:rsidP="005C342E">
            <w:pPr>
              <w:pStyle w:val="TableParagraph"/>
              <w:numPr>
                <w:ilvl w:val="0"/>
                <w:numId w:val="41"/>
              </w:numPr>
              <w:ind w:left="844" w:right="320" w:hanging="425"/>
              <w:contextualSpacing/>
              <w:rPr>
                <w:sz w:val="18"/>
              </w:rPr>
            </w:pPr>
            <w:r>
              <w:rPr>
                <w:sz w:val="18"/>
              </w:rPr>
              <w:t>any</w:t>
            </w:r>
            <w:r w:rsidRPr="005C342E">
              <w:rPr>
                <w:sz w:val="18"/>
              </w:rPr>
              <w:t xml:space="preserve"> </w:t>
            </w:r>
            <w:r>
              <w:rPr>
                <w:sz w:val="18"/>
              </w:rPr>
              <w:t>paper</w:t>
            </w:r>
            <w:r w:rsidRPr="005C342E">
              <w:rPr>
                <w:sz w:val="18"/>
              </w:rPr>
              <w:t xml:space="preserve"> </w:t>
            </w:r>
            <w:r>
              <w:rPr>
                <w:sz w:val="18"/>
              </w:rPr>
              <w:t>or</w:t>
            </w:r>
            <w:r w:rsidRPr="005C342E">
              <w:rPr>
                <w:sz w:val="18"/>
              </w:rPr>
              <w:t xml:space="preserve"> </w:t>
            </w:r>
            <w:r>
              <w:rPr>
                <w:sz w:val="18"/>
              </w:rPr>
              <w:t>other</w:t>
            </w:r>
            <w:r w:rsidRPr="005C342E">
              <w:rPr>
                <w:sz w:val="18"/>
              </w:rPr>
              <w:t xml:space="preserve"> </w:t>
            </w:r>
            <w:r>
              <w:rPr>
                <w:sz w:val="18"/>
              </w:rPr>
              <w:t>material</w:t>
            </w:r>
            <w:r w:rsidRPr="005C342E">
              <w:rPr>
                <w:sz w:val="18"/>
              </w:rPr>
              <w:t xml:space="preserve"> </w:t>
            </w:r>
            <w:r>
              <w:rPr>
                <w:sz w:val="18"/>
              </w:rPr>
              <w:t>on</w:t>
            </w:r>
            <w:r w:rsidRPr="005C342E">
              <w:rPr>
                <w:sz w:val="18"/>
              </w:rPr>
              <w:t xml:space="preserve"> </w:t>
            </w:r>
            <w:r>
              <w:rPr>
                <w:sz w:val="18"/>
              </w:rPr>
              <w:t>which</w:t>
            </w:r>
            <w:r w:rsidRPr="005C342E">
              <w:rPr>
                <w:sz w:val="18"/>
              </w:rPr>
              <w:t xml:space="preserve"> </w:t>
            </w:r>
            <w:r>
              <w:rPr>
                <w:sz w:val="18"/>
              </w:rPr>
              <w:t>there</w:t>
            </w:r>
            <w:r w:rsidRPr="005C342E">
              <w:rPr>
                <w:sz w:val="18"/>
              </w:rPr>
              <w:t xml:space="preserve"> </w:t>
            </w:r>
            <w:r>
              <w:rPr>
                <w:sz w:val="18"/>
              </w:rPr>
              <w:t>is writing;</w:t>
            </w:r>
            <w:r w:rsidRPr="005C342E">
              <w:rPr>
                <w:sz w:val="18"/>
              </w:rPr>
              <w:t xml:space="preserve"> and</w:t>
            </w:r>
          </w:p>
          <w:p w14:paraId="2B83519F" w14:textId="77777777" w:rsidR="005C342E" w:rsidRDefault="005C342E" w:rsidP="005C342E">
            <w:pPr>
              <w:pStyle w:val="TableParagraph"/>
              <w:numPr>
                <w:ilvl w:val="0"/>
                <w:numId w:val="41"/>
              </w:numPr>
              <w:ind w:left="844" w:right="320" w:hanging="425"/>
              <w:contextualSpacing/>
              <w:rPr>
                <w:sz w:val="18"/>
              </w:rPr>
            </w:pPr>
            <w:r>
              <w:rPr>
                <w:sz w:val="18"/>
              </w:rPr>
              <w:t>any</w:t>
            </w:r>
            <w:r w:rsidRPr="005C342E">
              <w:rPr>
                <w:sz w:val="18"/>
              </w:rPr>
              <w:t xml:space="preserve"> </w:t>
            </w:r>
            <w:r>
              <w:rPr>
                <w:sz w:val="18"/>
              </w:rPr>
              <w:t>paper</w:t>
            </w:r>
            <w:r w:rsidRPr="005C342E">
              <w:rPr>
                <w:sz w:val="18"/>
              </w:rPr>
              <w:t xml:space="preserve"> </w:t>
            </w:r>
            <w:r>
              <w:rPr>
                <w:sz w:val="18"/>
              </w:rPr>
              <w:t>or</w:t>
            </w:r>
            <w:r w:rsidRPr="005C342E">
              <w:rPr>
                <w:sz w:val="18"/>
              </w:rPr>
              <w:t xml:space="preserve"> </w:t>
            </w:r>
            <w:r>
              <w:rPr>
                <w:sz w:val="18"/>
              </w:rPr>
              <w:t>other material</w:t>
            </w:r>
            <w:r w:rsidRPr="005C342E">
              <w:rPr>
                <w:sz w:val="18"/>
              </w:rPr>
              <w:t xml:space="preserve"> </w:t>
            </w:r>
            <w:r>
              <w:rPr>
                <w:sz w:val="18"/>
              </w:rPr>
              <w:t>on</w:t>
            </w:r>
            <w:r w:rsidRPr="005C342E">
              <w:rPr>
                <w:sz w:val="18"/>
              </w:rPr>
              <w:t xml:space="preserve"> </w:t>
            </w:r>
            <w:r>
              <w:rPr>
                <w:sz w:val="18"/>
              </w:rPr>
              <w:t>which</w:t>
            </w:r>
            <w:r w:rsidRPr="005C342E">
              <w:rPr>
                <w:sz w:val="18"/>
              </w:rPr>
              <w:t xml:space="preserve"> </w:t>
            </w:r>
            <w:r>
              <w:rPr>
                <w:sz w:val="18"/>
              </w:rPr>
              <w:t>there</w:t>
            </w:r>
            <w:r w:rsidRPr="005C342E">
              <w:rPr>
                <w:sz w:val="18"/>
              </w:rPr>
              <w:t xml:space="preserve"> </w:t>
            </w:r>
            <w:r>
              <w:rPr>
                <w:sz w:val="18"/>
              </w:rPr>
              <w:t>are</w:t>
            </w:r>
            <w:r w:rsidRPr="005C342E">
              <w:rPr>
                <w:sz w:val="18"/>
              </w:rPr>
              <w:t xml:space="preserve"> </w:t>
            </w:r>
            <w:r>
              <w:rPr>
                <w:sz w:val="18"/>
              </w:rPr>
              <w:t>marks;</w:t>
            </w:r>
            <w:r w:rsidRPr="005C342E">
              <w:rPr>
                <w:sz w:val="18"/>
              </w:rPr>
              <w:t xml:space="preserve"> and</w:t>
            </w:r>
          </w:p>
          <w:p w14:paraId="67DF15CE" w14:textId="1B0473FC" w:rsidR="005C342E" w:rsidRPr="005C342E" w:rsidRDefault="005C342E" w:rsidP="005C342E">
            <w:pPr>
              <w:pStyle w:val="TableParagraph"/>
              <w:numPr>
                <w:ilvl w:val="0"/>
                <w:numId w:val="41"/>
              </w:numPr>
              <w:ind w:left="844" w:right="320" w:hanging="425"/>
              <w:contextualSpacing/>
              <w:rPr>
                <w:sz w:val="18"/>
              </w:rPr>
            </w:pPr>
            <w:r>
              <w:rPr>
                <w:sz w:val="18"/>
              </w:rPr>
              <w:t>figures,</w:t>
            </w:r>
            <w:r w:rsidRPr="005C342E">
              <w:rPr>
                <w:sz w:val="18"/>
              </w:rPr>
              <w:t xml:space="preserve"> </w:t>
            </w:r>
            <w:r>
              <w:rPr>
                <w:sz w:val="18"/>
              </w:rPr>
              <w:t>symbols,</w:t>
            </w:r>
            <w:r w:rsidRPr="005C342E">
              <w:rPr>
                <w:sz w:val="18"/>
              </w:rPr>
              <w:t xml:space="preserve"> </w:t>
            </w:r>
            <w:r>
              <w:rPr>
                <w:sz w:val="18"/>
              </w:rPr>
              <w:t>or</w:t>
            </w:r>
            <w:r w:rsidRPr="005C342E">
              <w:rPr>
                <w:sz w:val="18"/>
              </w:rPr>
              <w:t xml:space="preserve"> </w:t>
            </w:r>
            <w:r>
              <w:rPr>
                <w:sz w:val="18"/>
              </w:rPr>
              <w:t>perforations</w:t>
            </w:r>
            <w:r w:rsidRPr="005C342E">
              <w:rPr>
                <w:sz w:val="18"/>
              </w:rPr>
              <w:t xml:space="preserve"> </w:t>
            </w:r>
            <w:r>
              <w:rPr>
                <w:sz w:val="18"/>
              </w:rPr>
              <w:t>having</w:t>
            </w:r>
            <w:r w:rsidRPr="005C342E">
              <w:rPr>
                <w:sz w:val="18"/>
              </w:rPr>
              <w:t xml:space="preserve"> </w:t>
            </w:r>
            <w:r>
              <w:rPr>
                <w:sz w:val="18"/>
              </w:rPr>
              <w:t>a</w:t>
            </w:r>
            <w:r w:rsidRPr="005C342E">
              <w:rPr>
                <w:sz w:val="18"/>
              </w:rPr>
              <w:t xml:space="preserve"> </w:t>
            </w:r>
            <w:r>
              <w:rPr>
                <w:sz w:val="18"/>
              </w:rPr>
              <w:t>meaning</w:t>
            </w:r>
            <w:r w:rsidRPr="005C342E">
              <w:rPr>
                <w:sz w:val="18"/>
              </w:rPr>
              <w:t xml:space="preserve"> </w:t>
            </w:r>
            <w:r>
              <w:rPr>
                <w:sz w:val="18"/>
              </w:rPr>
              <w:t>for</w:t>
            </w:r>
            <w:r w:rsidRPr="005C342E">
              <w:rPr>
                <w:sz w:val="18"/>
              </w:rPr>
              <w:t xml:space="preserve"> </w:t>
            </w:r>
            <w:r>
              <w:rPr>
                <w:sz w:val="18"/>
              </w:rPr>
              <w:t>a</w:t>
            </w:r>
            <w:r w:rsidRPr="005C342E">
              <w:rPr>
                <w:sz w:val="18"/>
              </w:rPr>
              <w:t xml:space="preserve"> </w:t>
            </w:r>
            <w:r>
              <w:rPr>
                <w:sz w:val="18"/>
              </w:rPr>
              <w:t>person</w:t>
            </w:r>
            <w:r w:rsidRPr="005C342E">
              <w:rPr>
                <w:sz w:val="18"/>
              </w:rPr>
              <w:t xml:space="preserve"> </w:t>
            </w:r>
            <w:r>
              <w:rPr>
                <w:sz w:val="18"/>
              </w:rPr>
              <w:t>qualified</w:t>
            </w:r>
            <w:r w:rsidRPr="005C342E">
              <w:rPr>
                <w:sz w:val="18"/>
              </w:rPr>
              <w:t xml:space="preserve"> </w:t>
            </w:r>
            <w:r>
              <w:rPr>
                <w:sz w:val="18"/>
              </w:rPr>
              <w:t>to</w:t>
            </w:r>
            <w:r w:rsidRPr="005C342E">
              <w:rPr>
                <w:sz w:val="18"/>
              </w:rPr>
              <w:t xml:space="preserve"> </w:t>
            </w:r>
            <w:r>
              <w:rPr>
                <w:sz w:val="18"/>
              </w:rPr>
              <w:t>interpret</w:t>
            </w:r>
            <w:r w:rsidRPr="005C342E">
              <w:rPr>
                <w:sz w:val="18"/>
              </w:rPr>
              <w:t xml:space="preserve"> </w:t>
            </w:r>
            <w:r>
              <w:rPr>
                <w:sz w:val="18"/>
              </w:rPr>
              <w:t xml:space="preserve">them; </w:t>
            </w:r>
            <w:r w:rsidRPr="005C342E">
              <w:rPr>
                <w:sz w:val="18"/>
              </w:rPr>
              <w:t>and</w:t>
            </w:r>
          </w:p>
          <w:p w14:paraId="3C46F258" w14:textId="506693AC" w:rsidR="005C342E" w:rsidRPr="00654146" w:rsidRDefault="005C342E" w:rsidP="005C342E">
            <w:pPr>
              <w:pStyle w:val="TableParagraph"/>
              <w:numPr>
                <w:ilvl w:val="0"/>
                <w:numId w:val="41"/>
              </w:numPr>
              <w:ind w:left="844" w:right="320" w:hanging="425"/>
              <w:contextualSpacing/>
              <w:rPr>
                <w:sz w:val="18"/>
              </w:rPr>
            </w:pPr>
            <w:r w:rsidRPr="005C342E">
              <w:rPr>
                <w:sz w:val="18"/>
              </w:rPr>
              <w:t>any disc, tape or other article or any material from which sounds, images, writings or messages are capable of being produced or reproduced (with or without the aid of another article or device).</w:t>
            </w:r>
          </w:p>
        </w:tc>
      </w:tr>
      <w:tr w:rsidR="000B7E53" w14:paraId="0A2C7FE6" w14:textId="77777777" w:rsidTr="302B22E3">
        <w:tblPrEx>
          <w:jc w:val="left"/>
        </w:tblPrEx>
        <w:trPr>
          <w:trHeight w:val="987"/>
        </w:trPr>
        <w:tc>
          <w:tcPr>
            <w:tcW w:w="1701" w:type="dxa"/>
          </w:tcPr>
          <w:p w14:paraId="740DB955" w14:textId="59663792" w:rsidR="000B7E53" w:rsidRDefault="00590E81" w:rsidP="00B3469A">
            <w:pPr>
              <w:pStyle w:val="TableParagraph"/>
              <w:spacing w:line="256" w:lineRule="auto"/>
              <w:ind w:left="142" w:right="85"/>
              <w:jc w:val="center"/>
              <w:rPr>
                <w:b/>
                <w:sz w:val="18"/>
              </w:rPr>
            </w:pPr>
            <w:r>
              <w:rPr>
                <w:b/>
                <w:spacing w:val="-2"/>
                <w:sz w:val="18"/>
              </w:rPr>
              <w:t>E</w:t>
            </w:r>
            <w:r w:rsidR="000413D3">
              <w:rPr>
                <w:b/>
                <w:spacing w:val="-2"/>
                <w:sz w:val="18"/>
              </w:rPr>
              <w:t xml:space="preserve">cologically </w:t>
            </w:r>
            <w:r w:rsidR="000413D3">
              <w:rPr>
                <w:b/>
                <w:sz w:val="18"/>
              </w:rPr>
              <w:t>dominant</w:t>
            </w:r>
            <w:r w:rsidR="000413D3">
              <w:rPr>
                <w:b/>
                <w:spacing w:val="-13"/>
                <w:sz w:val="18"/>
              </w:rPr>
              <w:t xml:space="preserve"> </w:t>
            </w:r>
            <w:r w:rsidR="000413D3">
              <w:rPr>
                <w:b/>
                <w:sz w:val="18"/>
              </w:rPr>
              <w:t>layer</w:t>
            </w:r>
          </w:p>
        </w:tc>
        <w:tc>
          <w:tcPr>
            <w:tcW w:w="7792" w:type="dxa"/>
          </w:tcPr>
          <w:p w14:paraId="4D8BE066" w14:textId="025FF3E8" w:rsidR="000B7E53" w:rsidRDefault="00664CB7">
            <w:pPr>
              <w:pStyle w:val="TableParagraph"/>
              <w:spacing w:line="256" w:lineRule="auto"/>
              <w:ind w:left="107" w:right="167"/>
              <w:rPr>
                <w:sz w:val="18"/>
              </w:rPr>
            </w:pPr>
            <w:r>
              <w:rPr>
                <w:sz w:val="18"/>
              </w:rPr>
              <w:t xml:space="preserve">has the meaning in the </w:t>
            </w:r>
            <w:r w:rsidRPr="000413D3">
              <w:rPr>
                <w:i/>
                <w:iCs/>
                <w:sz w:val="18"/>
              </w:rPr>
              <w:t>Methodology for Surveying and Mapping of Regional Ecosystems and Vegetation Communities in Queensland</w:t>
            </w:r>
            <w:r>
              <w:rPr>
                <w:sz w:val="18"/>
              </w:rPr>
              <w:t xml:space="preserve"> (Version </w:t>
            </w:r>
            <w:del w:id="1581" w:author="Jessica Burckhardt" w:date="2023-05-10T13:35:00Z">
              <w:r w:rsidDel="000413D3">
                <w:rPr>
                  <w:sz w:val="18"/>
                </w:rPr>
                <w:delText>3.2</w:delText>
              </w:r>
            </w:del>
            <w:ins w:id="1582" w:author="Jessica Burckhardt" w:date="2023-05-10T13:35:00Z">
              <w:r w:rsidR="000413D3">
                <w:rPr>
                  <w:sz w:val="18"/>
                </w:rPr>
                <w:t>5.1</w:t>
              </w:r>
            </w:ins>
            <w:r>
              <w:rPr>
                <w:sz w:val="18"/>
              </w:rPr>
              <w:t xml:space="preserve"> </w:t>
            </w:r>
            <w:del w:id="1583" w:author="Jessica Burckhardt" w:date="2023-05-10T13:35:00Z">
              <w:r w:rsidDel="000413D3">
                <w:rPr>
                  <w:sz w:val="18"/>
                </w:rPr>
                <w:delText>August</w:delText>
              </w:r>
            </w:del>
            <w:ins w:id="1584" w:author="Jessica Burckhardt" w:date="2023-05-10T13:35:00Z">
              <w:r w:rsidR="000413D3">
                <w:rPr>
                  <w:sz w:val="18"/>
                </w:rPr>
                <w:t>March</w:t>
              </w:r>
            </w:ins>
            <w:r>
              <w:rPr>
                <w:sz w:val="18"/>
              </w:rPr>
              <w:t xml:space="preserve"> </w:t>
            </w:r>
            <w:del w:id="1585" w:author="Jessica Burckhardt" w:date="2023-05-11T09:38:00Z">
              <w:r w:rsidDel="00905255">
                <w:rPr>
                  <w:sz w:val="18"/>
                </w:rPr>
                <w:delText>20</w:delText>
              </w:r>
            </w:del>
            <w:del w:id="1586" w:author="Jessica Burckhardt" w:date="2023-05-10T13:35:00Z">
              <w:r w:rsidDel="000413D3">
                <w:rPr>
                  <w:sz w:val="18"/>
                </w:rPr>
                <w:delText>12</w:delText>
              </w:r>
            </w:del>
            <w:ins w:id="1587" w:author="Jessica Burckhardt" w:date="2023-05-11T09:38:00Z">
              <w:r w:rsidR="00905255">
                <w:rPr>
                  <w:sz w:val="18"/>
                </w:rPr>
                <w:t>20</w:t>
              </w:r>
            </w:ins>
            <w:ins w:id="1588" w:author="Jessica Burckhardt" w:date="2023-05-10T13:35:00Z">
              <w:r w:rsidR="000413D3">
                <w:rPr>
                  <w:sz w:val="18"/>
                </w:rPr>
                <w:t>20</w:t>
              </w:r>
            </w:ins>
            <w:r>
              <w:rPr>
                <w:sz w:val="18"/>
              </w:rPr>
              <w:t>) and means the layer making the</w:t>
            </w:r>
            <w:r>
              <w:rPr>
                <w:spacing w:val="-3"/>
                <w:sz w:val="18"/>
              </w:rPr>
              <w:t xml:space="preserve"> </w:t>
            </w:r>
            <w:r>
              <w:rPr>
                <w:sz w:val="18"/>
              </w:rPr>
              <w:t>greatest</w:t>
            </w:r>
            <w:r>
              <w:rPr>
                <w:spacing w:val="-5"/>
                <w:sz w:val="18"/>
              </w:rPr>
              <w:t xml:space="preserve"> </w:t>
            </w:r>
            <w:r>
              <w:rPr>
                <w:sz w:val="18"/>
              </w:rPr>
              <w:t>contribution</w:t>
            </w:r>
            <w:r>
              <w:rPr>
                <w:spacing w:val="-5"/>
                <w:sz w:val="18"/>
              </w:rPr>
              <w:t xml:space="preserve"> </w:t>
            </w:r>
            <w:r>
              <w:rPr>
                <w:sz w:val="18"/>
              </w:rPr>
              <w:t>to</w:t>
            </w:r>
            <w:r>
              <w:rPr>
                <w:spacing w:val="-3"/>
                <w:sz w:val="18"/>
              </w:rPr>
              <w:t xml:space="preserve"> </w:t>
            </w:r>
            <w:r>
              <w:rPr>
                <w:sz w:val="18"/>
              </w:rPr>
              <w:t>the</w:t>
            </w:r>
            <w:r>
              <w:rPr>
                <w:spacing w:val="-5"/>
                <w:sz w:val="18"/>
              </w:rPr>
              <w:t xml:space="preserve"> </w:t>
            </w:r>
            <w:r>
              <w:rPr>
                <w:sz w:val="18"/>
              </w:rPr>
              <w:t>overall</w:t>
            </w:r>
            <w:r>
              <w:rPr>
                <w:spacing w:val="-5"/>
                <w:sz w:val="18"/>
              </w:rPr>
              <w:t xml:space="preserve"> </w:t>
            </w:r>
            <w:r>
              <w:rPr>
                <w:sz w:val="18"/>
              </w:rPr>
              <w:t>biomass</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site</w:t>
            </w:r>
            <w:r>
              <w:rPr>
                <w:spacing w:val="-3"/>
                <w:sz w:val="18"/>
              </w:rPr>
              <w:t xml:space="preserve"> </w:t>
            </w:r>
            <w:r>
              <w:rPr>
                <w:sz w:val="18"/>
              </w:rPr>
              <w:t>and</w:t>
            </w:r>
            <w:r>
              <w:rPr>
                <w:spacing w:val="-3"/>
                <w:sz w:val="18"/>
              </w:rPr>
              <w:t xml:space="preserve"> </w:t>
            </w:r>
            <w:r>
              <w:rPr>
                <w:sz w:val="18"/>
              </w:rPr>
              <w:t>the</w:t>
            </w:r>
            <w:r>
              <w:rPr>
                <w:spacing w:val="-5"/>
                <w:sz w:val="18"/>
              </w:rPr>
              <w:t xml:space="preserve"> </w:t>
            </w:r>
            <w:r>
              <w:rPr>
                <w:sz w:val="18"/>
              </w:rPr>
              <w:t>vegetation</w:t>
            </w:r>
            <w:r>
              <w:rPr>
                <w:spacing w:val="-5"/>
                <w:sz w:val="18"/>
              </w:rPr>
              <w:t xml:space="preserve"> </w:t>
            </w:r>
            <w:r>
              <w:rPr>
                <w:sz w:val="18"/>
              </w:rPr>
              <w:t>community</w:t>
            </w:r>
            <w:r>
              <w:rPr>
                <w:spacing w:val="-2"/>
                <w:sz w:val="18"/>
              </w:rPr>
              <w:t xml:space="preserve"> </w:t>
            </w:r>
            <w:r>
              <w:rPr>
                <w:sz w:val="18"/>
              </w:rPr>
              <w:t>(</w:t>
            </w:r>
            <w:ins w:id="1589" w:author="Jessica Burckhardt" w:date="2023-05-10T13:35:00Z">
              <w:r w:rsidR="000413D3">
                <w:rPr>
                  <w:sz w:val="18"/>
                </w:rPr>
                <w:t>National Land and Water</w:t>
              </w:r>
            </w:ins>
            <w:ins w:id="1590" w:author="Jessica Burckhardt" w:date="2023-05-10T13:36:00Z">
              <w:r w:rsidR="000413D3">
                <w:rPr>
                  <w:sz w:val="18"/>
                </w:rPr>
                <w:t xml:space="preserve"> Resources Audit (</w:t>
              </w:r>
            </w:ins>
            <w:r>
              <w:rPr>
                <w:sz w:val="18"/>
              </w:rPr>
              <w:t>NLWRA</w:t>
            </w:r>
            <w:ins w:id="1591" w:author="Jessica Burckhardt" w:date="2023-05-10T13:36:00Z">
              <w:r w:rsidR="000413D3">
                <w:rPr>
                  <w:sz w:val="18"/>
                </w:rPr>
                <w:t>)</w:t>
              </w:r>
            </w:ins>
            <w:r>
              <w:rPr>
                <w:sz w:val="18"/>
              </w:rPr>
              <w:t xml:space="preserve"> 2001)</w:t>
            </w:r>
            <w:ins w:id="1592" w:author="Jessica Burckhardt" w:date="2023-05-10T13:36:00Z">
              <w:r w:rsidR="000413D3">
                <w:rPr>
                  <w:sz w:val="18"/>
                </w:rPr>
                <w:t>)</w:t>
              </w:r>
            </w:ins>
            <w:r>
              <w:rPr>
                <w:sz w:val="18"/>
              </w:rPr>
              <w:t>. This is also referred to</w:t>
            </w:r>
            <w:r>
              <w:rPr>
                <w:spacing w:val="-1"/>
                <w:sz w:val="18"/>
              </w:rPr>
              <w:t xml:space="preserve"> </w:t>
            </w:r>
            <w:r>
              <w:rPr>
                <w:sz w:val="18"/>
              </w:rPr>
              <w:t>as the ecologically dominant stratum or the predominant canopy in woody ecosystems.</w:t>
            </w:r>
          </w:p>
        </w:tc>
      </w:tr>
      <w:tr w:rsidR="000B7E53" w14:paraId="6A2129F6" w14:textId="77777777" w:rsidTr="302B22E3">
        <w:tblPrEx>
          <w:jc w:val="left"/>
        </w:tblPrEx>
        <w:trPr>
          <w:trHeight w:val="294"/>
        </w:trPr>
        <w:tc>
          <w:tcPr>
            <w:tcW w:w="1701" w:type="dxa"/>
          </w:tcPr>
          <w:p w14:paraId="68336209" w14:textId="4E589504" w:rsidR="000B7E53" w:rsidRDefault="00590E81" w:rsidP="00B3469A">
            <w:pPr>
              <w:pStyle w:val="TableParagraph"/>
              <w:spacing w:line="259" w:lineRule="auto"/>
              <w:ind w:left="142" w:right="85"/>
              <w:jc w:val="center"/>
              <w:rPr>
                <w:b/>
                <w:sz w:val="18"/>
              </w:rPr>
            </w:pPr>
            <w:r>
              <w:rPr>
                <w:b/>
                <w:spacing w:val="-2"/>
                <w:sz w:val="18"/>
              </w:rPr>
              <w:t>E</w:t>
            </w:r>
            <w:r w:rsidR="00664CB7">
              <w:rPr>
                <w:b/>
                <w:spacing w:val="-2"/>
                <w:sz w:val="18"/>
              </w:rPr>
              <w:t>cosystem function</w:t>
            </w:r>
          </w:p>
        </w:tc>
        <w:tc>
          <w:tcPr>
            <w:tcW w:w="7792" w:type="dxa"/>
          </w:tcPr>
          <w:p w14:paraId="1644D80D" w14:textId="5B051D31" w:rsidR="000B7E53" w:rsidRDefault="00664CB7">
            <w:pPr>
              <w:pStyle w:val="TableParagraph"/>
              <w:spacing w:line="259" w:lineRule="auto"/>
              <w:ind w:left="107" w:right="167"/>
              <w:rPr>
                <w:sz w:val="18"/>
              </w:rPr>
            </w:pPr>
            <w:r>
              <w:rPr>
                <w:sz w:val="18"/>
              </w:rPr>
              <w:t>means</w:t>
            </w:r>
            <w:r>
              <w:rPr>
                <w:spacing w:val="-3"/>
                <w:sz w:val="18"/>
              </w:rPr>
              <w:t xml:space="preserve"> </w:t>
            </w:r>
            <w:r>
              <w:rPr>
                <w:sz w:val="18"/>
              </w:rPr>
              <w:t>the</w:t>
            </w:r>
            <w:r>
              <w:rPr>
                <w:spacing w:val="-4"/>
                <w:sz w:val="18"/>
              </w:rPr>
              <w:t xml:space="preserve"> </w:t>
            </w:r>
            <w:r>
              <w:rPr>
                <w:sz w:val="18"/>
              </w:rPr>
              <w:t>interactions</w:t>
            </w:r>
            <w:r>
              <w:rPr>
                <w:spacing w:val="-5"/>
                <w:sz w:val="18"/>
              </w:rPr>
              <w:t xml:space="preserve"> </w:t>
            </w:r>
            <w:r>
              <w:rPr>
                <w:sz w:val="18"/>
              </w:rPr>
              <w:t>between</w:t>
            </w:r>
            <w:r>
              <w:rPr>
                <w:spacing w:val="-4"/>
                <w:sz w:val="18"/>
              </w:rPr>
              <w:t xml:space="preserve"> </w:t>
            </w:r>
            <w:r>
              <w:rPr>
                <w:sz w:val="18"/>
              </w:rPr>
              <w:t>and</w:t>
            </w:r>
            <w:r>
              <w:rPr>
                <w:spacing w:val="-4"/>
                <w:sz w:val="18"/>
              </w:rPr>
              <w:t xml:space="preserve"> </w:t>
            </w:r>
            <w:r>
              <w:rPr>
                <w:sz w:val="18"/>
              </w:rPr>
              <w:t>within</w:t>
            </w:r>
            <w:r>
              <w:rPr>
                <w:spacing w:val="-4"/>
                <w:sz w:val="18"/>
              </w:rPr>
              <w:t xml:space="preserve"> </w:t>
            </w:r>
            <w:r>
              <w:rPr>
                <w:sz w:val="18"/>
              </w:rPr>
              <w:t>living</w:t>
            </w:r>
            <w:r>
              <w:rPr>
                <w:spacing w:val="-4"/>
                <w:sz w:val="18"/>
              </w:rPr>
              <w:t xml:space="preserve"> </w:t>
            </w:r>
            <w:r>
              <w:rPr>
                <w:sz w:val="18"/>
              </w:rPr>
              <w:t>and</w:t>
            </w:r>
            <w:r>
              <w:rPr>
                <w:spacing w:val="-4"/>
                <w:sz w:val="18"/>
              </w:rPr>
              <w:t xml:space="preserve"> </w:t>
            </w:r>
            <w:r>
              <w:rPr>
                <w:sz w:val="18"/>
              </w:rPr>
              <w:t>nonliving</w:t>
            </w:r>
            <w:r>
              <w:rPr>
                <w:spacing w:val="-4"/>
                <w:sz w:val="18"/>
              </w:rPr>
              <w:t xml:space="preserve"> </w:t>
            </w:r>
            <w:r>
              <w:rPr>
                <w:sz w:val="18"/>
              </w:rPr>
              <w:t>components</w:t>
            </w:r>
            <w:r>
              <w:rPr>
                <w:spacing w:val="-3"/>
                <w:sz w:val="18"/>
              </w:rPr>
              <w:t xml:space="preserve"> </w:t>
            </w:r>
            <w:r>
              <w:rPr>
                <w:sz w:val="18"/>
              </w:rPr>
              <w:t>of</w:t>
            </w:r>
            <w:r>
              <w:rPr>
                <w:spacing w:val="-5"/>
                <w:sz w:val="18"/>
              </w:rPr>
              <w:t xml:space="preserve"> </w:t>
            </w:r>
            <w:r>
              <w:rPr>
                <w:sz w:val="18"/>
              </w:rPr>
              <w:t>an</w:t>
            </w:r>
            <w:r>
              <w:rPr>
                <w:spacing w:val="-5"/>
                <w:sz w:val="18"/>
              </w:rPr>
              <w:t xml:space="preserve"> </w:t>
            </w:r>
            <w:r>
              <w:rPr>
                <w:sz w:val="18"/>
              </w:rPr>
              <w:t>ecosystem</w:t>
            </w:r>
            <w:r>
              <w:rPr>
                <w:spacing w:val="-3"/>
                <w:sz w:val="18"/>
              </w:rPr>
              <w:t xml:space="preserve"> </w:t>
            </w:r>
            <w:r>
              <w:rPr>
                <w:sz w:val="18"/>
              </w:rPr>
              <w:t xml:space="preserve">and generally correlates with the size, </w:t>
            </w:r>
            <w:r w:rsidR="005C342E">
              <w:rPr>
                <w:sz w:val="18"/>
              </w:rPr>
              <w:t>shape,</w:t>
            </w:r>
            <w:r>
              <w:rPr>
                <w:sz w:val="18"/>
              </w:rPr>
              <w:t xml:space="preserve"> and location of the vegetation community.</w:t>
            </w:r>
          </w:p>
        </w:tc>
      </w:tr>
      <w:tr w:rsidR="000B7E53" w14:paraId="1640DA6F" w14:textId="77777777" w:rsidTr="302B22E3">
        <w:tblPrEx>
          <w:jc w:val="left"/>
        </w:tblPrEx>
        <w:trPr>
          <w:trHeight w:val="1109"/>
        </w:trPr>
        <w:tc>
          <w:tcPr>
            <w:tcW w:w="1701" w:type="dxa"/>
          </w:tcPr>
          <w:p w14:paraId="1553A7E6" w14:textId="016FE05F" w:rsidR="000B7E53" w:rsidRDefault="00590E81" w:rsidP="00B3469A">
            <w:pPr>
              <w:pStyle w:val="TableParagraph"/>
              <w:spacing w:line="259" w:lineRule="auto"/>
              <w:ind w:left="142" w:right="85"/>
              <w:jc w:val="center"/>
              <w:rPr>
                <w:b/>
                <w:sz w:val="18"/>
              </w:rPr>
            </w:pPr>
            <w:r>
              <w:rPr>
                <w:b/>
                <w:spacing w:val="-2"/>
                <w:sz w:val="18"/>
              </w:rPr>
              <w:t>E</w:t>
            </w:r>
            <w:r w:rsidR="00574205">
              <w:rPr>
                <w:b/>
                <w:spacing w:val="-2"/>
                <w:sz w:val="18"/>
              </w:rPr>
              <w:t xml:space="preserve">mergency </w:t>
            </w:r>
            <w:r w:rsidR="00574205">
              <w:rPr>
                <w:b/>
                <w:sz w:val="18"/>
              </w:rPr>
              <w:t>action</w:t>
            </w:r>
            <w:r w:rsidR="00574205">
              <w:rPr>
                <w:b/>
                <w:spacing w:val="-2"/>
                <w:sz w:val="18"/>
              </w:rPr>
              <w:t xml:space="preserve"> </w:t>
            </w:r>
            <w:r w:rsidR="00574205">
              <w:rPr>
                <w:b/>
                <w:spacing w:val="-4"/>
                <w:sz w:val="18"/>
              </w:rPr>
              <w:t>plan</w:t>
            </w:r>
          </w:p>
        </w:tc>
        <w:tc>
          <w:tcPr>
            <w:tcW w:w="7792" w:type="dxa"/>
          </w:tcPr>
          <w:p w14:paraId="455CDAC0" w14:textId="77777777" w:rsidR="000B7E53" w:rsidRDefault="00664CB7">
            <w:pPr>
              <w:pStyle w:val="TableParagraph"/>
              <w:spacing w:line="256" w:lineRule="auto"/>
              <w:ind w:left="107" w:right="128"/>
              <w:rPr>
                <w:sz w:val="18"/>
              </w:rPr>
            </w:pPr>
            <w:r>
              <w:rPr>
                <w:sz w:val="18"/>
              </w:rPr>
              <w:t>means documentation forming part of the operational plan held by the holder or a nominated responsible officer, that identifies emergency conditions that sets out procedures and actions that will be followed and taken by the dam owner and operating personnel in the event of an emergency. The actions are to minimise the risk and consequences of failure, and ensure timely warning</w:t>
            </w:r>
            <w:r>
              <w:rPr>
                <w:spacing w:val="-5"/>
                <w:sz w:val="18"/>
              </w:rPr>
              <w:t xml:space="preserve"> </w:t>
            </w:r>
            <w:r>
              <w:rPr>
                <w:sz w:val="18"/>
              </w:rPr>
              <w:t>to</w:t>
            </w:r>
            <w:r>
              <w:rPr>
                <w:spacing w:val="-3"/>
                <w:sz w:val="18"/>
              </w:rPr>
              <w:t xml:space="preserve"> </w:t>
            </w:r>
            <w:r>
              <w:rPr>
                <w:sz w:val="18"/>
              </w:rPr>
              <w:t>affected</w:t>
            </w:r>
            <w:r>
              <w:rPr>
                <w:spacing w:val="-5"/>
                <w:sz w:val="18"/>
              </w:rPr>
              <w:t xml:space="preserve"> </w:t>
            </w:r>
            <w:r>
              <w:rPr>
                <w:sz w:val="18"/>
              </w:rPr>
              <w:t>persons</w:t>
            </w:r>
            <w:r>
              <w:rPr>
                <w:spacing w:val="-2"/>
                <w:sz w:val="18"/>
              </w:rPr>
              <w:t xml:space="preserve"> </w:t>
            </w:r>
            <w:r>
              <w:rPr>
                <w:sz w:val="18"/>
              </w:rPr>
              <w:t>and</w:t>
            </w:r>
            <w:r>
              <w:rPr>
                <w:spacing w:val="-3"/>
                <w:sz w:val="18"/>
              </w:rPr>
              <w:t xml:space="preserve"> </w:t>
            </w:r>
            <w:r>
              <w:rPr>
                <w:sz w:val="18"/>
              </w:rPr>
              <w:t>the</w:t>
            </w:r>
            <w:r>
              <w:rPr>
                <w:spacing w:val="-5"/>
                <w:sz w:val="18"/>
              </w:rPr>
              <w:t xml:space="preserve"> </w:t>
            </w:r>
            <w:r>
              <w:rPr>
                <w:sz w:val="18"/>
              </w:rPr>
              <w:t>implementation</w:t>
            </w:r>
            <w:r>
              <w:rPr>
                <w:spacing w:val="-3"/>
                <w:sz w:val="18"/>
              </w:rPr>
              <w:t xml:space="preserve"> </w:t>
            </w:r>
            <w:r>
              <w:rPr>
                <w:sz w:val="18"/>
              </w:rPr>
              <w:t>of</w:t>
            </w:r>
            <w:r>
              <w:rPr>
                <w:spacing w:val="-3"/>
                <w:sz w:val="18"/>
              </w:rPr>
              <w:t xml:space="preserve"> </w:t>
            </w:r>
            <w:r>
              <w:rPr>
                <w:sz w:val="18"/>
              </w:rPr>
              <w:t>protection</w:t>
            </w:r>
            <w:r>
              <w:rPr>
                <w:spacing w:val="-3"/>
                <w:sz w:val="18"/>
              </w:rPr>
              <w:t xml:space="preserve"> </w:t>
            </w:r>
            <w:r>
              <w:rPr>
                <w:sz w:val="18"/>
              </w:rPr>
              <w:t>measures.</w:t>
            </w:r>
            <w:r>
              <w:rPr>
                <w:spacing w:val="-3"/>
                <w:sz w:val="18"/>
              </w:rPr>
              <w:t xml:space="preserve"> </w:t>
            </w:r>
            <w:r>
              <w:rPr>
                <w:sz w:val="18"/>
              </w:rPr>
              <w:t>The</w:t>
            </w:r>
            <w:r>
              <w:rPr>
                <w:spacing w:val="-5"/>
                <w:sz w:val="18"/>
              </w:rPr>
              <w:t xml:space="preserve"> </w:t>
            </w:r>
            <w:r>
              <w:rPr>
                <w:sz w:val="18"/>
              </w:rPr>
              <w:t>plan</w:t>
            </w:r>
            <w:r>
              <w:rPr>
                <w:spacing w:val="-5"/>
                <w:sz w:val="18"/>
              </w:rPr>
              <w:t xml:space="preserve"> </w:t>
            </w:r>
            <w:r>
              <w:rPr>
                <w:sz w:val="18"/>
              </w:rPr>
              <w:t>must</w:t>
            </w:r>
            <w:r>
              <w:rPr>
                <w:spacing w:val="-3"/>
                <w:sz w:val="18"/>
              </w:rPr>
              <w:t xml:space="preserve"> </w:t>
            </w:r>
            <w:r>
              <w:rPr>
                <w:sz w:val="18"/>
              </w:rPr>
              <w:t>require dam owners to annually review and update contact information where required.</w:t>
            </w:r>
          </w:p>
        </w:tc>
      </w:tr>
      <w:tr w:rsidR="000B7E53" w14:paraId="41D1437A" w14:textId="77777777" w:rsidTr="302B22E3">
        <w:tblPrEx>
          <w:jc w:val="left"/>
        </w:tblPrEx>
        <w:trPr>
          <w:trHeight w:val="599"/>
        </w:trPr>
        <w:tc>
          <w:tcPr>
            <w:tcW w:w="1701" w:type="dxa"/>
          </w:tcPr>
          <w:p w14:paraId="51089044" w14:textId="4D9823FA" w:rsidR="000B7E53" w:rsidRDefault="00590E81" w:rsidP="00B3469A">
            <w:pPr>
              <w:pStyle w:val="TableParagraph"/>
              <w:spacing w:before="1"/>
              <w:ind w:left="142" w:right="85"/>
              <w:jc w:val="center"/>
              <w:rPr>
                <w:b/>
                <w:sz w:val="18"/>
              </w:rPr>
            </w:pPr>
            <w:r>
              <w:rPr>
                <w:b/>
                <w:sz w:val="18"/>
              </w:rPr>
              <w:t>E</w:t>
            </w:r>
            <w:r w:rsidR="00664CB7">
              <w:rPr>
                <w:b/>
                <w:sz w:val="18"/>
              </w:rPr>
              <w:t>nclosed</w:t>
            </w:r>
            <w:r w:rsidR="00664CB7">
              <w:rPr>
                <w:b/>
                <w:spacing w:val="-3"/>
                <w:sz w:val="18"/>
              </w:rPr>
              <w:t xml:space="preserve"> </w:t>
            </w:r>
            <w:r w:rsidR="00664CB7">
              <w:rPr>
                <w:b/>
                <w:spacing w:val="-2"/>
                <w:sz w:val="18"/>
              </w:rPr>
              <w:t>flare</w:t>
            </w:r>
          </w:p>
        </w:tc>
        <w:tc>
          <w:tcPr>
            <w:tcW w:w="7792" w:type="dxa"/>
          </w:tcPr>
          <w:p w14:paraId="50936688" w14:textId="77777777" w:rsidR="000B7E53" w:rsidRDefault="00664CB7">
            <w:pPr>
              <w:pStyle w:val="TableParagraph"/>
              <w:spacing w:line="259" w:lineRule="auto"/>
              <w:ind w:left="107" w:right="167"/>
              <w:rPr>
                <w:sz w:val="18"/>
              </w:rPr>
            </w:pPr>
            <w:r>
              <w:rPr>
                <w:sz w:val="18"/>
              </w:rPr>
              <w:t>means</w:t>
            </w:r>
            <w:r>
              <w:rPr>
                <w:spacing w:val="-1"/>
                <w:sz w:val="18"/>
              </w:rPr>
              <w:t xml:space="preserve"> </w:t>
            </w:r>
            <w:r>
              <w:rPr>
                <w:sz w:val="18"/>
              </w:rPr>
              <w:t>a</w:t>
            </w:r>
            <w:r>
              <w:rPr>
                <w:spacing w:val="-4"/>
                <w:sz w:val="18"/>
              </w:rPr>
              <w:t xml:space="preserve"> </w:t>
            </w:r>
            <w:r>
              <w:rPr>
                <w:sz w:val="18"/>
              </w:rPr>
              <w:t>device</w:t>
            </w:r>
            <w:r>
              <w:rPr>
                <w:spacing w:val="-2"/>
                <w:sz w:val="18"/>
              </w:rPr>
              <w:t xml:space="preserve"> </w:t>
            </w:r>
            <w:r>
              <w:rPr>
                <w:sz w:val="18"/>
              </w:rPr>
              <w:t>where</w:t>
            </w:r>
            <w:r>
              <w:rPr>
                <w:spacing w:val="-2"/>
                <w:sz w:val="18"/>
              </w:rPr>
              <w:t xml:space="preserve"> </w:t>
            </w:r>
            <w:r>
              <w:rPr>
                <w:sz w:val="18"/>
              </w:rPr>
              <w:t>the</w:t>
            </w:r>
            <w:r>
              <w:rPr>
                <w:spacing w:val="-4"/>
                <w:sz w:val="18"/>
              </w:rPr>
              <w:t xml:space="preserve"> </w:t>
            </w:r>
            <w:r>
              <w:rPr>
                <w:sz w:val="18"/>
              </w:rPr>
              <w:t>residual</w:t>
            </w:r>
            <w:r>
              <w:rPr>
                <w:spacing w:val="-4"/>
                <w:sz w:val="18"/>
              </w:rPr>
              <w:t xml:space="preserve"> </w:t>
            </w:r>
            <w:r>
              <w:rPr>
                <w:sz w:val="18"/>
              </w:rPr>
              <w:t>gas</w:t>
            </w:r>
            <w:r>
              <w:rPr>
                <w:spacing w:val="-4"/>
                <w:sz w:val="18"/>
              </w:rPr>
              <w:t xml:space="preserve"> </w:t>
            </w:r>
            <w:r>
              <w:rPr>
                <w:sz w:val="18"/>
              </w:rPr>
              <w:t>is</w:t>
            </w:r>
            <w:r>
              <w:rPr>
                <w:spacing w:val="-4"/>
                <w:sz w:val="18"/>
              </w:rPr>
              <w:t xml:space="preserve"> </w:t>
            </w:r>
            <w:r>
              <w:rPr>
                <w:sz w:val="18"/>
              </w:rPr>
              <w:t>burned</w:t>
            </w:r>
            <w:r>
              <w:rPr>
                <w:spacing w:val="-4"/>
                <w:sz w:val="18"/>
              </w:rPr>
              <w:t xml:space="preserve"> </w:t>
            </w:r>
            <w:r>
              <w:rPr>
                <w:sz w:val="18"/>
              </w:rPr>
              <w:t>in</w:t>
            </w:r>
            <w:r>
              <w:rPr>
                <w:spacing w:val="-2"/>
                <w:sz w:val="18"/>
              </w:rPr>
              <w:t xml:space="preserve"> </w:t>
            </w:r>
            <w:r>
              <w:rPr>
                <w:sz w:val="18"/>
              </w:rPr>
              <w:t>a</w:t>
            </w:r>
            <w:r>
              <w:rPr>
                <w:spacing w:val="-4"/>
                <w:sz w:val="18"/>
              </w:rPr>
              <w:t xml:space="preserve"> </w:t>
            </w:r>
            <w:r>
              <w:rPr>
                <w:sz w:val="18"/>
              </w:rPr>
              <w:t>cylindrical</w:t>
            </w:r>
            <w:r>
              <w:rPr>
                <w:spacing w:val="-4"/>
                <w:sz w:val="18"/>
              </w:rPr>
              <w:t xml:space="preserve"> </w:t>
            </w:r>
            <w:r>
              <w:rPr>
                <w:sz w:val="18"/>
              </w:rPr>
              <w:t>or</w:t>
            </w:r>
            <w:r>
              <w:rPr>
                <w:spacing w:val="-2"/>
                <w:sz w:val="18"/>
              </w:rPr>
              <w:t xml:space="preserve"> </w:t>
            </w:r>
            <w:r>
              <w:rPr>
                <w:sz w:val="18"/>
              </w:rPr>
              <w:t>rectilinear</w:t>
            </w:r>
            <w:r>
              <w:rPr>
                <w:spacing w:val="-2"/>
                <w:sz w:val="18"/>
              </w:rPr>
              <w:t xml:space="preserve"> </w:t>
            </w:r>
            <w:r>
              <w:rPr>
                <w:sz w:val="18"/>
              </w:rPr>
              <w:t>enclosure</w:t>
            </w:r>
            <w:r>
              <w:rPr>
                <w:spacing w:val="-2"/>
                <w:sz w:val="18"/>
              </w:rPr>
              <w:t xml:space="preserve"> </w:t>
            </w:r>
            <w:r>
              <w:rPr>
                <w:sz w:val="18"/>
              </w:rPr>
              <w:t>that includes a burning system and a damper where air for the combustion reaction is admitted.</w:t>
            </w:r>
          </w:p>
        </w:tc>
      </w:tr>
      <w:tr w:rsidR="000B7E53" w14:paraId="6149533F" w14:textId="77777777" w:rsidTr="302B22E3">
        <w:tblPrEx>
          <w:jc w:val="left"/>
        </w:tblPrEx>
        <w:trPr>
          <w:trHeight w:val="1867"/>
        </w:trPr>
        <w:tc>
          <w:tcPr>
            <w:tcW w:w="1701" w:type="dxa"/>
          </w:tcPr>
          <w:p w14:paraId="14167185" w14:textId="5257F061" w:rsidR="000B7E53" w:rsidRDefault="00590E81" w:rsidP="00B3469A">
            <w:pPr>
              <w:pStyle w:val="TableParagraph"/>
              <w:spacing w:before="1" w:line="259" w:lineRule="auto"/>
              <w:ind w:left="142" w:right="85"/>
              <w:jc w:val="center"/>
              <w:rPr>
                <w:b/>
                <w:sz w:val="18"/>
              </w:rPr>
            </w:pPr>
            <w:r>
              <w:rPr>
                <w:b/>
                <w:spacing w:val="-2"/>
                <w:sz w:val="18"/>
              </w:rPr>
              <w:t>E</w:t>
            </w:r>
            <w:r w:rsidR="00664CB7">
              <w:rPr>
                <w:b/>
                <w:spacing w:val="-2"/>
                <w:sz w:val="18"/>
              </w:rPr>
              <w:t xml:space="preserve">nvironmental </w:t>
            </w:r>
            <w:r w:rsidR="00664CB7">
              <w:rPr>
                <w:b/>
                <w:spacing w:val="-4"/>
                <w:sz w:val="18"/>
              </w:rPr>
              <w:t>harm</w:t>
            </w:r>
          </w:p>
        </w:tc>
        <w:tc>
          <w:tcPr>
            <w:tcW w:w="7792" w:type="dxa"/>
          </w:tcPr>
          <w:p w14:paraId="3C0DB8C2" w14:textId="2E70B451" w:rsidR="000B7E53" w:rsidRDefault="00664CB7" w:rsidP="005C342E">
            <w:pPr>
              <w:pStyle w:val="TableParagraph"/>
              <w:spacing w:before="1" w:after="120" w:line="259" w:lineRule="auto"/>
              <w:ind w:left="108" w:right="164"/>
              <w:rPr>
                <w:sz w:val="18"/>
              </w:rPr>
            </w:pPr>
            <w:r>
              <w:rPr>
                <w:sz w:val="18"/>
              </w:rPr>
              <w:t>has</w:t>
            </w:r>
            <w:r>
              <w:rPr>
                <w:spacing w:val="-1"/>
                <w:sz w:val="18"/>
              </w:rPr>
              <w:t xml:space="preserve"> </w:t>
            </w:r>
            <w:r>
              <w:rPr>
                <w:sz w:val="18"/>
              </w:rPr>
              <w:t>the</w:t>
            </w:r>
            <w:r>
              <w:rPr>
                <w:spacing w:val="-4"/>
                <w:sz w:val="18"/>
              </w:rPr>
              <w:t xml:space="preserve"> </w:t>
            </w:r>
            <w:r>
              <w:rPr>
                <w:sz w:val="18"/>
              </w:rPr>
              <w:t>meaning</w:t>
            </w:r>
            <w:r>
              <w:rPr>
                <w:spacing w:val="-4"/>
                <w:sz w:val="18"/>
              </w:rPr>
              <w:t xml:space="preserve"> </w:t>
            </w:r>
            <w:r>
              <w:rPr>
                <w:sz w:val="18"/>
              </w:rPr>
              <w:t>in</w:t>
            </w:r>
            <w:r>
              <w:rPr>
                <w:spacing w:val="-4"/>
                <w:sz w:val="18"/>
              </w:rPr>
              <w:t xml:space="preserve"> </w:t>
            </w:r>
            <w:r>
              <w:rPr>
                <w:sz w:val="18"/>
              </w:rPr>
              <w:t>section</w:t>
            </w:r>
            <w:r>
              <w:rPr>
                <w:spacing w:val="-2"/>
                <w:sz w:val="18"/>
              </w:rPr>
              <w:t xml:space="preserve"> </w:t>
            </w:r>
            <w:r>
              <w:rPr>
                <w:sz w:val="18"/>
              </w:rPr>
              <w:t>14</w:t>
            </w:r>
            <w:r>
              <w:rPr>
                <w:spacing w:val="-6"/>
                <w:sz w:val="18"/>
              </w:rPr>
              <w:t xml:space="preserve"> </w:t>
            </w:r>
            <w:r>
              <w:rPr>
                <w:sz w:val="18"/>
              </w:rPr>
              <w:t>of</w:t>
            </w:r>
            <w:r>
              <w:rPr>
                <w:spacing w:val="-2"/>
                <w:sz w:val="18"/>
              </w:rPr>
              <w:t xml:space="preserve"> </w:t>
            </w:r>
            <w:r>
              <w:rPr>
                <w:sz w:val="18"/>
              </w:rPr>
              <w:t xml:space="preserve">the </w:t>
            </w:r>
            <w:r>
              <w:rPr>
                <w:i/>
                <w:sz w:val="18"/>
              </w:rPr>
              <w:t>Environmental</w:t>
            </w:r>
            <w:r>
              <w:rPr>
                <w:i/>
                <w:spacing w:val="-2"/>
                <w:sz w:val="18"/>
              </w:rPr>
              <w:t xml:space="preserve"> </w:t>
            </w:r>
            <w:r>
              <w:rPr>
                <w:i/>
                <w:sz w:val="18"/>
              </w:rPr>
              <w:t>Protection</w:t>
            </w:r>
            <w:r>
              <w:rPr>
                <w:i/>
                <w:spacing w:val="-2"/>
                <w:sz w:val="18"/>
              </w:rPr>
              <w:t xml:space="preserve"> </w:t>
            </w:r>
            <w:r>
              <w:rPr>
                <w:i/>
                <w:sz w:val="18"/>
              </w:rPr>
              <w:t>Act</w:t>
            </w:r>
            <w:r>
              <w:rPr>
                <w:i/>
                <w:spacing w:val="-4"/>
                <w:sz w:val="18"/>
              </w:rPr>
              <w:t xml:space="preserve"> </w:t>
            </w:r>
            <w:r>
              <w:rPr>
                <w:i/>
                <w:sz w:val="18"/>
              </w:rPr>
              <w:t>1994</w:t>
            </w:r>
            <w:r>
              <w:rPr>
                <w:i/>
                <w:spacing w:val="-2"/>
                <w:sz w:val="18"/>
              </w:rPr>
              <w:t xml:space="preserve"> </w:t>
            </w:r>
            <w:r>
              <w:rPr>
                <w:sz w:val="18"/>
              </w:rPr>
              <w:t>and</w:t>
            </w:r>
            <w:r>
              <w:rPr>
                <w:spacing w:val="-4"/>
                <w:sz w:val="18"/>
              </w:rPr>
              <w:t xml:space="preserve"> </w:t>
            </w:r>
            <w:r>
              <w:rPr>
                <w:sz w:val="18"/>
              </w:rPr>
              <w:t>means</w:t>
            </w:r>
            <w:r>
              <w:rPr>
                <w:spacing w:val="-4"/>
                <w:sz w:val="18"/>
              </w:rPr>
              <w:t xml:space="preserve"> </w:t>
            </w:r>
            <w:r>
              <w:rPr>
                <w:sz w:val="18"/>
              </w:rPr>
              <w:t>any</w:t>
            </w:r>
            <w:r>
              <w:rPr>
                <w:spacing w:val="-1"/>
                <w:sz w:val="18"/>
              </w:rPr>
              <w:t xml:space="preserve"> </w:t>
            </w:r>
            <w:r>
              <w:rPr>
                <w:sz w:val="18"/>
              </w:rPr>
              <w:t xml:space="preserve">adverse effect, or potential adverse effect (whether temporary or permanent and of whatever magnitude, </w:t>
            </w:r>
            <w:r w:rsidR="001E3A52">
              <w:rPr>
                <w:sz w:val="18"/>
              </w:rPr>
              <w:t>duration,</w:t>
            </w:r>
            <w:r>
              <w:rPr>
                <w:sz w:val="18"/>
              </w:rPr>
              <w:t xml:space="preserve"> or frequency) on an environmental value, and includes environmental nuisance.</w:t>
            </w:r>
          </w:p>
          <w:p w14:paraId="7575C237" w14:textId="77777777" w:rsidR="000B7E53" w:rsidRDefault="00664CB7" w:rsidP="001E3A52">
            <w:pPr>
              <w:pStyle w:val="TableParagraph"/>
              <w:spacing w:before="159" w:after="120" w:line="259" w:lineRule="auto"/>
              <w:ind w:left="108"/>
              <w:rPr>
                <w:sz w:val="18"/>
              </w:rPr>
            </w:pPr>
            <w:r>
              <w:rPr>
                <w:sz w:val="18"/>
              </w:rPr>
              <w:t>Environmental</w:t>
            </w:r>
            <w:r>
              <w:rPr>
                <w:spacing w:val="-2"/>
                <w:sz w:val="18"/>
              </w:rPr>
              <w:t xml:space="preserve"> </w:t>
            </w:r>
            <w:r>
              <w:rPr>
                <w:sz w:val="18"/>
              </w:rPr>
              <w:t>harm</w:t>
            </w:r>
            <w:r>
              <w:rPr>
                <w:spacing w:val="-3"/>
                <w:sz w:val="18"/>
              </w:rPr>
              <w:t xml:space="preserve"> </w:t>
            </w:r>
            <w:r>
              <w:rPr>
                <w:sz w:val="18"/>
              </w:rPr>
              <w:t>may</w:t>
            </w:r>
            <w:r>
              <w:rPr>
                <w:spacing w:val="-2"/>
                <w:sz w:val="18"/>
              </w:rPr>
              <w:t xml:space="preserve"> </w:t>
            </w:r>
            <w:r>
              <w:rPr>
                <w:sz w:val="18"/>
              </w:rPr>
              <w:t>be</w:t>
            </w:r>
            <w:r>
              <w:rPr>
                <w:spacing w:val="-1"/>
                <w:sz w:val="18"/>
              </w:rPr>
              <w:t xml:space="preserve"> </w:t>
            </w:r>
            <w:r>
              <w:rPr>
                <w:sz w:val="18"/>
              </w:rPr>
              <w:t>caused</w:t>
            </w:r>
            <w:r>
              <w:rPr>
                <w:spacing w:val="-1"/>
                <w:sz w:val="18"/>
              </w:rPr>
              <w:t xml:space="preserve"> </w:t>
            </w:r>
            <w:r>
              <w:rPr>
                <w:sz w:val="18"/>
              </w:rPr>
              <w:t>by</w:t>
            </w:r>
            <w:r>
              <w:rPr>
                <w:spacing w:val="-1"/>
                <w:sz w:val="18"/>
              </w:rPr>
              <w:t xml:space="preserve"> </w:t>
            </w:r>
            <w:r>
              <w:rPr>
                <w:sz w:val="18"/>
              </w:rPr>
              <w:t>an</w:t>
            </w:r>
            <w:r>
              <w:rPr>
                <w:spacing w:val="-3"/>
                <w:sz w:val="18"/>
              </w:rPr>
              <w:t xml:space="preserve"> </w:t>
            </w:r>
            <w:r>
              <w:rPr>
                <w:spacing w:val="-2"/>
                <w:sz w:val="18"/>
              </w:rPr>
              <w:t>activity—</w:t>
            </w:r>
          </w:p>
          <w:p w14:paraId="41A8ACB8" w14:textId="77777777" w:rsidR="000B7E53" w:rsidRPr="004254F4" w:rsidRDefault="00664CB7" w:rsidP="004254F4">
            <w:pPr>
              <w:pStyle w:val="TableParagraph"/>
              <w:numPr>
                <w:ilvl w:val="0"/>
                <w:numId w:val="124"/>
              </w:numPr>
              <w:tabs>
                <w:tab w:val="left" w:pos="844"/>
              </w:tabs>
              <w:spacing w:before="120"/>
              <w:ind w:left="844" w:hanging="284"/>
              <w:contextualSpacing/>
              <w:rPr>
                <w:sz w:val="18"/>
                <w:szCs w:val="18"/>
              </w:rPr>
            </w:pPr>
            <w:r w:rsidRPr="004254F4">
              <w:rPr>
                <w:sz w:val="18"/>
                <w:szCs w:val="18"/>
              </w:rPr>
              <w:t>whether the harm is a direct or indirect result of the activity; or</w:t>
            </w:r>
          </w:p>
          <w:p w14:paraId="7EF6E8AE" w14:textId="77777777" w:rsidR="000B7E53" w:rsidRDefault="00664CB7" w:rsidP="004254F4">
            <w:pPr>
              <w:pStyle w:val="TableParagraph"/>
              <w:numPr>
                <w:ilvl w:val="0"/>
                <w:numId w:val="124"/>
              </w:numPr>
              <w:tabs>
                <w:tab w:val="left" w:pos="844"/>
              </w:tabs>
              <w:spacing w:before="120"/>
              <w:ind w:left="844" w:hanging="284"/>
              <w:contextualSpacing/>
              <w:rPr>
                <w:sz w:val="18"/>
              </w:rPr>
            </w:pPr>
            <w:r w:rsidRPr="004254F4">
              <w:rPr>
                <w:sz w:val="18"/>
                <w:szCs w:val="18"/>
              </w:rPr>
              <w:t>whether the harm results from the activity alone or from the combined effects of the activity and other activities or factors</w:t>
            </w:r>
            <w:r>
              <w:rPr>
                <w:sz w:val="18"/>
              </w:rPr>
              <w:t>.</w:t>
            </w:r>
          </w:p>
        </w:tc>
      </w:tr>
      <w:tr w:rsidR="000B7E53" w14:paraId="654BCA92" w14:textId="77777777" w:rsidTr="302B22E3">
        <w:tblPrEx>
          <w:jc w:val="left"/>
        </w:tblPrEx>
        <w:trPr>
          <w:trHeight w:val="1105"/>
        </w:trPr>
        <w:tc>
          <w:tcPr>
            <w:tcW w:w="1701" w:type="dxa"/>
          </w:tcPr>
          <w:p w14:paraId="550B716D" w14:textId="2BCA2B95" w:rsidR="000B7E53" w:rsidRDefault="00590E81" w:rsidP="00B3469A">
            <w:pPr>
              <w:pStyle w:val="TableParagraph"/>
              <w:spacing w:line="256" w:lineRule="auto"/>
              <w:ind w:left="142" w:right="85"/>
              <w:jc w:val="center"/>
              <w:rPr>
                <w:b/>
                <w:sz w:val="18"/>
              </w:rPr>
            </w:pPr>
            <w:r>
              <w:rPr>
                <w:b/>
                <w:spacing w:val="-2"/>
                <w:sz w:val="18"/>
              </w:rPr>
              <w:t>E</w:t>
            </w:r>
            <w:r w:rsidR="00574205">
              <w:rPr>
                <w:b/>
                <w:spacing w:val="-2"/>
                <w:sz w:val="18"/>
              </w:rPr>
              <w:t>nvironmental nuisance</w:t>
            </w:r>
          </w:p>
        </w:tc>
        <w:tc>
          <w:tcPr>
            <w:tcW w:w="7792" w:type="dxa"/>
          </w:tcPr>
          <w:p w14:paraId="330B3EC3" w14:textId="77777777" w:rsidR="000B7E53" w:rsidRDefault="00664CB7" w:rsidP="00372A9A">
            <w:pPr>
              <w:pStyle w:val="TableParagraph"/>
              <w:spacing w:after="120" w:line="259" w:lineRule="auto"/>
              <w:ind w:left="108" w:right="164"/>
              <w:rPr>
                <w:sz w:val="18"/>
              </w:rPr>
            </w:pPr>
            <w:r>
              <w:rPr>
                <w:sz w:val="18"/>
              </w:rPr>
              <w:t>has</w:t>
            </w:r>
            <w:r>
              <w:rPr>
                <w:spacing w:val="-1"/>
                <w:sz w:val="18"/>
              </w:rPr>
              <w:t xml:space="preserve"> </w:t>
            </w:r>
            <w:r>
              <w:rPr>
                <w:sz w:val="18"/>
              </w:rPr>
              <w:t>the</w:t>
            </w:r>
            <w:r>
              <w:rPr>
                <w:spacing w:val="-4"/>
                <w:sz w:val="18"/>
              </w:rPr>
              <w:t xml:space="preserve"> </w:t>
            </w:r>
            <w:r>
              <w:rPr>
                <w:sz w:val="18"/>
              </w:rPr>
              <w:t>meaning</w:t>
            </w:r>
            <w:r>
              <w:rPr>
                <w:spacing w:val="-4"/>
                <w:sz w:val="18"/>
              </w:rPr>
              <w:t xml:space="preserve"> </w:t>
            </w:r>
            <w:r>
              <w:rPr>
                <w:sz w:val="18"/>
              </w:rPr>
              <w:t>in</w:t>
            </w:r>
            <w:r>
              <w:rPr>
                <w:spacing w:val="-4"/>
                <w:sz w:val="18"/>
              </w:rPr>
              <w:t xml:space="preserve"> </w:t>
            </w:r>
            <w:r>
              <w:rPr>
                <w:sz w:val="18"/>
              </w:rPr>
              <w:t>section</w:t>
            </w:r>
            <w:r>
              <w:rPr>
                <w:spacing w:val="-2"/>
                <w:sz w:val="18"/>
              </w:rPr>
              <w:t xml:space="preserve"> </w:t>
            </w:r>
            <w:r>
              <w:rPr>
                <w:sz w:val="18"/>
              </w:rPr>
              <w:t>15</w:t>
            </w:r>
            <w:r>
              <w:rPr>
                <w:spacing w:val="-6"/>
                <w:sz w:val="18"/>
              </w:rPr>
              <w:t xml:space="preserve"> </w:t>
            </w:r>
            <w:r>
              <w:rPr>
                <w:sz w:val="18"/>
              </w:rPr>
              <w:t>of</w:t>
            </w:r>
            <w:r>
              <w:rPr>
                <w:spacing w:val="-2"/>
                <w:sz w:val="18"/>
              </w:rPr>
              <w:t xml:space="preserve"> </w:t>
            </w:r>
            <w:r>
              <w:rPr>
                <w:sz w:val="18"/>
              </w:rPr>
              <w:t xml:space="preserve">the </w:t>
            </w:r>
            <w:r>
              <w:rPr>
                <w:i/>
                <w:sz w:val="18"/>
              </w:rPr>
              <w:t>Environmental</w:t>
            </w:r>
            <w:r>
              <w:rPr>
                <w:i/>
                <w:spacing w:val="-2"/>
                <w:sz w:val="18"/>
              </w:rPr>
              <w:t xml:space="preserve"> </w:t>
            </w:r>
            <w:r>
              <w:rPr>
                <w:i/>
                <w:sz w:val="18"/>
              </w:rPr>
              <w:t>Protection</w:t>
            </w:r>
            <w:r>
              <w:rPr>
                <w:i/>
                <w:spacing w:val="-2"/>
                <w:sz w:val="18"/>
              </w:rPr>
              <w:t xml:space="preserve"> </w:t>
            </w:r>
            <w:r>
              <w:rPr>
                <w:i/>
                <w:sz w:val="18"/>
              </w:rPr>
              <w:t>Act</w:t>
            </w:r>
            <w:r>
              <w:rPr>
                <w:i/>
                <w:spacing w:val="-4"/>
                <w:sz w:val="18"/>
              </w:rPr>
              <w:t xml:space="preserve"> </w:t>
            </w:r>
            <w:r>
              <w:rPr>
                <w:i/>
                <w:sz w:val="18"/>
              </w:rPr>
              <w:t>1994</w:t>
            </w:r>
            <w:r>
              <w:rPr>
                <w:i/>
                <w:spacing w:val="-1"/>
                <w:sz w:val="18"/>
              </w:rPr>
              <w:t xml:space="preserve"> </w:t>
            </w:r>
            <w:r>
              <w:rPr>
                <w:sz w:val="18"/>
              </w:rPr>
              <w:t>and</w:t>
            </w:r>
            <w:r>
              <w:rPr>
                <w:spacing w:val="-4"/>
                <w:sz w:val="18"/>
              </w:rPr>
              <w:t xml:space="preserve"> </w:t>
            </w:r>
            <w:r>
              <w:rPr>
                <w:sz w:val="18"/>
              </w:rPr>
              <w:t>means</w:t>
            </w:r>
            <w:r>
              <w:rPr>
                <w:spacing w:val="-4"/>
                <w:sz w:val="18"/>
              </w:rPr>
              <w:t xml:space="preserve"> </w:t>
            </w:r>
            <w:r>
              <w:rPr>
                <w:sz w:val="18"/>
              </w:rPr>
              <w:t>unreasonable interference or likely interference with an environmental value caused by —</w:t>
            </w:r>
          </w:p>
          <w:p w14:paraId="51738259" w14:textId="099B7579" w:rsidR="000B7E53" w:rsidRPr="00372A9A" w:rsidRDefault="00664CB7" w:rsidP="00372A9A">
            <w:pPr>
              <w:pStyle w:val="TableParagraph"/>
              <w:numPr>
                <w:ilvl w:val="0"/>
                <w:numId w:val="125"/>
              </w:numPr>
              <w:tabs>
                <w:tab w:val="left" w:pos="844"/>
              </w:tabs>
              <w:spacing w:before="120"/>
              <w:ind w:left="844" w:hanging="284"/>
              <w:contextualSpacing/>
              <w:rPr>
                <w:sz w:val="18"/>
                <w:szCs w:val="18"/>
              </w:rPr>
            </w:pPr>
            <w:r w:rsidRPr="00372A9A">
              <w:rPr>
                <w:sz w:val="18"/>
                <w:szCs w:val="18"/>
              </w:rPr>
              <w:t xml:space="preserve">aerosols, fumes, light, noise, odour, </w:t>
            </w:r>
            <w:r w:rsidR="00372A9A" w:rsidRPr="00372A9A">
              <w:rPr>
                <w:sz w:val="18"/>
                <w:szCs w:val="18"/>
              </w:rPr>
              <w:t>particles,</w:t>
            </w:r>
            <w:r w:rsidRPr="00372A9A">
              <w:rPr>
                <w:sz w:val="18"/>
                <w:szCs w:val="18"/>
              </w:rPr>
              <w:t xml:space="preserve"> or smoke; or</w:t>
            </w:r>
          </w:p>
          <w:p w14:paraId="575C836C" w14:textId="10ECF21F" w:rsidR="000B7E53" w:rsidRPr="00372A9A" w:rsidRDefault="00664CB7" w:rsidP="00372A9A">
            <w:pPr>
              <w:pStyle w:val="TableParagraph"/>
              <w:numPr>
                <w:ilvl w:val="0"/>
                <w:numId w:val="125"/>
              </w:numPr>
              <w:tabs>
                <w:tab w:val="left" w:pos="844"/>
              </w:tabs>
              <w:spacing w:before="120"/>
              <w:ind w:left="844" w:hanging="284"/>
              <w:contextualSpacing/>
              <w:rPr>
                <w:sz w:val="18"/>
                <w:szCs w:val="18"/>
              </w:rPr>
            </w:pPr>
            <w:r w:rsidRPr="00372A9A">
              <w:rPr>
                <w:sz w:val="18"/>
                <w:szCs w:val="18"/>
              </w:rPr>
              <w:t xml:space="preserve">an unhealthy, </w:t>
            </w:r>
            <w:r w:rsidR="00372A9A" w:rsidRPr="00372A9A">
              <w:rPr>
                <w:sz w:val="18"/>
                <w:szCs w:val="18"/>
              </w:rPr>
              <w:t>offensive,</w:t>
            </w:r>
            <w:r w:rsidRPr="00372A9A">
              <w:rPr>
                <w:sz w:val="18"/>
                <w:szCs w:val="18"/>
              </w:rPr>
              <w:t xml:space="preserve"> or unsightly condition because of contamination; or</w:t>
            </w:r>
          </w:p>
          <w:p w14:paraId="132AA014" w14:textId="77777777" w:rsidR="000B7E53" w:rsidRDefault="00664CB7" w:rsidP="00372A9A">
            <w:pPr>
              <w:pStyle w:val="TableParagraph"/>
              <w:numPr>
                <w:ilvl w:val="0"/>
                <w:numId w:val="125"/>
              </w:numPr>
              <w:tabs>
                <w:tab w:val="left" w:pos="844"/>
              </w:tabs>
              <w:spacing w:before="120"/>
              <w:ind w:left="844" w:hanging="284"/>
              <w:contextualSpacing/>
              <w:rPr>
                <w:sz w:val="18"/>
              </w:rPr>
            </w:pPr>
            <w:r w:rsidRPr="00372A9A">
              <w:rPr>
                <w:sz w:val="18"/>
                <w:szCs w:val="18"/>
              </w:rPr>
              <w:t>another way prescribed by regulation.</w:t>
            </w:r>
          </w:p>
        </w:tc>
      </w:tr>
      <w:tr w:rsidR="000B7E53" w14:paraId="094A1A99" w14:textId="77777777" w:rsidTr="302B22E3">
        <w:tblPrEx>
          <w:jc w:val="left"/>
        </w:tblPrEx>
        <w:trPr>
          <w:trHeight w:val="201"/>
        </w:trPr>
        <w:tc>
          <w:tcPr>
            <w:tcW w:w="1701" w:type="dxa"/>
          </w:tcPr>
          <w:p w14:paraId="56BA33F8" w14:textId="6334308A" w:rsidR="000B7E53" w:rsidRDefault="00590E81" w:rsidP="00B3469A">
            <w:pPr>
              <w:pStyle w:val="TableParagraph"/>
              <w:spacing w:line="206" w:lineRule="exact"/>
              <w:ind w:left="142" w:right="85"/>
              <w:jc w:val="center"/>
              <w:rPr>
                <w:b/>
                <w:sz w:val="18"/>
              </w:rPr>
            </w:pPr>
            <w:r>
              <w:rPr>
                <w:b/>
                <w:spacing w:val="-2"/>
                <w:sz w:val="18"/>
              </w:rPr>
              <w:t>E</w:t>
            </w:r>
            <w:r w:rsidR="00574205">
              <w:rPr>
                <w:b/>
                <w:spacing w:val="-2"/>
                <w:sz w:val="18"/>
              </w:rPr>
              <w:t>nvironmental</w:t>
            </w:r>
            <w:r w:rsidR="00372A9A">
              <w:rPr>
                <w:b/>
                <w:spacing w:val="-2"/>
                <w:sz w:val="18"/>
              </w:rPr>
              <w:t xml:space="preserve"> </w:t>
            </w:r>
            <w:r w:rsidR="00574205">
              <w:rPr>
                <w:b/>
                <w:spacing w:val="-2"/>
                <w:sz w:val="18"/>
              </w:rPr>
              <w:t>offset</w:t>
            </w:r>
          </w:p>
        </w:tc>
        <w:tc>
          <w:tcPr>
            <w:tcW w:w="7792" w:type="dxa"/>
          </w:tcPr>
          <w:p w14:paraId="4068A336" w14:textId="77777777" w:rsidR="000B7E53" w:rsidRDefault="00664CB7">
            <w:pPr>
              <w:pStyle w:val="TableParagraph"/>
              <w:spacing w:before="30"/>
              <w:ind w:left="107"/>
              <w:rPr>
                <w:i/>
                <w:sz w:val="18"/>
              </w:rPr>
            </w:pPr>
            <w:r>
              <w:rPr>
                <w:sz w:val="18"/>
              </w:rPr>
              <w:t>has</w:t>
            </w:r>
            <w:r>
              <w:rPr>
                <w:spacing w:val="-3"/>
                <w:sz w:val="18"/>
              </w:rPr>
              <w:t xml:space="preserve"> </w:t>
            </w:r>
            <w:r>
              <w:rPr>
                <w:sz w:val="18"/>
              </w:rPr>
              <w:t>the</w:t>
            </w:r>
            <w:r>
              <w:rPr>
                <w:spacing w:val="-3"/>
                <w:sz w:val="18"/>
              </w:rPr>
              <w:t xml:space="preserve"> </w:t>
            </w:r>
            <w:r>
              <w:rPr>
                <w:sz w:val="18"/>
              </w:rPr>
              <w:t>meaning</w:t>
            </w:r>
            <w:r>
              <w:rPr>
                <w:spacing w:val="-4"/>
                <w:sz w:val="18"/>
              </w:rPr>
              <w:t xml:space="preserve"> </w:t>
            </w:r>
            <w:r>
              <w:rPr>
                <w:sz w:val="18"/>
              </w:rPr>
              <w:t>in</w:t>
            </w:r>
            <w:r>
              <w:rPr>
                <w:spacing w:val="-3"/>
                <w:sz w:val="18"/>
              </w:rPr>
              <w:t xml:space="preserve"> </w:t>
            </w:r>
            <w:r>
              <w:rPr>
                <w:sz w:val="18"/>
              </w:rPr>
              <w:t>section</w:t>
            </w:r>
            <w:r>
              <w:rPr>
                <w:spacing w:val="-2"/>
                <w:sz w:val="18"/>
              </w:rPr>
              <w:t xml:space="preserve"> </w:t>
            </w:r>
            <w:r>
              <w:rPr>
                <w:sz w:val="18"/>
              </w:rPr>
              <w:t>7</w:t>
            </w:r>
            <w:r>
              <w:rPr>
                <w:spacing w:val="-3"/>
                <w:sz w:val="18"/>
              </w:rPr>
              <w:t xml:space="preserve"> </w:t>
            </w:r>
            <w:r>
              <w:rPr>
                <w:sz w:val="18"/>
              </w:rPr>
              <w:t>of</w:t>
            </w:r>
            <w:r>
              <w:rPr>
                <w:spacing w:val="-2"/>
                <w:sz w:val="18"/>
              </w:rPr>
              <w:t xml:space="preserve"> </w:t>
            </w:r>
            <w:r>
              <w:rPr>
                <w:sz w:val="18"/>
              </w:rPr>
              <w:t>the</w:t>
            </w:r>
            <w:r>
              <w:rPr>
                <w:spacing w:val="3"/>
                <w:sz w:val="18"/>
              </w:rPr>
              <w:t xml:space="preserve"> </w:t>
            </w:r>
            <w:r>
              <w:rPr>
                <w:i/>
                <w:sz w:val="18"/>
              </w:rPr>
              <w:t>Environmental</w:t>
            </w:r>
            <w:r>
              <w:rPr>
                <w:i/>
                <w:spacing w:val="-2"/>
                <w:sz w:val="18"/>
              </w:rPr>
              <w:t xml:space="preserve"> </w:t>
            </w:r>
            <w:r>
              <w:rPr>
                <w:i/>
                <w:sz w:val="18"/>
              </w:rPr>
              <w:t>Offsets</w:t>
            </w:r>
            <w:r>
              <w:rPr>
                <w:i/>
                <w:spacing w:val="-2"/>
                <w:sz w:val="18"/>
              </w:rPr>
              <w:t xml:space="preserve"> </w:t>
            </w:r>
            <w:r>
              <w:rPr>
                <w:i/>
                <w:sz w:val="18"/>
              </w:rPr>
              <w:t>Act</w:t>
            </w:r>
            <w:r>
              <w:rPr>
                <w:i/>
                <w:spacing w:val="-1"/>
                <w:sz w:val="18"/>
              </w:rPr>
              <w:t xml:space="preserve"> </w:t>
            </w:r>
            <w:r>
              <w:rPr>
                <w:i/>
                <w:spacing w:val="-2"/>
                <w:sz w:val="18"/>
              </w:rPr>
              <w:t>2014.</w:t>
            </w:r>
          </w:p>
        </w:tc>
      </w:tr>
      <w:tr w:rsidR="000B7E53" w14:paraId="6684785F" w14:textId="77777777" w:rsidTr="302B22E3">
        <w:tblPrEx>
          <w:jc w:val="left"/>
        </w:tblPrEx>
        <w:trPr>
          <w:trHeight w:val="390"/>
        </w:trPr>
        <w:tc>
          <w:tcPr>
            <w:tcW w:w="1701" w:type="dxa"/>
          </w:tcPr>
          <w:p w14:paraId="7AEB1A19" w14:textId="2CAB736E" w:rsidR="000B7E53" w:rsidRDefault="00590E81" w:rsidP="00B3469A">
            <w:pPr>
              <w:pStyle w:val="TableParagraph"/>
              <w:spacing w:line="259" w:lineRule="auto"/>
              <w:ind w:left="142" w:right="85"/>
              <w:jc w:val="center"/>
              <w:rPr>
                <w:b/>
                <w:sz w:val="18"/>
              </w:rPr>
            </w:pPr>
            <w:r>
              <w:rPr>
                <w:b/>
                <w:spacing w:val="-2"/>
                <w:sz w:val="18"/>
              </w:rPr>
              <w:t>E</w:t>
            </w:r>
            <w:r w:rsidR="00574205">
              <w:rPr>
                <w:b/>
                <w:spacing w:val="-2"/>
                <w:sz w:val="18"/>
              </w:rPr>
              <w:t xml:space="preserve">nvironmentally </w:t>
            </w:r>
            <w:r w:rsidR="00574205">
              <w:rPr>
                <w:b/>
                <w:sz w:val="18"/>
              </w:rPr>
              <w:t>sensitive area</w:t>
            </w:r>
            <w:r w:rsidR="00B3469A">
              <w:rPr>
                <w:b/>
                <w:sz w:val="18"/>
              </w:rPr>
              <w:t xml:space="preserve"> or ESA</w:t>
            </w:r>
          </w:p>
        </w:tc>
        <w:tc>
          <w:tcPr>
            <w:tcW w:w="7792" w:type="dxa"/>
          </w:tcPr>
          <w:p w14:paraId="28552BF7" w14:textId="77777777" w:rsidR="000B7E53" w:rsidRDefault="00664CB7" w:rsidP="00C04F9F">
            <w:pPr>
              <w:pStyle w:val="TableParagraph"/>
              <w:spacing w:line="259" w:lineRule="auto"/>
              <w:ind w:left="108"/>
              <w:rPr>
                <w:sz w:val="18"/>
              </w:rPr>
            </w:pPr>
            <w:r>
              <w:rPr>
                <w:sz w:val="18"/>
              </w:rPr>
              <w:t>means</w:t>
            </w:r>
            <w:r>
              <w:rPr>
                <w:spacing w:val="-3"/>
                <w:sz w:val="18"/>
              </w:rPr>
              <w:t xml:space="preserve"> </w:t>
            </w:r>
            <w:r>
              <w:rPr>
                <w:sz w:val="18"/>
              </w:rPr>
              <w:t>Category</w:t>
            </w:r>
            <w:r>
              <w:rPr>
                <w:spacing w:val="-2"/>
                <w:sz w:val="18"/>
              </w:rPr>
              <w:t xml:space="preserve"> </w:t>
            </w:r>
            <w:r>
              <w:rPr>
                <w:sz w:val="18"/>
              </w:rPr>
              <w:t>A,</w:t>
            </w:r>
            <w:r>
              <w:rPr>
                <w:spacing w:val="-3"/>
                <w:sz w:val="18"/>
              </w:rPr>
              <w:t xml:space="preserve"> </w:t>
            </w:r>
            <w:r>
              <w:rPr>
                <w:sz w:val="18"/>
              </w:rPr>
              <w:t>B</w:t>
            </w:r>
            <w:r>
              <w:rPr>
                <w:spacing w:val="-5"/>
                <w:sz w:val="18"/>
              </w:rPr>
              <w:t xml:space="preserve"> </w:t>
            </w:r>
            <w:r>
              <w:rPr>
                <w:sz w:val="18"/>
              </w:rPr>
              <w:t>or</w:t>
            </w:r>
            <w:r>
              <w:rPr>
                <w:spacing w:val="-3"/>
                <w:sz w:val="18"/>
              </w:rPr>
              <w:t xml:space="preserve"> </w:t>
            </w:r>
            <w:r>
              <w:rPr>
                <w:sz w:val="18"/>
              </w:rPr>
              <w:t>C</w:t>
            </w:r>
            <w:r>
              <w:rPr>
                <w:spacing w:val="-2"/>
                <w:sz w:val="18"/>
              </w:rPr>
              <w:t xml:space="preserve"> </w:t>
            </w:r>
            <w:r>
              <w:rPr>
                <w:sz w:val="18"/>
              </w:rPr>
              <w:t>environmentally</w:t>
            </w:r>
            <w:r>
              <w:rPr>
                <w:spacing w:val="-2"/>
                <w:sz w:val="18"/>
              </w:rPr>
              <w:t xml:space="preserve"> </w:t>
            </w:r>
            <w:r>
              <w:rPr>
                <w:sz w:val="18"/>
              </w:rPr>
              <w:t>sensitive</w:t>
            </w:r>
            <w:r>
              <w:rPr>
                <w:spacing w:val="-3"/>
                <w:sz w:val="18"/>
              </w:rPr>
              <w:t xml:space="preserve"> </w:t>
            </w:r>
            <w:r>
              <w:rPr>
                <w:sz w:val="18"/>
              </w:rPr>
              <w:t>areas</w:t>
            </w:r>
            <w:r>
              <w:rPr>
                <w:spacing w:val="-2"/>
                <w:sz w:val="18"/>
              </w:rPr>
              <w:t xml:space="preserve"> (ESAs)</w:t>
            </w:r>
          </w:p>
        </w:tc>
      </w:tr>
      <w:tr w:rsidR="000B7E53" w14:paraId="7BCE55B4" w14:textId="77777777" w:rsidTr="302B22E3">
        <w:tblPrEx>
          <w:jc w:val="left"/>
        </w:tblPrEx>
        <w:trPr>
          <w:trHeight w:val="1702"/>
        </w:trPr>
        <w:tc>
          <w:tcPr>
            <w:tcW w:w="1701" w:type="dxa"/>
          </w:tcPr>
          <w:p w14:paraId="030AC5F5" w14:textId="6A9F4AC2" w:rsidR="000B7E53" w:rsidRDefault="00664CB7" w:rsidP="00B3469A">
            <w:pPr>
              <w:pStyle w:val="TableParagraph"/>
              <w:spacing w:line="259" w:lineRule="auto"/>
              <w:ind w:left="142" w:right="85"/>
              <w:jc w:val="center"/>
              <w:rPr>
                <w:b/>
                <w:sz w:val="18"/>
              </w:rPr>
            </w:pPr>
            <w:r>
              <w:rPr>
                <w:b/>
                <w:spacing w:val="-2"/>
                <w:sz w:val="18"/>
              </w:rPr>
              <w:t xml:space="preserve">equivalent </w:t>
            </w:r>
            <w:r>
              <w:rPr>
                <w:b/>
                <w:sz w:val="18"/>
              </w:rPr>
              <w:t>person</w:t>
            </w:r>
            <w:r w:rsidR="00B3469A">
              <w:rPr>
                <w:b/>
                <w:sz w:val="18"/>
              </w:rPr>
              <w:t xml:space="preserve"> (s)</w:t>
            </w:r>
            <w:r>
              <w:rPr>
                <w:b/>
                <w:spacing w:val="-15"/>
                <w:sz w:val="18"/>
              </w:rPr>
              <w:t xml:space="preserve"> </w:t>
            </w:r>
            <w:r>
              <w:rPr>
                <w:b/>
                <w:sz w:val="18"/>
              </w:rPr>
              <w:t>or</w:t>
            </w:r>
            <w:r>
              <w:rPr>
                <w:b/>
                <w:spacing w:val="-12"/>
                <w:sz w:val="18"/>
              </w:rPr>
              <w:t xml:space="preserve"> </w:t>
            </w:r>
            <w:r>
              <w:rPr>
                <w:b/>
                <w:sz w:val="18"/>
              </w:rPr>
              <w:t>EP</w:t>
            </w:r>
          </w:p>
        </w:tc>
        <w:tc>
          <w:tcPr>
            <w:tcW w:w="7792" w:type="dxa"/>
          </w:tcPr>
          <w:p w14:paraId="4F58FBA1" w14:textId="0C06BF51" w:rsidR="000B7E53" w:rsidRDefault="00664CB7" w:rsidP="00372A9A">
            <w:pPr>
              <w:pStyle w:val="TableParagraph"/>
              <w:spacing w:after="120" w:line="259" w:lineRule="auto"/>
              <w:ind w:left="108" w:right="164"/>
              <w:rPr>
                <w:sz w:val="18"/>
              </w:rPr>
            </w:pPr>
            <w:r>
              <w:rPr>
                <w:sz w:val="18"/>
              </w:rPr>
              <w:t>has the meaning under section 3 of the Planning Guidelines For Water Supply and Sewerage, 2005,</w:t>
            </w:r>
            <w:r>
              <w:rPr>
                <w:spacing w:val="-5"/>
                <w:sz w:val="18"/>
              </w:rPr>
              <w:t xml:space="preserve"> </w:t>
            </w:r>
            <w:r>
              <w:rPr>
                <w:sz w:val="18"/>
              </w:rPr>
              <w:t>published</w:t>
            </w:r>
            <w:r>
              <w:rPr>
                <w:spacing w:val="-5"/>
                <w:sz w:val="18"/>
              </w:rPr>
              <w:t xml:space="preserve"> </w:t>
            </w:r>
            <w:r>
              <w:rPr>
                <w:sz w:val="18"/>
              </w:rPr>
              <w:t>by</w:t>
            </w:r>
            <w:r>
              <w:rPr>
                <w:spacing w:val="-4"/>
                <w:sz w:val="18"/>
              </w:rPr>
              <w:t xml:space="preserve"> </w:t>
            </w:r>
            <w:r>
              <w:rPr>
                <w:sz w:val="18"/>
              </w:rPr>
              <w:t>the</w:t>
            </w:r>
            <w:r>
              <w:rPr>
                <w:spacing w:val="-3"/>
                <w:sz w:val="18"/>
              </w:rPr>
              <w:t xml:space="preserve"> </w:t>
            </w:r>
            <w:r>
              <w:rPr>
                <w:sz w:val="18"/>
              </w:rPr>
              <w:t>Queensland</w:t>
            </w:r>
            <w:r>
              <w:rPr>
                <w:spacing w:val="-3"/>
                <w:sz w:val="18"/>
              </w:rPr>
              <w:t xml:space="preserve"> </w:t>
            </w:r>
            <w:r>
              <w:rPr>
                <w:sz w:val="18"/>
              </w:rPr>
              <w:t>Government.</w:t>
            </w:r>
            <w:r>
              <w:rPr>
                <w:spacing w:val="-5"/>
                <w:sz w:val="18"/>
              </w:rPr>
              <w:t xml:space="preserve"> </w:t>
            </w:r>
            <w:r>
              <w:rPr>
                <w:sz w:val="18"/>
              </w:rPr>
              <w:t>It</w:t>
            </w:r>
            <w:r>
              <w:rPr>
                <w:spacing w:val="-3"/>
                <w:sz w:val="18"/>
              </w:rPr>
              <w:t xml:space="preserve"> </w:t>
            </w:r>
            <w:r>
              <w:rPr>
                <w:sz w:val="18"/>
              </w:rPr>
              <w:t>is</w:t>
            </w:r>
            <w:r>
              <w:rPr>
                <w:spacing w:val="-2"/>
                <w:sz w:val="18"/>
              </w:rPr>
              <w:t xml:space="preserve"> </w:t>
            </w:r>
            <w:r>
              <w:rPr>
                <w:sz w:val="18"/>
              </w:rPr>
              <w:t>calculated</w:t>
            </w:r>
            <w:r>
              <w:rPr>
                <w:spacing w:val="-5"/>
                <w:sz w:val="18"/>
              </w:rPr>
              <w:t xml:space="preserve"> </w:t>
            </w:r>
            <w:r>
              <w:rPr>
                <w:sz w:val="18"/>
              </w:rPr>
              <w:t>in</w:t>
            </w:r>
            <w:r>
              <w:rPr>
                <w:spacing w:val="-3"/>
                <w:sz w:val="18"/>
              </w:rPr>
              <w:t xml:space="preserve"> </w:t>
            </w:r>
            <w:r>
              <w:rPr>
                <w:sz w:val="18"/>
              </w:rPr>
              <w:t>accordance</w:t>
            </w:r>
            <w:r>
              <w:rPr>
                <w:spacing w:val="-3"/>
                <w:sz w:val="18"/>
              </w:rPr>
              <w:t xml:space="preserve"> </w:t>
            </w:r>
            <w:r w:rsidRPr="00905255">
              <w:rPr>
                <w:sz w:val="18"/>
              </w:rPr>
              <w:t>with</w:t>
            </w:r>
            <w:r w:rsidRPr="00905255">
              <w:rPr>
                <w:spacing w:val="-3"/>
                <w:sz w:val="18"/>
              </w:rPr>
              <w:t xml:space="preserve"> </w:t>
            </w:r>
            <w:r w:rsidRPr="00905255">
              <w:rPr>
                <w:sz w:val="18"/>
              </w:rPr>
              <w:t>Schedule</w:t>
            </w:r>
            <w:r w:rsidRPr="00905255">
              <w:rPr>
                <w:spacing w:val="-3"/>
                <w:sz w:val="18"/>
              </w:rPr>
              <w:t xml:space="preserve"> </w:t>
            </w:r>
            <w:r w:rsidRPr="00905255">
              <w:rPr>
                <w:sz w:val="18"/>
              </w:rPr>
              <w:t xml:space="preserve">2, Section 63(4) of the </w:t>
            </w:r>
            <w:r w:rsidRPr="00905255">
              <w:rPr>
                <w:i/>
                <w:sz w:val="18"/>
              </w:rPr>
              <w:t>Environmental Protection Regulation 20</w:t>
            </w:r>
            <w:del w:id="1593" w:author="Jessica Burckhardt" w:date="2023-05-11T09:00:00Z">
              <w:r w:rsidR="00574205" w:rsidRPr="00905255" w:rsidDel="00574205">
                <w:rPr>
                  <w:i/>
                  <w:sz w:val="18"/>
                </w:rPr>
                <w:delText>0</w:delText>
              </w:r>
              <w:r w:rsidRPr="00905255" w:rsidDel="00574205">
                <w:rPr>
                  <w:i/>
                  <w:sz w:val="18"/>
                </w:rPr>
                <w:delText>8</w:delText>
              </w:r>
            </w:del>
            <w:ins w:id="1594" w:author="Jessica Burckhardt" w:date="2023-05-11T09:00:00Z">
              <w:r w:rsidR="00574205" w:rsidRPr="00905255">
                <w:rPr>
                  <w:i/>
                  <w:sz w:val="18"/>
                </w:rPr>
                <w:t>19</w:t>
              </w:r>
            </w:ins>
            <w:r>
              <w:rPr>
                <w:i/>
                <w:sz w:val="18"/>
              </w:rPr>
              <w:t xml:space="preserve"> </w:t>
            </w:r>
            <w:r>
              <w:rPr>
                <w:sz w:val="18"/>
              </w:rPr>
              <w:t>where:</w:t>
            </w:r>
          </w:p>
          <w:p w14:paraId="23BA2F1A" w14:textId="77777777" w:rsidR="000B7E53" w:rsidRDefault="00664CB7" w:rsidP="00372A9A">
            <w:pPr>
              <w:pStyle w:val="TableParagraph"/>
              <w:numPr>
                <w:ilvl w:val="0"/>
                <w:numId w:val="41"/>
              </w:numPr>
              <w:ind w:left="844" w:right="320" w:hanging="425"/>
              <w:contextualSpacing/>
              <w:rPr>
                <w:sz w:val="18"/>
              </w:rPr>
            </w:pPr>
            <w:r>
              <w:rPr>
                <w:sz w:val="18"/>
              </w:rPr>
              <w:t>EP</w:t>
            </w:r>
            <w:r w:rsidRPr="00372A9A">
              <w:rPr>
                <w:sz w:val="18"/>
              </w:rPr>
              <w:t xml:space="preserve"> </w:t>
            </w:r>
            <w:r>
              <w:rPr>
                <w:sz w:val="18"/>
              </w:rPr>
              <w:t>=</w:t>
            </w:r>
            <w:r w:rsidRPr="00372A9A">
              <w:rPr>
                <w:sz w:val="18"/>
              </w:rPr>
              <w:t xml:space="preserve"> </w:t>
            </w:r>
            <w:r>
              <w:rPr>
                <w:sz w:val="18"/>
              </w:rPr>
              <w:t>V/200</w:t>
            </w:r>
            <w:r w:rsidRPr="00372A9A">
              <w:rPr>
                <w:sz w:val="18"/>
              </w:rPr>
              <w:t xml:space="preserve"> </w:t>
            </w:r>
            <w:r>
              <w:rPr>
                <w:sz w:val="18"/>
              </w:rPr>
              <w:t>where</w:t>
            </w:r>
            <w:r w:rsidRPr="00372A9A">
              <w:rPr>
                <w:sz w:val="18"/>
              </w:rPr>
              <w:t xml:space="preserve"> </w:t>
            </w:r>
            <w:r>
              <w:rPr>
                <w:sz w:val="18"/>
              </w:rPr>
              <w:t>V</w:t>
            </w:r>
            <w:r w:rsidRPr="00372A9A">
              <w:rPr>
                <w:sz w:val="18"/>
              </w:rPr>
              <w:t xml:space="preserve"> </w:t>
            </w:r>
            <w:r>
              <w:rPr>
                <w:sz w:val="18"/>
              </w:rPr>
              <w:t>is</w:t>
            </w:r>
            <w:r w:rsidRPr="00372A9A">
              <w:rPr>
                <w:sz w:val="18"/>
              </w:rPr>
              <w:t xml:space="preserve"> </w:t>
            </w:r>
            <w:r>
              <w:rPr>
                <w:sz w:val="18"/>
              </w:rPr>
              <w:t>the</w:t>
            </w:r>
            <w:r w:rsidRPr="00372A9A">
              <w:rPr>
                <w:sz w:val="18"/>
              </w:rPr>
              <w:t xml:space="preserve"> </w:t>
            </w:r>
            <w:r>
              <w:rPr>
                <w:sz w:val="18"/>
              </w:rPr>
              <w:t>volume,</w:t>
            </w:r>
            <w:r w:rsidRPr="00372A9A">
              <w:rPr>
                <w:sz w:val="18"/>
              </w:rPr>
              <w:t xml:space="preserve"> </w:t>
            </w:r>
            <w:r>
              <w:rPr>
                <w:sz w:val="18"/>
              </w:rPr>
              <w:t>in</w:t>
            </w:r>
            <w:r w:rsidRPr="00372A9A">
              <w:rPr>
                <w:sz w:val="18"/>
              </w:rPr>
              <w:t xml:space="preserve"> </w:t>
            </w:r>
            <w:r>
              <w:rPr>
                <w:sz w:val="18"/>
              </w:rPr>
              <w:t>litres,</w:t>
            </w:r>
            <w:r w:rsidRPr="00372A9A">
              <w:rPr>
                <w:sz w:val="18"/>
              </w:rPr>
              <w:t xml:space="preserve"> </w:t>
            </w:r>
            <w:r>
              <w:rPr>
                <w:sz w:val="18"/>
              </w:rPr>
              <w:t>of</w:t>
            </w:r>
            <w:r w:rsidRPr="00372A9A">
              <w:rPr>
                <w:sz w:val="18"/>
              </w:rPr>
              <w:t xml:space="preserve"> </w:t>
            </w:r>
            <w:r>
              <w:rPr>
                <w:sz w:val="18"/>
              </w:rPr>
              <w:t>the</w:t>
            </w:r>
            <w:r w:rsidRPr="00372A9A">
              <w:rPr>
                <w:sz w:val="18"/>
              </w:rPr>
              <w:t xml:space="preserve"> </w:t>
            </w:r>
            <w:r>
              <w:rPr>
                <w:sz w:val="18"/>
              </w:rPr>
              <w:t>average</w:t>
            </w:r>
            <w:r w:rsidRPr="00372A9A">
              <w:rPr>
                <w:sz w:val="18"/>
              </w:rPr>
              <w:t xml:space="preserve"> </w:t>
            </w:r>
            <w:r>
              <w:rPr>
                <w:sz w:val="18"/>
              </w:rPr>
              <w:t>dry</w:t>
            </w:r>
            <w:r w:rsidRPr="00372A9A">
              <w:rPr>
                <w:sz w:val="18"/>
              </w:rPr>
              <w:t xml:space="preserve"> </w:t>
            </w:r>
            <w:r>
              <w:rPr>
                <w:sz w:val="18"/>
              </w:rPr>
              <w:t>weather</w:t>
            </w:r>
            <w:r w:rsidRPr="00372A9A">
              <w:rPr>
                <w:sz w:val="18"/>
              </w:rPr>
              <w:t xml:space="preserve"> </w:t>
            </w:r>
            <w:r>
              <w:rPr>
                <w:sz w:val="18"/>
              </w:rPr>
              <w:t>flow</w:t>
            </w:r>
            <w:r w:rsidRPr="00372A9A">
              <w:rPr>
                <w:sz w:val="18"/>
              </w:rPr>
              <w:t xml:space="preserve"> </w:t>
            </w:r>
            <w:r>
              <w:rPr>
                <w:sz w:val="18"/>
              </w:rPr>
              <w:t>of</w:t>
            </w:r>
            <w:r w:rsidRPr="00372A9A">
              <w:rPr>
                <w:sz w:val="18"/>
              </w:rPr>
              <w:t xml:space="preserve"> </w:t>
            </w:r>
            <w:r>
              <w:rPr>
                <w:sz w:val="18"/>
              </w:rPr>
              <w:t>sewage that can be treated at the works in a day; or</w:t>
            </w:r>
          </w:p>
          <w:p w14:paraId="38ADBA3C" w14:textId="77777777" w:rsidR="000B7E53" w:rsidRDefault="00664CB7" w:rsidP="00372A9A">
            <w:pPr>
              <w:pStyle w:val="TableParagraph"/>
              <w:numPr>
                <w:ilvl w:val="0"/>
                <w:numId w:val="41"/>
              </w:numPr>
              <w:ind w:left="844" w:right="320" w:hanging="425"/>
              <w:contextualSpacing/>
              <w:rPr>
                <w:sz w:val="18"/>
              </w:rPr>
            </w:pPr>
            <w:r>
              <w:rPr>
                <w:sz w:val="18"/>
              </w:rPr>
              <w:t>EP</w:t>
            </w:r>
            <w:r w:rsidRPr="00372A9A">
              <w:rPr>
                <w:sz w:val="18"/>
              </w:rPr>
              <w:t xml:space="preserve"> </w:t>
            </w:r>
            <w:r>
              <w:rPr>
                <w:sz w:val="18"/>
              </w:rPr>
              <w:t>=</w:t>
            </w:r>
            <w:r w:rsidRPr="00372A9A">
              <w:rPr>
                <w:sz w:val="18"/>
              </w:rPr>
              <w:t xml:space="preserve"> </w:t>
            </w:r>
            <w:r>
              <w:rPr>
                <w:sz w:val="18"/>
              </w:rPr>
              <w:t>M/2.5</w:t>
            </w:r>
            <w:r w:rsidRPr="00372A9A">
              <w:rPr>
                <w:sz w:val="18"/>
              </w:rPr>
              <w:t xml:space="preserve"> </w:t>
            </w:r>
            <w:r>
              <w:rPr>
                <w:sz w:val="18"/>
              </w:rPr>
              <w:t>where</w:t>
            </w:r>
            <w:r w:rsidRPr="00372A9A">
              <w:rPr>
                <w:sz w:val="18"/>
              </w:rPr>
              <w:t xml:space="preserve"> </w:t>
            </w:r>
            <w:r>
              <w:rPr>
                <w:sz w:val="18"/>
              </w:rPr>
              <w:t>M</w:t>
            </w:r>
            <w:r w:rsidRPr="00372A9A">
              <w:rPr>
                <w:sz w:val="18"/>
              </w:rPr>
              <w:t xml:space="preserve"> </w:t>
            </w:r>
            <w:r>
              <w:rPr>
                <w:sz w:val="18"/>
              </w:rPr>
              <w:t>is</w:t>
            </w:r>
            <w:r w:rsidRPr="00372A9A">
              <w:rPr>
                <w:sz w:val="18"/>
              </w:rPr>
              <w:t xml:space="preserve"> </w:t>
            </w:r>
            <w:r>
              <w:rPr>
                <w:sz w:val="18"/>
              </w:rPr>
              <w:t>the</w:t>
            </w:r>
            <w:r w:rsidRPr="00372A9A">
              <w:rPr>
                <w:sz w:val="18"/>
              </w:rPr>
              <w:t xml:space="preserve"> </w:t>
            </w:r>
            <w:r>
              <w:rPr>
                <w:sz w:val="18"/>
              </w:rPr>
              <w:t>mass,</w:t>
            </w:r>
            <w:r w:rsidRPr="00372A9A">
              <w:rPr>
                <w:sz w:val="18"/>
              </w:rPr>
              <w:t xml:space="preserve"> </w:t>
            </w:r>
            <w:r>
              <w:rPr>
                <w:sz w:val="18"/>
              </w:rPr>
              <w:t>in</w:t>
            </w:r>
            <w:r w:rsidRPr="00372A9A">
              <w:rPr>
                <w:sz w:val="18"/>
              </w:rPr>
              <w:t xml:space="preserve"> </w:t>
            </w:r>
            <w:r>
              <w:rPr>
                <w:sz w:val="18"/>
              </w:rPr>
              <w:t>grams,</w:t>
            </w:r>
            <w:r w:rsidRPr="00372A9A">
              <w:rPr>
                <w:sz w:val="18"/>
              </w:rPr>
              <w:t xml:space="preserve"> </w:t>
            </w:r>
            <w:r>
              <w:rPr>
                <w:sz w:val="18"/>
              </w:rPr>
              <w:t>of phosphorus</w:t>
            </w:r>
            <w:r w:rsidRPr="00372A9A">
              <w:rPr>
                <w:sz w:val="18"/>
              </w:rPr>
              <w:t xml:space="preserve"> </w:t>
            </w:r>
            <w:r>
              <w:rPr>
                <w:sz w:val="18"/>
              </w:rPr>
              <w:t>in</w:t>
            </w:r>
            <w:r w:rsidRPr="00372A9A">
              <w:rPr>
                <w:sz w:val="18"/>
              </w:rPr>
              <w:t xml:space="preserve"> </w:t>
            </w:r>
            <w:r>
              <w:rPr>
                <w:sz w:val="18"/>
              </w:rPr>
              <w:t>the</w:t>
            </w:r>
            <w:r w:rsidRPr="00372A9A">
              <w:rPr>
                <w:sz w:val="18"/>
              </w:rPr>
              <w:t xml:space="preserve"> </w:t>
            </w:r>
            <w:r>
              <w:rPr>
                <w:sz w:val="18"/>
              </w:rPr>
              <w:t>influent</w:t>
            </w:r>
            <w:r w:rsidRPr="00372A9A">
              <w:rPr>
                <w:sz w:val="18"/>
              </w:rPr>
              <w:t xml:space="preserve"> </w:t>
            </w:r>
            <w:r>
              <w:rPr>
                <w:sz w:val="18"/>
              </w:rPr>
              <w:t>that</w:t>
            </w:r>
            <w:r w:rsidRPr="00372A9A">
              <w:rPr>
                <w:sz w:val="18"/>
              </w:rPr>
              <w:t xml:space="preserve"> </w:t>
            </w:r>
            <w:r>
              <w:rPr>
                <w:sz w:val="18"/>
              </w:rPr>
              <w:t>the</w:t>
            </w:r>
            <w:r w:rsidRPr="00372A9A">
              <w:rPr>
                <w:sz w:val="18"/>
              </w:rPr>
              <w:t xml:space="preserve"> </w:t>
            </w:r>
            <w:r>
              <w:rPr>
                <w:sz w:val="18"/>
              </w:rPr>
              <w:t>works are designed to treat as the inlet load in a day.</w:t>
            </w:r>
          </w:p>
        </w:tc>
      </w:tr>
      <w:tr w:rsidR="00171640" w14:paraId="26539A21" w14:textId="77777777" w:rsidTr="302B22E3">
        <w:tblPrEx>
          <w:jc w:val="left"/>
        </w:tblPrEx>
        <w:trPr>
          <w:trHeight w:val="1702"/>
        </w:trPr>
        <w:tc>
          <w:tcPr>
            <w:tcW w:w="1701" w:type="dxa"/>
          </w:tcPr>
          <w:p w14:paraId="6D18302B" w14:textId="42911AAC" w:rsidR="00171640" w:rsidRDefault="00590E81" w:rsidP="00B3469A">
            <w:pPr>
              <w:pStyle w:val="TableParagraph"/>
              <w:spacing w:line="259" w:lineRule="auto"/>
              <w:ind w:left="142" w:right="85"/>
              <w:jc w:val="center"/>
              <w:rPr>
                <w:b/>
                <w:spacing w:val="-2"/>
                <w:sz w:val="18"/>
              </w:rPr>
            </w:pPr>
            <w:r>
              <w:rPr>
                <w:b/>
                <w:spacing w:val="-2"/>
                <w:sz w:val="18"/>
              </w:rPr>
              <w:t>E</w:t>
            </w:r>
            <w:r w:rsidR="00171640">
              <w:rPr>
                <w:b/>
                <w:spacing w:val="-2"/>
                <w:sz w:val="18"/>
              </w:rPr>
              <w:t>ssential</w:t>
            </w:r>
            <w:r w:rsidR="00574205">
              <w:rPr>
                <w:b/>
                <w:spacing w:val="-2"/>
                <w:sz w:val="18"/>
              </w:rPr>
              <w:t xml:space="preserve"> </w:t>
            </w:r>
            <w:r w:rsidR="00171640">
              <w:rPr>
                <w:b/>
                <w:spacing w:val="-2"/>
                <w:sz w:val="18"/>
              </w:rPr>
              <w:t>petroleum activities</w:t>
            </w:r>
          </w:p>
        </w:tc>
        <w:tc>
          <w:tcPr>
            <w:tcW w:w="7792" w:type="dxa"/>
          </w:tcPr>
          <w:p w14:paraId="607538B8" w14:textId="77777777" w:rsidR="00171640" w:rsidRDefault="00171640" w:rsidP="00171640">
            <w:pPr>
              <w:pStyle w:val="TableParagraph"/>
              <w:spacing w:before="1" w:line="441" w:lineRule="auto"/>
              <w:ind w:left="107" w:right="754"/>
              <w:rPr>
                <w:sz w:val="18"/>
              </w:rPr>
            </w:pPr>
            <w:r>
              <w:rPr>
                <w:sz w:val="18"/>
              </w:rPr>
              <w:t>means</w:t>
            </w:r>
            <w:r>
              <w:rPr>
                <w:spacing w:val="-1"/>
                <w:sz w:val="18"/>
              </w:rPr>
              <w:t xml:space="preserve"> </w:t>
            </w:r>
            <w:r>
              <w:rPr>
                <w:sz w:val="18"/>
              </w:rPr>
              <w:t>activities</w:t>
            </w:r>
            <w:r>
              <w:rPr>
                <w:spacing w:val="-4"/>
                <w:sz w:val="18"/>
              </w:rPr>
              <w:t xml:space="preserve"> </w:t>
            </w:r>
            <w:r>
              <w:rPr>
                <w:sz w:val="18"/>
              </w:rPr>
              <w:t>that</w:t>
            </w:r>
            <w:r>
              <w:rPr>
                <w:spacing w:val="-4"/>
                <w:sz w:val="18"/>
              </w:rPr>
              <w:t xml:space="preserve"> </w:t>
            </w:r>
            <w:r>
              <w:rPr>
                <w:sz w:val="18"/>
              </w:rPr>
              <w:t>are</w:t>
            </w:r>
            <w:r>
              <w:rPr>
                <w:spacing w:val="-4"/>
                <w:sz w:val="18"/>
              </w:rPr>
              <w:t xml:space="preserve"> </w:t>
            </w:r>
            <w:r>
              <w:rPr>
                <w:sz w:val="18"/>
              </w:rPr>
              <w:t>essential</w:t>
            </w:r>
            <w:r>
              <w:rPr>
                <w:spacing w:val="-4"/>
                <w:sz w:val="18"/>
              </w:rPr>
              <w:t xml:space="preserve"> </w:t>
            </w:r>
            <w:r>
              <w:rPr>
                <w:sz w:val="18"/>
              </w:rPr>
              <w:t>to</w:t>
            </w:r>
            <w:r>
              <w:rPr>
                <w:spacing w:val="-2"/>
                <w:sz w:val="18"/>
              </w:rPr>
              <w:t xml:space="preserve"> </w:t>
            </w:r>
            <w:r>
              <w:rPr>
                <w:sz w:val="18"/>
              </w:rPr>
              <w:t>bringing</w:t>
            </w:r>
            <w:r>
              <w:rPr>
                <w:spacing w:val="-4"/>
                <w:sz w:val="18"/>
              </w:rPr>
              <w:t xml:space="preserve"> </w:t>
            </w:r>
            <w:r>
              <w:rPr>
                <w:sz w:val="18"/>
              </w:rPr>
              <w:t>the</w:t>
            </w:r>
            <w:r>
              <w:rPr>
                <w:spacing w:val="-2"/>
                <w:sz w:val="18"/>
              </w:rPr>
              <w:t xml:space="preserve"> </w:t>
            </w:r>
            <w:r>
              <w:rPr>
                <w:sz w:val="18"/>
              </w:rPr>
              <w:t>resource</w:t>
            </w:r>
            <w:r>
              <w:rPr>
                <w:spacing w:val="-2"/>
                <w:sz w:val="18"/>
              </w:rPr>
              <w:t xml:space="preserve"> </w:t>
            </w:r>
            <w:r>
              <w:rPr>
                <w:sz w:val="18"/>
              </w:rPr>
              <w:t>to</w:t>
            </w:r>
            <w:r>
              <w:rPr>
                <w:spacing w:val="-2"/>
                <w:sz w:val="18"/>
              </w:rPr>
              <w:t xml:space="preserve"> </w:t>
            </w:r>
            <w:r>
              <w:rPr>
                <w:sz w:val="18"/>
              </w:rPr>
              <w:t>the</w:t>
            </w:r>
            <w:r>
              <w:rPr>
                <w:spacing w:val="-4"/>
                <w:sz w:val="18"/>
              </w:rPr>
              <w:t xml:space="preserve"> </w:t>
            </w:r>
            <w:r>
              <w:rPr>
                <w:sz w:val="18"/>
              </w:rPr>
              <w:t>surface</w:t>
            </w:r>
            <w:r>
              <w:rPr>
                <w:spacing w:val="-4"/>
                <w:sz w:val="18"/>
              </w:rPr>
              <w:t xml:space="preserve"> </w:t>
            </w:r>
            <w:r>
              <w:rPr>
                <w:sz w:val="18"/>
              </w:rPr>
              <w:t>and</w:t>
            </w:r>
            <w:r>
              <w:rPr>
                <w:spacing w:val="-4"/>
                <w:sz w:val="18"/>
              </w:rPr>
              <w:t xml:space="preserve"> </w:t>
            </w:r>
            <w:r>
              <w:rPr>
                <w:sz w:val="18"/>
              </w:rPr>
              <w:t>are</w:t>
            </w:r>
            <w:r>
              <w:rPr>
                <w:spacing w:val="-4"/>
                <w:sz w:val="18"/>
              </w:rPr>
              <w:t xml:space="preserve"> </w:t>
            </w:r>
            <w:r>
              <w:rPr>
                <w:sz w:val="18"/>
              </w:rPr>
              <w:t>only</w:t>
            </w:r>
            <w:r>
              <w:rPr>
                <w:spacing w:val="-1"/>
                <w:sz w:val="18"/>
              </w:rPr>
              <w:t xml:space="preserve"> </w:t>
            </w:r>
            <w:r>
              <w:rPr>
                <w:sz w:val="18"/>
              </w:rPr>
              <w:t xml:space="preserve">the </w:t>
            </w:r>
            <w:r>
              <w:rPr>
                <w:spacing w:val="-2"/>
                <w:sz w:val="18"/>
              </w:rPr>
              <w:t>following:</w:t>
            </w:r>
          </w:p>
          <w:p w14:paraId="0C0DD3F9" w14:textId="77777777" w:rsidR="00171640" w:rsidRPr="008A2170" w:rsidRDefault="00171640" w:rsidP="00171640">
            <w:pPr>
              <w:pStyle w:val="TableParagraph"/>
              <w:numPr>
                <w:ilvl w:val="0"/>
                <w:numId w:val="28"/>
              </w:numPr>
              <w:tabs>
                <w:tab w:val="left" w:pos="827"/>
                <w:tab w:val="left" w:pos="828"/>
              </w:tabs>
              <w:spacing w:line="217" w:lineRule="exact"/>
              <w:rPr>
                <w:sz w:val="18"/>
                <w:u w:val="single"/>
              </w:rPr>
            </w:pPr>
            <w:r w:rsidRPr="008A2170">
              <w:rPr>
                <w:sz w:val="18"/>
                <w:u w:val="single"/>
              </w:rPr>
              <w:t>low</w:t>
            </w:r>
            <w:r w:rsidRPr="008A2170">
              <w:rPr>
                <w:spacing w:val="-3"/>
                <w:sz w:val="18"/>
                <w:u w:val="single"/>
              </w:rPr>
              <w:t xml:space="preserve"> </w:t>
            </w:r>
            <w:r w:rsidRPr="008A2170">
              <w:rPr>
                <w:sz w:val="18"/>
                <w:u w:val="single"/>
              </w:rPr>
              <w:t>impact</w:t>
            </w:r>
            <w:r w:rsidRPr="008A2170">
              <w:rPr>
                <w:spacing w:val="-2"/>
                <w:sz w:val="18"/>
                <w:u w:val="single"/>
              </w:rPr>
              <w:t xml:space="preserve"> </w:t>
            </w:r>
            <w:r w:rsidRPr="008A2170">
              <w:rPr>
                <w:sz w:val="18"/>
                <w:u w:val="single"/>
              </w:rPr>
              <w:t>petroleum</w:t>
            </w:r>
            <w:r w:rsidRPr="008A2170">
              <w:rPr>
                <w:spacing w:val="-3"/>
                <w:sz w:val="18"/>
                <w:u w:val="single"/>
              </w:rPr>
              <w:t xml:space="preserve"> </w:t>
            </w:r>
            <w:r w:rsidRPr="008A2170">
              <w:rPr>
                <w:spacing w:val="-2"/>
                <w:sz w:val="18"/>
                <w:u w:val="single"/>
              </w:rPr>
              <w:t>activities</w:t>
            </w:r>
          </w:p>
          <w:p w14:paraId="0989A4DE" w14:textId="77777777" w:rsidR="00171640" w:rsidRDefault="00171640" w:rsidP="00171640">
            <w:pPr>
              <w:pStyle w:val="TableParagraph"/>
              <w:numPr>
                <w:ilvl w:val="0"/>
                <w:numId w:val="28"/>
              </w:numPr>
              <w:tabs>
                <w:tab w:val="left" w:pos="827"/>
                <w:tab w:val="left" w:pos="828"/>
              </w:tabs>
              <w:spacing w:before="15" w:line="254" w:lineRule="auto"/>
              <w:ind w:right="652"/>
              <w:rPr>
                <w:sz w:val="18"/>
              </w:rPr>
            </w:pPr>
            <w:r>
              <w:rPr>
                <w:sz w:val="18"/>
              </w:rPr>
              <w:t>geophysical,</w:t>
            </w:r>
            <w:r>
              <w:rPr>
                <w:spacing w:val="-6"/>
                <w:sz w:val="18"/>
              </w:rPr>
              <w:t xml:space="preserve"> </w:t>
            </w:r>
            <w:r>
              <w:rPr>
                <w:sz w:val="18"/>
              </w:rPr>
              <w:t>geotechnical,</w:t>
            </w:r>
            <w:r>
              <w:rPr>
                <w:spacing w:val="-8"/>
                <w:sz w:val="18"/>
              </w:rPr>
              <w:t xml:space="preserve"> </w:t>
            </w:r>
            <w:r>
              <w:rPr>
                <w:sz w:val="18"/>
              </w:rPr>
              <w:t>geological,</w:t>
            </w:r>
            <w:r>
              <w:rPr>
                <w:spacing w:val="-6"/>
                <w:sz w:val="18"/>
              </w:rPr>
              <w:t xml:space="preserve"> </w:t>
            </w:r>
            <w:r>
              <w:rPr>
                <w:sz w:val="18"/>
              </w:rPr>
              <w:t>topographic,</w:t>
            </w:r>
            <w:r>
              <w:rPr>
                <w:spacing w:val="-5"/>
                <w:sz w:val="18"/>
              </w:rPr>
              <w:t xml:space="preserve"> </w:t>
            </w:r>
            <w:r>
              <w:rPr>
                <w:sz w:val="18"/>
              </w:rPr>
              <w:t>and</w:t>
            </w:r>
            <w:r>
              <w:rPr>
                <w:spacing w:val="-8"/>
                <w:sz w:val="18"/>
              </w:rPr>
              <w:t xml:space="preserve"> </w:t>
            </w:r>
            <w:r>
              <w:rPr>
                <w:sz w:val="18"/>
              </w:rPr>
              <w:t>cadastral</w:t>
            </w:r>
            <w:r>
              <w:rPr>
                <w:spacing w:val="-8"/>
                <w:sz w:val="18"/>
              </w:rPr>
              <w:t xml:space="preserve"> </w:t>
            </w:r>
            <w:r>
              <w:rPr>
                <w:sz w:val="18"/>
              </w:rPr>
              <w:t>surveys</w:t>
            </w:r>
            <w:r>
              <w:rPr>
                <w:spacing w:val="-5"/>
                <w:sz w:val="18"/>
              </w:rPr>
              <w:t xml:space="preserve"> </w:t>
            </w:r>
            <w:r>
              <w:rPr>
                <w:sz w:val="18"/>
              </w:rPr>
              <w:t>(including seismic, sample /test / geotechnical pits, core holes)</w:t>
            </w:r>
          </w:p>
          <w:p w14:paraId="4527B462" w14:textId="5BA9246B" w:rsidR="00171640" w:rsidRPr="00553195" w:rsidRDefault="00171640" w:rsidP="00171640">
            <w:pPr>
              <w:pStyle w:val="TableParagraph"/>
              <w:numPr>
                <w:ilvl w:val="0"/>
                <w:numId w:val="28"/>
              </w:numPr>
              <w:tabs>
                <w:tab w:val="left" w:pos="827"/>
                <w:tab w:val="left" w:pos="828"/>
              </w:tabs>
              <w:spacing w:before="13"/>
              <w:rPr>
                <w:sz w:val="18"/>
              </w:rPr>
            </w:pPr>
            <w:r w:rsidRPr="00553195">
              <w:rPr>
                <w:sz w:val="18"/>
              </w:rPr>
              <w:t>single</w:t>
            </w:r>
            <w:r w:rsidRPr="00553195">
              <w:rPr>
                <w:spacing w:val="-4"/>
                <w:sz w:val="18"/>
              </w:rPr>
              <w:t xml:space="preserve"> </w:t>
            </w:r>
            <w:r w:rsidRPr="00553195">
              <w:rPr>
                <w:sz w:val="18"/>
              </w:rPr>
              <w:t>well</w:t>
            </w:r>
            <w:r w:rsidRPr="00553195">
              <w:rPr>
                <w:spacing w:val="-3"/>
                <w:sz w:val="18"/>
              </w:rPr>
              <w:t xml:space="preserve"> </w:t>
            </w:r>
            <w:r w:rsidRPr="00553195">
              <w:rPr>
                <w:sz w:val="18"/>
              </w:rPr>
              <w:t>sites</w:t>
            </w:r>
            <w:r w:rsidRPr="00553195">
              <w:rPr>
                <w:spacing w:val="-1"/>
                <w:sz w:val="18"/>
              </w:rPr>
              <w:t xml:space="preserve"> </w:t>
            </w:r>
            <w:r w:rsidRPr="00553195">
              <w:rPr>
                <w:sz w:val="18"/>
              </w:rPr>
              <w:t>not</w:t>
            </w:r>
            <w:r w:rsidRPr="00553195">
              <w:rPr>
                <w:spacing w:val="-1"/>
                <w:sz w:val="18"/>
              </w:rPr>
              <w:t xml:space="preserve"> </w:t>
            </w:r>
            <w:r w:rsidRPr="00553195">
              <w:rPr>
                <w:sz w:val="18"/>
              </w:rPr>
              <w:t>exceeding</w:t>
            </w:r>
            <w:r w:rsidRPr="00553195">
              <w:rPr>
                <w:spacing w:val="-4"/>
                <w:sz w:val="18"/>
              </w:rPr>
              <w:t xml:space="preserve"> </w:t>
            </w:r>
            <w:r w:rsidRPr="00553195">
              <w:rPr>
                <w:sz w:val="18"/>
              </w:rPr>
              <w:t>1.1</w:t>
            </w:r>
            <w:r w:rsidRPr="00553195">
              <w:rPr>
                <w:spacing w:val="-1"/>
                <w:sz w:val="18"/>
              </w:rPr>
              <w:t xml:space="preserve"> </w:t>
            </w:r>
            <w:r w:rsidRPr="00553195">
              <w:rPr>
                <w:sz w:val="18"/>
              </w:rPr>
              <w:t>hectare</w:t>
            </w:r>
            <w:r w:rsidRPr="00553195">
              <w:rPr>
                <w:spacing w:val="-2"/>
                <w:sz w:val="18"/>
              </w:rPr>
              <w:t xml:space="preserve"> </w:t>
            </w:r>
            <w:r w:rsidRPr="00553195">
              <w:rPr>
                <w:sz w:val="18"/>
              </w:rPr>
              <w:t>disturbance</w:t>
            </w:r>
            <w:r w:rsidRPr="00553195">
              <w:rPr>
                <w:spacing w:val="-3"/>
                <w:sz w:val="18"/>
              </w:rPr>
              <w:t xml:space="preserve"> </w:t>
            </w:r>
            <w:r w:rsidRPr="00553195">
              <w:rPr>
                <w:sz w:val="18"/>
              </w:rPr>
              <w:t>and</w:t>
            </w:r>
            <w:r w:rsidRPr="00553195">
              <w:rPr>
                <w:spacing w:val="-3"/>
                <w:sz w:val="18"/>
              </w:rPr>
              <w:t xml:space="preserve"> </w:t>
            </w:r>
            <w:r w:rsidRPr="00553195">
              <w:rPr>
                <w:sz w:val="18"/>
              </w:rPr>
              <w:t>multi-well</w:t>
            </w:r>
            <w:r w:rsidRPr="00553195">
              <w:rPr>
                <w:spacing w:val="-4"/>
                <w:sz w:val="18"/>
              </w:rPr>
              <w:t xml:space="preserve"> </w:t>
            </w:r>
            <w:r w:rsidRPr="00553195">
              <w:rPr>
                <w:sz w:val="18"/>
              </w:rPr>
              <w:t>sites</w:t>
            </w:r>
            <w:r w:rsidRPr="00553195">
              <w:rPr>
                <w:spacing w:val="-3"/>
                <w:sz w:val="18"/>
              </w:rPr>
              <w:t xml:space="preserve"> </w:t>
            </w:r>
            <w:r w:rsidRPr="00553195">
              <w:rPr>
                <w:sz w:val="18"/>
              </w:rPr>
              <w:t>not</w:t>
            </w:r>
            <w:r w:rsidRPr="00553195">
              <w:rPr>
                <w:spacing w:val="-3"/>
                <w:sz w:val="18"/>
              </w:rPr>
              <w:t xml:space="preserve"> </w:t>
            </w:r>
            <w:r w:rsidRPr="00553195">
              <w:rPr>
                <w:spacing w:val="-2"/>
                <w:sz w:val="18"/>
              </w:rPr>
              <w:t>exceeding</w:t>
            </w:r>
            <w:r w:rsidR="00553195">
              <w:rPr>
                <w:spacing w:val="-2"/>
                <w:sz w:val="18"/>
              </w:rPr>
              <w:t xml:space="preserve"> </w:t>
            </w:r>
            <w:r w:rsidRPr="00553195">
              <w:rPr>
                <w:sz w:val="18"/>
              </w:rPr>
              <w:t>1.5</w:t>
            </w:r>
            <w:r w:rsidRPr="00553195">
              <w:rPr>
                <w:spacing w:val="-5"/>
                <w:sz w:val="18"/>
              </w:rPr>
              <w:t xml:space="preserve"> </w:t>
            </w:r>
            <w:r w:rsidRPr="00553195">
              <w:rPr>
                <w:sz w:val="18"/>
              </w:rPr>
              <w:t>hectare</w:t>
            </w:r>
            <w:r w:rsidRPr="00553195">
              <w:rPr>
                <w:spacing w:val="-2"/>
                <w:sz w:val="18"/>
              </w:rPr>
              <w:t xml:space="preserve"> disturbance</w:t>
            </w:r>
          </w:p>
          <w:p w14:paraId="1F3FE9D9" w14:textId="77777777" w:rsidR="00171640" w:rsidRDefault="00171640" w:rsidP="00171640">
            <w:pPr>
              <w:pStyle w:val="TableParagraph"/>
              <w:numPr>
                <w:ilvl w:val="0"/>
                <w:numId w:val="28"/>
              </w:numPr>
              <w:tabs>
                <w:tab w:val="left" w:pos="827"/>
                <w:tab w:val="left" w:pos="828"/>
              </w:tabs>
              <w:spacing w:before="13"/>
              <w:rPr>
                <w:sz w:val="18"/>
              </w:rPr>
            </w:pPr>
            <w:r>
              <w:rPr>
                <w:sz w:val="18"/>
              </w:rPr>
              <w:t>well</w:t>
            </w:r>
            <w:r>
              <w:rPr>
                <w:spacing w:val="-4"/>
                <w:sz w:val="18"/>
              </w:rPr>
              <w:t xml:space="preserve"> </w:t>
            </w:r>
            <w:r>
              <w:rPr>
                <w:sz w:val="18"/>
              </w:rPr>
              <w:t>sites</w:t>
            </w:r>
            <w:r>
              <w:rPr>
                <w:spacing w:val="-3"/>
                <w:sz w:val="18"/>
              </w:rPr>
              <w:t xml:space="preserve"> </w:t>
            </w:r>
            <w:r>
              <w:rPr>
                <w:sz w:val="18"/>
              </w:rPr>
              <w:t>with</w:t>
            </w:r>
            <w:r>
              <w:rPr>
                <w:spacing w:val="-3"/>
                <w:sz w:val="18"/>
              </w:rPr>
              <w:t xml:space="preserve"> </w:t>
            </w:r>
            <w:r>
              <w:rPr>
                <w:sz w:val="18"/>
              </w:rPr>
              <w:t>monitoring</w:t>
            </w:r>
            <w:r>
              <w:rPr>
                <w:spacing w:val="-6"/>
                <w:sz w:val="18"/>
              </w:rPr>
              <w:t xml:space="preserve"> </w:t>
            </w:r>
            <w:r>
              <w:rPr>
                <w:sz w:val="18"/>
              </w:rPr>
              <w:t>equipment</w:t>
            </w:r>
            <w:r>
              <w:rPr>
                <w:spacing w:val="-3"/>
                <w:sz w:val="18"/>
              </w:rPr>
              <w:t xml:space="preserve"> </w:t>
            </w:r>
            <w:r>
              <w:rPr>
                <w:sz w:val="18"/>
              </w:rPr>
              <w:t>(including</w:t>
            </w:r>
            <w:r>
              <w:rPr>
                <w:spacing w:val="-4"/>
                <w:sz w:val="18"/>
              </w:rPr>
              <w:t xml:space="preserve"> </w:t>
            </w:r>
            <w:r>
              <w:rPr>
                <w:sz w:val="18"/>
              </w:rPr>
              <w:t>monitoring</w:t>
            </w:r>
            <w:r>
              <w:rPr>
                <w:spacing w:val="-3"/>
                <w:sz w:val="18"/>
              </w:rPr>
              <w:t xml:space="preserve"> </w:t>
            </w:r>
            <w:r>
              <w:rPr>
                <w:spacing w:val="-2"/>
                <w:sz w:val="18"/>
              </w:rPr>
              <w:t>bores):</w:t>
            </w:r>
          </w:p>
          <w:p w14:paraId="71FAEB64" w14:textId="77777777" w:rsidR="00171640" w:rsidRDefault="00171640" w:rsidP="00171640">
            <w:pPr>
              <w:pStyle w:val="TableParagraph"/>
              <w:numPr>
                <w:ilvl w:val="1"/>
                <w:numId w:val="28"/>
              </w:numPr>
              <w:tabs>
                <w:tab w:val="left" w:pos="1549"/>
              </w:tabs>
              <w:spacing w:before="13" w:line="222" w:lineRule="exact"/>
              <w:rPr>
                <w:sz w:val="18"/>
              </w:rPr>
            </w:pPr>
            <w:r w:rsidRPr="121C45F9">
              <w:rPr>
                <w:sz w:val="18"/>
                <w:szCs w:val="18"/>
              </w:rPr>
              <w:t>for</w:t>
            </w:r>
            <w:r w:rsidRPr="121C45F9">
              <w:rPr>
                <w:spacing w:val="-5"/>
                <w:sz w:val="18"/>
                <w:szCs w:val="18"/>
              </w:rPr>
              <w:t xml:space="preserve"> </w:t>
            </w:r>
            <w:r w:rsidRPr="121C45F9">
              <w:rPr>
                <w:sz w:val="18"/>
                <w:szCs w:val="18"/>
              </w:rPr>
              <w:t>single</w:t>
            </w:r>
            <w:r w:rsidRPr="121C45F9">
              <w:rPr>
                <w:spacing w:val="-2"/>
                <w:sz w:val="18"/>
                <w:szCs w:val="18"/>
              </w:rPr>
              <w:t xml:space="preserve"> </w:t>
            </w:r>
            <w:r w:rsidRPr="121C45F9">
              <w:rPr>
                <w:sz w:val="18"/>
                <w:szCs w:val="18"/>
              </w:rPr>
              <w:t>well</w:t>
            </w:r>
            <w:r w:rsidRPr="121C45F9">
              <w:rPr>
                <w:spacing w:val="-3"/>
                <w:sz w:val="18"/>
                <w:szCs w:val="18"/>
              </w:rPr>
              <w:t xml:space="preserve"> </w:t>
            </w:r>
            <w:r w:rsidRPr="121C45F9">
              <w:rPr>
                <w:sz w:val="18"/>
                <w:szCs w:val="18"/>
              </w:rPr>
              <w:t>sites,</w:t>
            </w:r>
            <w:r w:rsidRPr="121C45F9">
              <w:rPr>
                <w:spacing w:val="-2"/>
                <w:sz w:val="18"/>
                <w:szCs w:val="18"/>
              </w:rPr>
              <w:t xml:space="preserve"> </w:t>
            </w:r>
            <w:r w:rsidRPr="121C45F9">
              <w:rPr>
                <w:sz w:val="18"/>
                <w:szCs w:val="18"/>
              </w:rPr>
              <w:t>not</w:t>
            </w:r>
            <w:r w:rsidRPr="121C45F9">
              <w:rPr>
                <w:spacing w:val="-2"/>
                <w:sz w:val="18"/>
                <w:szCs w:val="18"/>
              </w:rPr>
              <w:t xml:space="preserve"> </w:t>
            </w:r>
            <w:r w:rsidRPr="121C45F9">
              <w:rPr>
                <w:sz w:val="18"/>
                <w:szCs w:val="18"/>
              </w:rPr>
              <w:t>exceeding</w:t>
            </w:r>
            <w:r w:rsidRPr="121C45F9">
              <w:rPr>
                <w:spacing w:val="-5"/>
                <w:sz w:val="18"/>
                <w:szCs w:val="18"/>
              </w:rPr>
              <w:t xml:space="preserve"> </w:t>
            </w:r>
            <w:r w:rsidRPr="121C45F9">
              <w:rPr>
                <w:sz w:val="18"/>
                <w:szCs w:val="18"/>
              </w:rPr>
              <w:t>1.25</w:t>
            </w:r>
            <w:r w:rsidRPr="121C45F9">
              <w:rPr>
                <w:spacing w:val="-4"/>
                <w:sz w:val="18"/>
                <w:szCs w:val="18"/>
              </w:rPr>
              <w:t xml:space="preserve"> </w:t>
            </w:r>
            <w:r w:rsidRPr="121C45F9">
              <w:rPr>
                <w:sz w:val="18"/>
                <w:szCs w:val="18"/>
              </w:rPr>
              <w:t>hectares</w:t>
            </w:r>
            <w:r w:rsidRPr="121C45F9">
              <w:rPr>
                <w:spacing w:val="-1"/>
                <w:sz w:val="18"/>
                <w:szCs w:val="18"/>
              </w:rPr>
              <w:t xml:space="preserve"> </w:t>
            </w:r>
            <w:r w:rsidRPr="121C45F9">
              <w:rPr>
                <w:spacing w:val="-2"/>
                <w:sz w:val="18"/>
                <w:szCs w:val="18"/>
              </w:rPr>
              <w:t>disturbance</w:t>
            </w:r>
          </w:p>
          <w:p w14:paraId="4225590F" w14:textId="77777777" w:rsidR="00171640" w:rsidRDefault="00171640" w:rsidP="00171640">
            <w:pPr>
              <w:pStyle w:val="TableParagraph"/>
              <w:numPr>
                <w:ilvl w:val="1"/>
                <w:numId w:val="28"/>
              </w:numPr>
              <w:tabs>
                <w:tab w:val="left" w:pos="1549"/>
              </w:tabs>
              <w:spacing w:line="221" w:lineRule="exact"/>
              <w:rPr>
                <w:sz w:val="18"/>
              </w:rPr>
            </w:pPr>
            <w:r w:rsidRPr="121C45F9">
              <w:rPr>
                <w:sz w:val="18"/>
                <w:szCs w:val="18"/>
              </w:rPr>
              <w:t>for</w:t>
            </w:r>
            <w:r w:rsidRPr="121C45F9">
              <w:rPr>
                <w:spacing w:val="-5"/>
                <w:sz w:val="18"/>
                <w:szCs w:val="18"/>
              </w:rPr>
              <w:t xml:space="preserve"> </w:t>
            </w:r>
            <w:r w:rsidRPr="121C45F9">
              <w:rPr>
                <w:sz w:val="18"/>
                <w:szCs w:val="18"/>
              </w:rPr>
              <w:t>multi-well</w:t>
            </w:r>
            <w:r w:rsidRPr="121C45F9">
              <w:rPr>
                <w:spacing w:val="-4"/>
                <w:sz w:val="18"/>
                <w:szCs w:val="18"/>
              </w:rPr>
              <w:t xml:space="preserve"> </w:t>
            </w:r>
            <w:r w:rsidRPr="121C45F9">
              <w:rPr>
                <w:sz w:val="18"/>
                <w:szCs w:val="18"/>
              </w:rPr>
              <w:t>sites,</w:t>
            </w:r>
            <w:r w:rsidRPr="121C45F9">
              <w:rPr>
                <w:spacing w:val="-5"/>
                <w:sz w:val="18"/>
                <w:szCs w:val="18"/>
              </w:rPr>
              <w:t xml:space="preserve"> </w:t>
            </w:r>
            <w:r w:rsidRPr="121C45F9">
              <w:rPr>
                <w:sz w:val="18"/>
                <w:szCs w:val="18"/>
              </w:rPr>
              <w:t>not</w:t>
            </w:r>
            <w:r w:rsidRPr="121C45F9">
              <w:rPr>
                <w:spacing w:val="-4"/>
                <w:sz w:val="18"/>
                <w:szCs w:val="18"/>
              </w:rPr>
              <w:t xml:space="preserve"> </w:t>
            </w:r>
            <w:r w:rsidRPr="121C45F9">
              <w:rPr>
                <w:sz w:val="18"/>
                <w:szCs w:val="18"/>
              </w:rPr>
              <w:t>exceeding</w:t>
            </w:r>
            <w:r w:rsidRPr="121C45F9">
              <w:rPr>
                <w:spacing w:val="-3"/>
                <w:sz w:val="18"/>
                <w:szCs w:val="18"/>
              </w:rPr>
              <w:t xml:space="preserve"> </w:t>
            </w:r>
            <w:r w:rsidRPr="121C45F9">
              <w:rPr>
                <w:sz w:val="18"/>
                <w:szCs w:val="18"/>
              </w:rPr>
              <w:t>1.75</w:t>
            </w:r>
            <w:r w:rsidRPr="121C45F9">
              <w:rPr>
                <w:spacing w:val="-2"/>
                <w:sz w:val="18"/>
                <w:szCs w:val="18"/>
              </w:rPr>
              <w:t xml:space="preserve"> </w:t>
            </w:r>
            <w:r w:rsidRPr="121C45F9">
              <w:rPr>
                <w:sz w:val="18"/>
                <w:szCs w:val="18"/>
              </w:rPr>
              <w:t>hectares</w:t>
            </w:r>
            <w:r w:rsidRPr="121C45F9">
              <w:rPr>
                <w:spacing w:val="-3"/>
                <w:sz w:val="18"/>
                <w:szCs w:val="18"/>
              </w:rPr>
              <w:t xml:space="preserve"> </w:t>
            </w:r>
            <w:r w:rsidRPr="121C45F9">
              <w:rPr>
                <w:spacing w:val="-2"/>
                <w:sz w:val="18"/>
                <w:szCs w:val="18"/>
              </w:rPr>
              <w:t>disturbance</w:t>
            </w:r>
          </w:p>
          <w:p w14:paraId="2DD6667F" w14:textId="77777777" w:rsidR="00171640" w:rsidRDefault="00171640" w:rsidP="00171640">
            <w:pPr>
              <w:pStyle w:val="TableParagraph"/>
              <w:numPr>
                <w:ilvl w:val="0"/>
                <w:numId w:val="28"/>
              </w:numPr>
              <w:tabs>
                <w:tab w:val="left" w:pos="827"/>
                <w:tab w:val="left" w:pos="828"/>
              </w:tabs>
              <w:spacing w:line="254" w:lineRule="auto"/>
              <w:ind w:right="309"/>
              <w:rPr>
                <w:sz w:val="18"/>
              </w:rPr>
            </w:pPr>
            <w:r>
              <w:rPr>
                <w:sz w:val="18"/>
              </w:rPr>
              <w:t>well</w:t>
            </w:r>
            <w:r>
              <w:rPr>
                <w:spacing w:val="-4"/>
                <w:sz w:val="18"/>
              </w:rPr>
              <w:t xml:space="preserve"> </w:t>
            </w:r>
            <w:r>
              <w:rPr>
                <w:sz w:val="18"/>
              </w:rPr>
              <w:t>sites</w:t>
            </w:r>
            <w:r>
              <w:rPr>
                <w:spacing w:val="-3"/>
                <w:sz w:val="18"/>
              </w:rPr>
              <w:t xml:space="preserve"> </w:t>
            </w:r>
            <w:r>
              <w:rPr>
                <w:sz w:val="18"/>
              </w:rPr>
              <w:t>with</w:t>
            </w:r>
            <w:r>
              <w:rPr>
                <w:spacing w:val="-4"/>
                <w:sz w:val="18"/>
              </w:rPr>
              <w:t xml:space="preserve"> </w:t>
            </w:r>
            <w:r>
              <w:rPr>
                <w:sz w:val="18"/>
              </w:rPr>
              <w:t>monitoring</w:t>
            </w:r>
            <w:r>
              <w:rPr>
                <w:spacing w:val="-4"/>
                <w:sz w:val="18"/>
              </w:rPr>
              <w:t xml:space="preserve"> </w:t>
            </w:r>
            <w:r>
              <w:rPr>
                <w:sz w:val="18"/>
              </w:rPr>
              <w:t>equipment</w:t>
            </w:r>
            <w:r>
              <w:rPr>
                <w:spacing w:val="-4"/>
                <w:sz w:val="18"/>
              </w:rPr>
              <w:t xml:space="preserve"> </w:t>
            </w:r>
            <w:r>
              <w:rPr>
                <w:sz w:val="18"/>
              </w:rPr>
              <w:t>(including</w:t>
            </w:r>
            <w:r>
              <w:rPr>
                <w:spacing w:val="-4"/>
                <w:sz w:val="18"/>
              </w:rPr>
              <w:t xml:space="preserve"> </w:t>
            </w:r>
            <w:r>
              <w:rPr>
                <w:sz w:val="18"/>
              </w:rPr>
              <w:t>monitoring</w:t>
            </w:r>
            <w:r>
              <w:rPr>
                <w:spacing w:val="-4"/>
                <w:sz w:val="18"/>
              </w:rPr>
              <w:t xml:space="preserve"> </w:t>
            </w:r>
            <w:r>
              <w:rPr>
                <w:sz w:val="18"/>
              </w:rPr>
              <w:t>bores)</w:t>
            </w:r>
            <w:r>
              <w:rPr>
                <w:spacing w:val="-6"/>
                <w:sz w:val="18"/>
              </w:rPr>
              <w:t xml:space="preserve"> </w:t>
            </w:r>
            <w:r>
              <w:rPr>
                <w:sz w:val="18"/>
              </w:rPr>
              <w:t>and</w:t>
            </w:r>
            <w:r>
              <w:rPr>
                <w:spacing w:val="-4"/>
                <w:sz w:val="18"/>
              </w:rPr>
              <w:t xml:space="preserve"> </w:t>
            </w:r>
            <w:r>
              <w:rPr>
                <w:sz w:val="18"/>
              </w:rPr>
              <w:t>tanks</w:t>
            </w:r>
            <w:r>
              <w:rPr>
                <w:spacing w:val="-3"/>
                <w:sz w:val="18"/>
              </w:rPr>
              <w:t xml:space="preserve"> </w:t>
            </w:r>
            <w:r>
              <w:rPr>
                <w:sz w:val="18"/>
              </w:rPr>
              <w:t>(minimum</w:t>
            </w:r>
            <w:r>
              <w:rPr>
                <w:spacing w:val="-3"/>
                <w:sz w:val="18"/>
              </w:rPr>
              <w:t xml:space="preserve"> </w:t>
            </w:r>
            <w:r>
              <w:rPr>
                <w:sz w:val="18"/>
              </w:rPr>
              <w:t>1 ML) for above ground fluid storage:</w:t>
            </w:r>
          </w:p>
          <w:p w14:paraId="1526EC02" w14:textId="77777777" w:rsidR="00171640" w:rsidRDefault="00171640" w:rsidP="00171640">
            <w:pPr>
              <w:pStyle w:val="TableParagraph"/>
              <w:numPr>
                <w:ilvl w:val="1"/>
                <w:numId w:val="28"/>
              </w:numPr>
              <w:tabs>
                <w:tab w:val="left" w:pos="1549"/>
              </w:tabs>
              <w:spacing w:line="222" w:lineRule="exact"/>
              <w:rPr>
                <w:sz w:val="18"/>
              </w:rPr>
            </w:pPr>
            <w:r w:rsidRPr="121C45F9">
              <w:rPr>
                <w:sz w:val="18"/>
                <w:szCs w:val="18"/>
              </w:rPr>
              <w:t>for</w:t>
            </w:r>
            <w:r w:rsidRPr="121C45F9">
              <w:rPr>
                <w:spacing w:val="-5"/>
                <w:sz w:val="18"/>
                <w:szCs w:val="18"/>
              </w:rPr>
              <w:t xml:space="preserve"> </w:t>
            </w:r>
            <w:r w:rsidRPr="121C45F9">
              <w:rPr>
                <w:sz w:val="18"/>
                <w:szCs w:val="18"/>
              </w:rPr>
              <w:t>single</w:t>
            </w:r>
            <w:r w:rsidRPr="121C45F9">
              <w:rPr>
                <w:spacing w:val="-2"/>
                <w:sz w:val="18"/>
                <w:szCs w:val="18"/>
              </w:rPr>
              <w:t xml:space="preserve"> </w:t>
            </w:r>
            <w:r w:rsidRPr="121C45F9">
              <w:rPr>
                <w:sz w:val="18"/>
                <w:szCs w:val="18"/>
              </w:rPr>
              <w:t>well</w:t>
            </w:r>
            <w:r w:rsidRPr="121C45F9">
              <w:rPr>
                <w:spacing w:val="-2"/>
                <w:sz w:val="18"/>
                <w:szCs w:val="18"/>
              </w:rPr>
              <w:t xml:space="preserve"> </w:t>
            </w:r>
            <w:r w:rsidRPr="121C45F9">
              <w:rPr>
                <w:sz w:val="18"/>
                <w:szCs w:val="18"/>
              </w:rPr>
              <w:t>sites,</w:t>
            </w:r>
            <w:r w:rsidRPr="121C45F9">
              <w:rPr>
                <w:spacing w:val="-3"/>
                <w:sz w:val="18"/>
                <w:szCs w:val="18"/>
              </w:rPr>
              <w:t xml:space="preserve"> </w:t>
            </w:r>
            <w:r w:rsidRPr="121C45F9">
              <w:rPr>
                <w:sz w:val="18"/>
                <w:szCs w:val="18"/>
              </w:rPr>
              <w:t>not</w:t>
            </w:r>
            <w:r w:rsidRPr="121C45F9">
              <w:rPr>
                <w:spacing w:val="-2"/>
                <w:sz w:val="18"/>
                <w:szCs w:val="18"/>
              </w:rPr>
              <w:t xml:space="preserve"> </w:t>
            </w:r>
            <w:r w:rsidRPr="121C45F9">
              <w:rPr>
                <w:sz w:val="18"/>
                <w:szCs w:val="18"/>
              </w:rPr>
              <w:t>exceeding</w:t>
            </w:r>
            <w:r w:rsidRPr="121C45F9">
              <w:rPr>
                <w:spacing w:val="-4"/>
                <w:sz w:val="18"/>
                <w:szCs w:val="18"/>
              </w:rPr>
              <w:t xml:space="preserve"> </w:t>
            </w:r>
            <w:r w:rsidRPr="121C45F9">
              <w:rPr>
                <w:sz w:val="18"/>
                <w:szCs w:val="18"/>
              </w:rPr>
              <w:t>1.5</w:t>
            </w:r>
            <w:r w:rsidRPr="121C45F9">
              <w:rPr>
                <w:spacing w:val="-4"/>
                <w:sz w:val="18"/>
                <w:szCs w:val="18"/>
              </w:rPr>
              <w:t xml:space="preserve"> </w:t>
            </w:r>
            <w:r w:rsidRPr="121C45F9">
              <w:rPr>
                <w:sz w:val="18"/>
                <w:szCs w:val="18"/>
              </w:rPr>
              <w:t>hectares</w:t>
            </w:r>
            <w:r w:rsidRPr="121C45F9">
              <w:rPr>
                <w:spacing w:val="-1"/>
                <w:sz w:val="18"/>
                <w:szCs w:val="18"/>
              </w:rPr>
              <w:t xml:space="preserve"> </w:t>
            </w:r>
            <w:r w:rsidRPr="121C45F9">
              <w:rPr>
                <w:spacing w:val="-2"/>
                <w:sz w:val="18"/>
                <w:szCs w:val="18"/>
              </w:rPr>
              <w:t>disturbance</w:t>
            </w:r>
          </w:p>
          <w:p w14:paraId="1138C259" w14:textId="77777777" w:rsidR="00171640" w:rsidRPr="008A2170" w:rsidRDefault="00171640" w:rsidP="00171640">
            <w:pPr>
              <w:pStyle w:val="TableParagraph"/>
              <w:numPr>
                <w:ilvl w:val="1"/>
                <w:numId w:val="28"/>
              </w:numPr>
              <w:tabs>
                <w:tab w:val="left" w:pos="1549"/>
              </w:tabs>
              <w:spacing w:line="221" w:lineRule="exact"/>
              <w:rPr>
                <w:ins w:id="1595" w:author="Jessica Burckhardt" w:date="2023-03-21T17:07:00Z"/>
                <w:sz w:val="18"/>
              </w:rPr>
            </w:pPr>
            <w:r>
              <w:rPr>
                <w:sz w:val="18"/>
              </w:rPr>
              <w:t>for</w:t>
            </w:r>
            <w:r>
              <w:rPr>
                <w:spacing w:val="-4"/>
                <w:sz w:val="18"/>
              </w:rPr>
              <w:t xml:space="preserve"> </w:t>
            </w:r>
            <w:r>
              <w:rPr>
                <w:sz w:val="18"/>
              </w:rPr>
              <w:t>multi-well</w:t>
            </w:r>
            <w:r>
              <w:rPr>
                <w:spacing w:val="-4"/>
                <w:sz w:val="18"/>
              </w:rPr>
              <w:t xml:space="preserve"> </w:t>
            </w:r>
            <w:r>
              <w:rPr>
                <w:sz w:val="18"/>
              </w:rPr>
              <w:t>sites,</w:t>
            </w:r>
            <w:r>
              <w:rPr>
                <w:spacing w:val="-4"/>
                <w:sz w:val="18"/>
              </w:rPr>
              <w:t xml:space="preserve"> </w:t>
            </w:r>
            <w:r>
              <w:rPr>
                <w:sz w:val="18"/>
              </w:rPr>
              <w:t>not</w:t>
            </w:r>
            <w:r>
              <w:rPr>
                <w:spacing w:val="-4"/>
                <w:sz w:val="18"/>
              </w:rPr>
              <w:t xml:space="preserve"> </w:t>
            </w:r>
            <w:r>
              <w:rPr>
                <w:sz w:val="18"/>
              </w:rPr>
              <w:t>exceeding</w:t>
            </w:r>
            <w:r>
              <w:rPr>
                <w:spacing w:val="-2"/>
                <w:sz w:val="18"/>
              </w:rPr>
              <w:t xml:space="preserve"> </w:t>
            </w:r>
            <w:r>
              <w:rPr>
                <w:sz w:val="18"/>
              </w:rPr>
              <w:t>2.0</w:t>
            </w:r>
            <w:r>
              <w:rPr>
                <w:spacing w:val="-4"/>
                <w:sz w:val="18"/>
              </w:rPr>
              <w:t xml:space="preserve"> </w:t>
            </w:r>
            <w:r>
              <w:rPr>
                <w:sz w:val="18"/>
              </w:rPr>
              <w:t xml:space="preserve">hectares </w:t>
            </w:r>
            <w:r>
              <w:rPr>
                <w:spacing w:val="-2"/>
                <w:sz w:val="18"/>
              </w:rPr>
              <w:t>disturbance</w:t>
            </w:r>
          </w:p>
          <w:p w14:paraId="49849DF5" w14:textId="77777777" w:rsidR="00171640" w:rsidRPr="008A2170" w:rsidRDefault="00171640" w:rsidP="00171640">
            <w:pPr>
              <w:widowControl/>
              <w:numPr>
                <w:ilvl w:val="0"/>
                <w:numId w:val="28"/>
              </w:numPr>
              <w:autoSpaceDE/>
              <w:autoSpaceDN/>
              <w:contextualSpacing/>
              <w:rPr>
                <w:ins w:id="1596" w:author="Jessica Burckhardt" w:date="2023-03-21T17:09:00Z"/>
                <w:sz w:val="18"/>
                <w:szCs w:val="18"/>
              </w:rPr>
            </w:pPr>
            <w:ins w:id="1597" w:author="Jessica Burckhardt" w:date="2023-03-21T17:09:00Z">
              <w:r w:rsidRPr="008A2170">
                <w:rPr>
                  <w:sz w:val="18"/>
                  <w:szCs w:val="18"/>
                </w:rPr>
                <w:t>well sites with slope considerations (&gt;2% slope) for cut and fill earthworks and drainage:</w:t>
              </w:r>
            </w:ins>
          </w:p>
          <w:p w14:paraId="7FACA0BC" w14:textId="77777777" w:rsidR="00171640" w:rsidRPr="008A2170" w:rsidRDefault="00171640" w:rsidP="00171640">
            <w:pPr>
              <w:widowControl/>
              <w:numPr>
                <w:ilvl w:val="1"/>
                <w:numId w:val="28"/>
              </w:numPr>
              <w:autoSpaceDE/>
              <w:autoSpaceDN/>
              <w:contextualSpacing/>
              <w:rPr>
                <w:ins w:id="1598" w:author="Jessica Burckhardt" w:date="2023-03-21T17:09:00Z"/>
                <w:sz w:val="18"/>
                <w:szCs w:val="18"/>
              </w:rPr>
            </w:pPr>
            <w:ins w:id="1599" w:author="Jessica Burckhardt" w:date="2023-03-21T17:09:00Z">
              <w:r w:rsidRPr="008A2170">
                <w:rPr>
                  <w:sz w:val="18"/>
                  <w:szCs w:val="18"/>
                </w:rPr>
                <w:t>for single well sites, not exceeding 1.5 hectares disturbance</w:t>
              </w:r>
            </w:ins>
          </w:p>
          <w:p w14:paraId="1C9F393F" w14:textId="07263F1E" w:rsidR="00171640" w:rsidRPr="00EE065C" w:rsidRDefault="00171640" w:rsidP="008A2170">
            <w:pPr>
              <w:widowControl/>
              <w:numPr>
                <w:ilvl w:val="1"/>
                <w:numId w:val="28"/>
              </w:numPr>
              <w:autoSpaceDE/>
              <w:autoSpaceDN/>
              <w:contextualSpacing/>
              <w:rPr>
                <w:sz w:val="18"/>
                <w:szCs w:val="18"/>
              </w:rPr>
            </w:pPr>
            <w:ins w:id="1600" w:author="Jessica Burckhardt" w:date="2023-03-21T17:09:00Z">
              <w:r w:rsidRPr="302B22E3">
                <w:rPr>
                  <w:sz w:val="18"/>
                  <w:szCs w:val="18"/>
                </w:rPr>
                <w:t>for multi-well sites, not exceeding 2</w:t>
              </w:r>
            </w:ins>
            <w:ins w:id="1601" w:author="Jessica Burckhardt" w:date="2023-06-22T16:58:00Z">
              <w:r w:rsidR="00553195" w:rsidRPr="302B22E3">
                <w:rPr>
                  <w:sz w:val="18"/>
                  <w:szCs w:val="18"/>
                </w:rPr>
                <w:t>.5</w:t>
              </w:r>
            </w:ins>
            <w:ins w:id="1602" w:author="Jessica Burckhardt" w:date="2023-03-21T17:09:00Z">
              <w:r w:rsidRPr="302B22E3">
                <w:rPr>
                  <w:sz w:val="18"/>
                  <w:szCs w:val="18"/>
                </w:rPr>
                <w:t xml:space="preserve"> hectares disturbance</w:t>
              </w:r>
            </w:ins>
          </w:p>
          <w:p w14:paraId="4A27BA86" w14:textId="77777777" w:rsidR="00553195" w:rsidRDefault="00553195" w:rsidP="00171640">
            <w:pPr>
              <w:pStyle w:val="TableParagraph"/>
              <w:numPr>
                <w:ilvl w:val="0"/>
                <w:numId w:val="28"/>
              </w:numPr>
              <w:tabs>
                <w:tab w:val="left" w:pos="827"/>
                <w:tab w:val="left" w:pos="828"/>
              </w:tabs>
              <w:spacing w:line="254" w:lineRule="auto"/>
              <w:ind w:right="799"/>
              <w:rPr>
                <w:ins w:id="1603" w:author="Jessica Burckhardt" w:date="2023-06-22T16:59:00Z"/>
                <w:sz w:val="18"/>
              </w:rPr>
            </w:pPr>
            <w:ins w:id="1604" w:author="Jessica Burckhardt" w:date="2023-06-22T16:55:00Z">
              <w:r>
                <w:rPr>
                  <w:sz w:val="18"/>
                </w:rPr>
                <w:t>well sites</w:t>
              </w:r>
            </w:ins>
            <w:ins w:id="1605" w:author="Jessica Burckhardt" w:date="2023-06-22T16:59:00Z">
              <w:r>
                <w:rPr>
                  <w:sz w:val="18"/>
                </w:rPr>
                <w:t xml:space="preserve"> including a communication tower:</w:t>
              </w:r>
            </w:ins>
          </w:p>
          <w:p w14:paraId="7334B069" w14:textId="47ABA284" w:rsidR="00553195" w:rsidRDefault="00553195" w:rsidP="00553195">
            <w:pPr>
              <w:widowControl/>
              <w:numPr>
                <w:ilvl w:val="1"/>
                <w:numId w:val="28"/>
              </w:numPr>
              <w:autoSpaceDE/>
              <w:autoSpaceDN/>
              <w:contextualSpacing/>
              <w:rPr>
                <w:ins w:id="1606" w:author="Jessica Burckhardt" w:date="2023-06-22T17:01:00Z"/>
                <w:sz w:val="18"/>
                <w:szCs w:val="18"/>
              </w:rPr>
            </w:pPr>
            <w:ins w:id="1607" w:author="Jessica Burckhardt" w:date="2023-06-22T17:01:00Z">
              <w:r>
                <w:rPr>
                  <w:sz w:val="18"/>
                  <w:szCs w:val="18"/>
                </w:rPr>
                <w:t>for single well sites, not exceeding 1.5 hectares disturbance</w:t>
              </w:r>
            </w:ins>
          </w:p>
          <w:p w14:paraId="12C49719" w14:textId="366AEBA8" w:rsidR="00553195" w:rsidRPr="00553195" w:rsidRDefault="00553195" w:rsidP="008A2170">
            <w:pPr>
              <w:widowControl/>
              <w:numPr>
                <w:ilvl w:val="1"/>
                <w:numId w:val="28"/>
              </w:numPr>
              <w:autoSpaceDE/>
              <w:autoSpaceDN/>
              <w:contextualSpacing/>
              <w:rPr>
                <w:sz w:val="18"/>
                <w:szCs w:val="18"/>
              </w:rPr>
            </w:pPr>
            <w:ins w:id="1608" w:author="Jessica Burckhardt" w:date="2023-06-22T17:02:00Z">
              <w:r>
                <w:rPr>
                  <w:sz w:val="18"/>
                  <w:szCs w:val="18"/>
                </w:rPr>
                <w:t xml:space="preserve">for multi-well sites, not exceeding </w:t>
              </w:r>
            </w:ins>
            <w:ins w:id="1609" w:author="Jessica Burckhardt" w:date="2023-06-22T17:03:00Z">
              <w:r>
                <w:rPr>
                  <w:sz w:val="18"/>
                  <w:szCs w:val="18"/>
                </w:rPr>
                <w:t>3.0</w:t>
              </w:r>
            </w:ins>
            <w:ins w:id="1610" w:author="Jessica Burckhardt" w:date="2023-06-22T17:02:00Z">
              <w:r>
                <w:rPr>
                  <w:sz w:val="18"/>
                  <w:szCs w:val="18"/>
                </w:rPr>
                <w:t xml:space="preserve"> hectares disturbance</w:t>
              </w:r>
            </w:ins>
          </w:p>
          <w:p w14:paraId="49378F37" w14:textId="77777777" w:rsidR="00171640" w:rsidRDefault="00171640" w:rsidP="00171640">
            <w:pPr>
              <w:pStyle w:val="TableParagraph"/>
              <w:numPr>
                <w:ilvl w:val="0"/>
                <w:numId w:val="28"/>
              </w:numPr>
              <w:tabs>
                <w:tab w:val="left" w:pos="827"/>
                <w:tab w:val="left" w:pos="828"/>
              </w:tabs>
              <w:spacing w:line="254" w:lineRule="auto"/>
              <w:ind w:right="799"/>
              <w:rPr>
                <w:sz w:val="18"/>
              </w:rPr>
            </w:pPr>
            <w:r w:rsidRPr="121C45F9">
              <w:rPr>
                <w:sz w:val="18"/>
                <w:szCs w:val="18"/>
              </w:rPr>
              <w:t>associated</w:t>
            </w:r>
            <w:r w:rsidRPr="121C45F9">
              <w:rPr>
                <w:spacing w:val="-5"/>
                <w:sz w:val="18"/>
                <w:szCs w:val="18"/>
              </w:rPr>
              <w:t xml:space="preserve"> </w:t>
            </w:r>
            <w:r w:rsidRPr="121C45F9">
              <w:rPr>
                <w:sz w:val="18"/>
                <w:szCs w:val="18"/>
              </w:rPr>
              <w:t>infrastructure</w:t>
            </w:r>
            <w:r w:rsidRPr="121C45F9">
              <w:rPr>
                <w:spacing w:val="-3"/>
                <w:sz w:val="18"/>
                <w:szCs w:val="18"/>
              </w:rPr>
              <w:t xml:space="preserve"> </w:t>
            </w:r>
            <w:r w:rsidRPr="121C45F9">
              <w:rPr>
                <w:sz w:val="18"/>
                <w:szCs w:val="18"/>
              </w:rPr>
              <w:t>located</w:t>
            </w:r>
            <w:r w:rsidRPr="121C45F9">
              <w:rPr>
                <w:spacing w:val="-3"/>
                <w:sz w:val="18"/>
                <w:szCs w:val="18"/>
              </w:rPr>
              <w:t xml:space="preserve"> </w:t>
            </w:r>
            <w:r w:rsidRPr="121C45F9">
              <w:rPr>
                <w:sz w:val="18"/>
                <w:szCs w:val="18"/>
              </w:rPr>
              <w:t>on</w:t>
            </w:r>
            <w:r w:rsidRPr="121C45F9">
              <w:rPr>
                <w:spacing w:val="-1"/>
                <w:sz w:val="18"/>
                <w:szCs w:val="18"/>
              </w:rPr>
              <w:t xml:space="preserve"> </w:t>
            </w:r>
            <w:r w:rsidRPr="121C45F9">
              <w:rPr>
                <w:sz w:val="18"/>
                <w:szCs w:val="18"/>
              </w:rPr>
              <w:t>a</w:t>
            </w:r>
            <w:r w:rsidRPr="121C45F9">
              <w:rPr>
                <w:spacing w:val="-3"/>
                <w:sz w:val="18"/>
                <w:szCs w:val="18"/>
              </w:rPr>
              <w:t xml:space="preserve"> </w:t>
            </w:r>
            <w:r w:rsidRPr="121C45F9">
              <w:rPr>
                <w:sz w:val="18"/>
                <w:szCs w:val="18"/>
              </w:rPr>
              <w:t>well</w:t>
            </w:r>
            <w:r w:rsidRPr="121C45F9">
              <w:rPr>
                <w:spacing w:val="-3"/>
                <w:sz w:val="18"/>
                <w:szCs w:val="18"/>
              </w:rPr>
              <w:t xml:space="preserve"> </w:t>
            </w:r>
            <w:r w:rsidRPr="121C45F9">
              <w:rPr>
                <w:sz w:val="18"/>
                <w:szCs w:val="18"/>
              </w:rPr>
              <w:t>site</w:t>
            </w:r>
            <w:r w:rsidRPr="121C45F9">
              <w:rPr>
                <w:spacing w:val="-5"/>
                <w:sz w:val="18"/>
                <w:szCs w:val="18"/>
              </w:rPr>
              <w:t xml:space="preserve"> </w:t>
            </w:r>
            <w:r w:rsidRPr="121C45F9">
              <w:rPr>
                <w:sz w:val="18"/>
                <w:szCs w:val="18"/>
              </w:rPr>
              <w:t>necessary</w:t>
            </w:r>
            <w:r w:rsidRPr="121C45F9">
              <w:rPr>
                <w:spacing w:val="-5"/>
                <w:sz w:val="18"/>
                <w:szCs w:val="18"/>
              </w:rPr>
              <w:t xml:space="preserve"> </w:t>
            </w:r>
            <w:r w:rsidRPr="121C45F9">
              <w:rPr>
                <w:sz w:val="18"/>
                <w:szCs w:val="18"/>
              </w:rPr>
              <w:t>for</w:t>
            </w:r>
            <w:r w:rsidRPr="121C45F9">
              <w:rPr>
                <w:spacing w:val="-6"/>
                <w:sz w:val="18"/>
                <w:szCs w:val="18"/>
              </w:rPr>
              <w:t xml:space="preserve"> </w:t>
            </w:r>
            <w:r w:rsidRPr="121C45F9">
              <w:rPr>
                <w:sz w:val="18"/>
                <w:szCs w:val="18"/>
              </w:rPr>
              <w:t>the</w:t>
            </w:r>
            <w:r w:rsidRPr="121C45F9">
              <w:rPr>
                <w:spacing w:val="-5"/>
                <w:sz w:val="18"/>
                <w:szCs w:val="18"/>
              </w:rPr>
              <w:t xml:space="preserve"> </w:t>
            </w:r>
            <w:r w:rsidRPr="121C45F9">
              <w:rPr>
                <w:sz w:val="18"/>
                <w:szCs w:val="18"/>
              </w:rPr>
              <w:t>construction</w:t>
            </w:r>
            <w:r w:rsidRPr="121C45F9">
              <w:rPr>
                <w:spacing w:val="-3"/>
                <w:sz w:val="18"/>
                <w:szCs w:val="18"/>
              </w:rPr>
              <w:t xml:space="preserve"> </w:t>
            </w:r>
            <w:r w:rsidRPr="121C45F9">
              <w:rPr>
                <w:sz w:val="18"/>
                <w:szCs w:val="18"/>
              </w:rPr>
              <w:t>and operations of wells:</w:t>
            </w:r>
          </w:p>
          <w:p w14:paraId="737E09C5" w14:textId="77777777" w:rsidR="00171640" w:rsidRDefault="00171640" w:rsidP="00171640">
            <w:pPr>
              <w:pStyle w:val="TableParagraph"/>
              <w:numPr>
                <w:ilvl w:val="1"/>
                <w:numId w:val="28"/>
              </w:numPr>
              <w:tabs>
                <w:tab w:val="left" w:pos="1549"/>
              </w:tabs>
              <w:spacing w:line="222" w:lineRule="exact"/>
              <w:rPr>
                <w:sz w:val="18"/>
              </w:rPr>
            </w:pPr>
            <w:r w:rsidRPr="121C45F9">
              <w:rPr>
                <w:sz w:val="18"/>
                <w:szCs w:val="18"/>
              </w:rPr>
              <w:t>water</w:t>
            </w:r>
            <w:r w:rsidRPr="121C45F9">
              <w:rPr>
                <w:spacing w:val="-5"/>
                <w:sz w:val="18"/>
                <w:szCs w:val="18"/>
              </w:rPr>
              <w:t xml:space="preserve"> </w:t>
            </w:r>
            <w:r w:rsidRPr="121C45F9">
              <w:rPr>
                <w:sz w:val="18"/>
                <w:szCs w:val="18"/>
              </w:rPr>
              <w:t>pumps</w:t>
            </w:r>
            <w:r w:rsidRPr="121C45F9">
              <w:rPr>
                <w:spacing w:val="-1"/>
                <w:sz w:val="18"/>
                <w:szCs w:val="18"/>
              </w:rPr>
              <w:t xml:space="preserve"> </w:t>
            </w:r>
            <w:r w:rsidRPr="121C45F9">
              <w:rPr>
                <w:sz w:val="18"/>
                <w:szCs w:val="18"/>
              </w:rPr>
              <w:t>and</w:t>
            </w:r>
            <w:r w:rsidRPr="121C45F9">
              <w:rPr>
                <w:spacing w:val="-2"/>
                <w:sz w:val="18"/>
                <w:szCs w:val="18"/>
              </w:rPr>
              <w:t xml:space="preserve"> generators</w:t>
            </w:r>
          </w:p>
          <w:p w14:paraId="4549ADC5" w14:textId="77777777" w:rsidR="00171640" w:rsidRDefault="00171640" w:rsidP="00171640">
            <w:pPr>
              <w:pStyle w:val="TableParagraph"/>
              <w:numPr>
                <w:ilvl w:val="1"/>
                <w:numId w:val="28"/>
              </w:numPr>
              <w:tabs>
                <w:tab w:val="left" w:pos="1549"/>
              </w:tabs>
              <w:spacing w:line="221" w:lineRule="exact"/>
              <w:rPr>
                <w:sz w:val="18"/>
              </w:rPr>
            </w:pPr>
            <w:r w:rsidRPr="121C45F9">
              <w:rPr>
                <w:sz w:val="18"/>
                <w:szCs w:val="18"/>
              </w:rPr>
              <w:t>flare</w:t>
            </w:r>
            <w:r w:rsidRPr="121C45F9">
              <w:rPr>
                <w:spacing w:val="-1"/>
                <w:sz w:val="18"/>
                <w:szCs w:val="18"/>
              </w:rPr>
              <w:t xml:space="preserve"> </w:t>
            </w:r>
            <w:r w:rsidRPr="121C45F9">
              <w:rPr>
                <w:spacing w:val="-4"/>
                <w:sz w:val="18"/>
                <w:szCs w:val="18"/>
              </w:rPr>
              <w:t>pits</w:t>
            </w:r>
          </w:p>
          <w:p w14:paraId="369C4B4A" w14:textId="77777777" w:rsidR="00171640" w:rsidRDefault="00171640" w:rsidP="00171640">
            <w:pPr>
              <w:pStyle w:val="TableParagraph"/>
              <w:numPr>
                <w:ilvl w:val="1"/>
                <w:numId w:val="28"/>
              </w:numPr>
              <w:tabs>
                <w:tab w:val="left" w:pos="1549"/>
              </w:tabs>
              <w:spacing w:line="221" w:lineRule="exact"/>
              <w:rPr>
                <w:sz w:val="18"/>
              </w:rPr>
            </w:pPr>
            <w:r w:rsidRPr="121C45F9">
              <w:rPr>
                <w:sz w:val="18"/>
                <w:szCs w:val="18"/>
              </w:rPr>
              <w:t>chemical</w:t>
            </w:r>
            <w:r w:rsidRPr="121C45F9">
              <w:rPr>
                <w:spacing w:val="-2"/>
                <w:sz w:val="18"/>
                <w:szCs w:val="18"/>
              </w:rPr>
              <w:t xml:space="preserve"> </w:t>
            </w:r>
            <w:r w:rsidRPr="121C45F9">
              <w:rPr>
                <w:sz w:val="18"/>
                <w:szCs w:val="18"/>
              </w:rPr>
              <w:t>/</w:t>
            </w:r>
            <w:r w:rsidRPr="121C45F9">
              <w:rPr>
                <w:spacing w:val="-3"/>
                <w:sz w:val="18"/>
                <w:szCs w:val="18"/>
              </w:rPr>
              <w:t xml:space="preserve"> </w:t>
            </w:r>
            <w:r w:rsidRPr="121C45F9">
              <w:rPr>
                <w:sz w:val="18"/>
                <w:szCs w:val="18"/>
              </w:rPr>
              <w:t>fuel</w:t>
            </w:r>
            <w:r w:rsidRPr="121C45F9">
              <w:rPr>
                <w:spacing w:val="-1"/>
                <w:sz w:val="18"/>
                <w:szCs w:val="18"/>
              </w:rPr>
              <w:t xml:space="preserve"> </w:t>
            </w:r>
            <w:r w:rsidRPr="121C45F9">
              <w:rPr>
                <w:spacing w:val="-2"/>
                <w:sz w:val="18"/>
                <w:szCs w:val="18"/>
              </w:rPr>
              <w:t>storages</w:t>
            </w:r>
          </w:p>
          <w:p w14:paraId="25011EDD" w14:textId="77777777" w:rsidR="00171640" w:rsidRDefault="00171640" w:rsidP="00171640">
            <w:pPr>
              <w:pStyle w:val="TableParagraph"/>
              <w:numPr>
                <w:ilvl w:val="1"/>
                <w:numId w:val="28"/>
              </w:numPr>
              <w:tabs>
                <w:tab w:val="left" w:pos="1549"/>
              </w:tabs>
              <w:spacing w:line="221" w:lineRule="exact"/>
              <w:rPr>
                <w:sz w:val="18"/>
              </w:rPr>
            </w:pPr>
            <w:r w:rsidRPr="121C45F9">
              <w:rPr>
                <w:sz w:val="18"/>
                <w:szCs w:val="18"/>
              </w:rPr>
              <w:t>sumps</w:t>
            </w:r>
            <w:r w:rsidRPr="121C45F9">
              <w:rPr>
                <w:spacing w:val="-2"/>
                <w:sz w:val="18"/>
                <w:szCs w:val="18"/>
              </w:rPr>
              <w:t xml:space="preserve"> </w:t>
            </w:r>
            <w:r w:rsidRPr="121C45F9">
              <w:rPr>
                <w:sz w:val="18"/>
                <w:szCs w:val="18"/>
              </w:rPr>
              <w:t>for</w:t>
            </w:r>
            <w:r w:rsidRPr="121C45F9">
              <w:rPr>
                <w:spacing w:val="-2"/>
                <w:sz w:val="18"/>
                <w:szCs w:val="18"/>
              </w:rPr>
              <w:t xml:space="preserve"> </w:t>
            </w:r>
            <w:r w:rsidRPr="121C45F9">
              <w:rPr>
                <w:sz w:val="18"/>
                <w:szCs w:val="18"/>
              </w:rPr>
              <w:t>residual</w:t>
            </w:r>
            <w:r w:rsidRPr="121C45F9">
              <w:rPr>
                <w:spacing w:val="-5"/>
                <w:sz w:val="18"/>
                <w:szCs w:val="18"/>
              </w:rPr>
              <w:t xml:space="preserve"> </w:t>
            </w:r>
            <w:r w:rsidRPr="121C45F9">
              <w:rPr>
                <w:sz w:val="18"/>
                <w:szCs w:val="18"/>
              </w:rPr>
              <w:t>drilling</w:t>
            </w:r>
            <w:r w:rsidRPr="121C45F9">
              <w:rPr>
                <w:spacing w:val="-2"/>
                <w:sz w:val="18"/>
                <w:szCs w:val="18"/>
              </w:rPr>
              <w:t xml:space="preserve"> </w:t>
            </w:r>
            <w:r w:rsidRPr="121C45F9">
              <w:rPr>
                <w:sz w:val="18"/>
                <w:szCs w:val="18"/>
              </w:rPr>
              <w:t>material</w:t>
            </w:r>
            <w:r w:rsidRPr="121C45F9">
              <w:rPr>
                <w:spacing w:val="-5"/>
                <w:sz w:val="18"/>
                <w:szCs w:val="18"/>
              </w:rPr>
              <w:t xml:space="preserve"> </w:t>
            </w:r>
            <w:r w:rsidRPr="121C45F9">
              <w:rPr>
                <w:sz w:val="18"/>
                <w:szCs w:val="18"/>
              </w:rPr>
              <w:t>and</w:t>
            </w:r>
            <w:r w:rsidRPr="121C45F9">
              <w:rPr>
                <w:spacing w:val="-4"/>
                <w:sz w:val="18"/>
                <w:szCs w:val="18"/>
              </w:rPr>
              <w:t xml:space="preserve"> </w:t>
            </w:r>
            <w:r w:rsidRPr="121C45F9">
              <w:rPr>
                <w:sz w:val="18"/>
                <w:szCs w:val="18"/>
              </w:rPr>
              <w:t>drilling</w:t>
            </w:r>
            <w:r w:rsidRPr="121C45F9">
              <w:rPr>
                <w:spacing w:val="-2"/>
                <w:sz w:val="18"/>
                <w:szCs w:val="18"/>
              </w:rPr>
              <w:t xml:space="preserve"> fluids</w:t>
            </w:r>
          </w:p>
          <w:p w14:paraId="3709DAFA" w14:textId="77777777" w:rsidR="00171640" w:rsidRDefault="00171640" w:rsidP="00171640">
            <w:pPr>
              <w:pStyle w:val="TableParagraph"/>
              <w:numPr>
                <w:ilvl w:val="1"/>
                <w:numId w:val="28"/>
              </w:numPr>
              <w:tabs>
                <w:tab w:val="left" w:pos="1549"/>
              </w:tabs>
              <w:spacing w:line="237" w:lineRule="auto"/>
              <w:ind w:right="366"/>
              <w:rPr>
                <w:sz w:val="18"/>
              </w:rPr>
            </w:pPr>
            <w:r w:rsidRPr="121C45F9">
              <w:rPr>
                <w:sz w:val="18"/>
                <w:szCs w:val="18"/>
              </w:rPr>
              <w:t>tanks,</w:t>
            </w:r>
            <w:r w:rsidRPr="121C45F9">
              <w:rPr>
                <w:spacing w:val="-3"/>
                <w:sz w:val="18"/>
                <w:szCs w:val="18"/>
              </w:rPr>
              <w:t xml:space="preserve"> </w:t>
            </w:r>
            <w:r w:rsidRPr="121C45F9">
              <w:rPr>
                <w:sz w:val="18"/>
                <w:szCs w:val="18"/>
              </w:rPr>
              <w:t>or</w:t>
            </w:r>
            <w:r w:rsidRPr="121C45F9">
              <w:rPr>
                <w:spacing w:val="-6"/>
                <w:sz w:val="18"/>
                <w:szCs w:val="18"/>
              </w:rPr>
              <w:t xml:space="preserve"> </w:t>
            </w:r>
            <w:r w:rsidRPr="121C45F9">
              <w:rPr>
                <w:sz w:val="18"/>
                <w:szCs w:val="18"/>
              </w:rPr>
              <w:t>dams</w:t>
            </w:r>
            <w:r w:rsidRPr="121C45F9">
              <w:rPr>
                <w:spacing w:val="-2"/>
                <w:sz w:val="18"/>
                <w:szCs w:val="18"/>
              </w:rPr>
              <w:t xml:space="preserve"> </w:t>
            </w:r>
            <w:r w:rsidRPr="121C45F9">
              <w:rPr>
                <w:sz w:val="18"/>
                <w:szCs w:val="18"/>
              </w:rPr>
              <w:t>which</w:t>
            </w:r>
            <w:r w:rsidRPr="121C45F9">
              <w:rPr>
                <w:spacing w:val="-3"/>
                <w:sz w:val="18"/>
                <w:szCs w:val="18"/>
              </w:rPr>
              <w:t xml:space="preserve"> </w:t>
            </w:r>
            <w:r w:rsidRPr="121C45F9">
              <w:rPr>
                <w:sz w:val="18"/>
                <w:szCs w:val="18"/>
              </w:rPr>
              <w:t>are</w:t>
            </w:r>
            <w:r w:rsidRPr="121C45F9">
              <w:rPr>
                <w:spacing w:val="-5"/>
                <w:sz w:val="18"/>
                <w:szCs w:val="18"/>
              </w:rPr>
              <w:t xml:space="preserve"> </w:t>
            </w:r>
            <w:r w:rsidRPr="121C45F9">
              <w:rPr>
                <w:sz w:val="18"/>
                <w:szCs w:val="18"/>
              </w:rPr>
              <w:t>not</w:t>
            </w:r>
            <w:r w:rsidRPr="121C45F9">
              <w:rPr>
                <w:spacing w:val="-5"/>
                <w:sz w:val="18"/>
                <w:szCs w:val="18"/>
              </w:rPr>
              <w:t xml:space="preserve"> </w:t>
            </w:r>
            <w:r w:rsidRPr="121C45F9">
              <w:rPr>
                <w:sz w:val="18"/>
                <w:szCs w:val="18"/>
              </w:rPr>
              <w:t>significant</w:t>
            </w:r>
            <w:r w:rsidRPr="121C45F9">
              <w:rPr>
                <w:spacing w:val="-3"/>
                <w:sz w:val="18"/>
                <w:szCs w:val="18"/>
              </w:rPr>
              <w:t xml:space="preserve"> </w:t>
            </w:r>
            <w:r w:rsidRPr="121C45F9">
              <w:rPr>
                <w:sz w:val="18"/>
                <w:szCs w:val="18"/>
              </w:rPr>
              <w:t>or</w:t>
            </w:r>
            <w:r w:rsidRPr="121C45F9">
              <w:rPr>
                <w:spacing w:val="-6"/>
                <w:sz w:val="18"/>
                <w:szCs w:val="18"/>
              </w:rPr>
              <w:t xml:space="preserve"> </w:t>
            </w:r>
            <w:r w:rsidRPr="121C45F9">
              <w:rPr>
                <w:sz w:val="18"/>
                <w:szCs w:val="18"/>
              </w:rPr>
              <w:t>high</w:t>
            </w:r>
            <w:r w:rsidRPr="121C45F9">
              <w:rPr>
                <w:spacing w:val="-3"/>
                <w:sz w:val="18"/>
                <w:szCs w:val="18"/>
              </w:rPr>
              <w:t xml:space="preserve"> </w:t>
            </w:r>
            <w:r w:rsidRPr="121C45F9">
              <w:rPr>
                <w:sz w:val="18"/>
                <w:szCs w:val="18"/>
              </w:rPr>
              <w:t>consequence</w:t>
            </w:r>
            <w:r w:rsidRPr="121C45F9">
              <w:rPr>
                <w:spacing w:val="-5"/>
                <w:sz w:val="18"/>
                <w:szCs w:val="18"/>
              </w:rPr>
              <w:t xml:space="preserve"> </w:t>
            </w:r>
            <w:r w:rsidRPr="121C45F9">
              <w:rPr>
                <w:sz w:val="18"/>
                <w:szCs w:val="18"/>
              </w:rPr>
              <w:t>dams</w:t>
            </w:r>
            <w:r w:rsidRPr="121C45F9">
              <w:rPr>
                <w:spacing w:val="-2"/>
                <w:sz w:val="18"/>
                <w:szCs w:val="18"/>
              </w:rPr>
              <w:t xml:space="preserve"> </w:t>
            </w:r>
            <w:r w:rsidRPr="121C45F9">
              <w:rPr>
                <w:sz w:val="18"/>
                <w:szCs w:val="18"/>
              </w:rPr>
              <w:t>to contain wastewater (e.g., stimulation flow back waters, produced water)</w:t>
            </w:r>
          </w:p>
          <w:p w14:paraId="102288BB" w14:textId="77777777" w:rsidR="00171640" w:rsidRDefault="00171640" w:rsidP="00171640">
            <w:pPr>
              <w:pStyle w:val="TableParagraph"/>
              <w:numPr>
                <w:ilvl w:val="1"/>
                <w:numId w:val="28"/>
              </w:numPr>
              <w:tabs>
                <w:tab w:val="left" w:pos="1549"/>
              </w:tabs>
              <w:spacing w:before="13" w:line="222" w:lineRule="exact"/>
              <w:rPr>
                <w:sz w:val="18"/>
              </w:rPr>
            </w:pPr>
            <w:r w:rsidRPr="121C45F9">
              <w:rPr>
                <w:sz w:val="18"/>
                <w:szCs w:val="18"/>
              </w:rPr>
              <w:t>pipe</w:t>
            </w:r>
            <w:r w:rsidRPr="121C45F9">
              <w:rPr>
                <w:spacing w:val="-4"/>
                <w:sz w:val="18"/>
                <w:szCs w:val="18"/>
              </w:rPr>
              <w:t xml:space="preserve"> </w:t>
            </w:r>
            <w:r w:rsidRPr="121C45F9">
              <w:rPr>
                <w:sz w:val="18"/>
                <w:szCs w:val="18"/>
              </w:rPr>
              <w:t>laydown</w:t>
            </w:r>
            <w:r w:rsidRPr="121C45F9">
              <w:rPr>
                <w:spacing w:val="-3"/>
                <w:sz w:val="18"/>
                <w:szCs w:val="18"/>
              </w:rPr>
              <w:t xml:space="preserve"> </w:t>
            </w:r>
            <w:r w:rsidRPr="121C45F9">
              <w:rPr>
                <w:spacing w:val="-2"/>
                <w:sz w:val="18"/>
                <w:szCs w:val="18"/>
              </w:rPr>
              <w:t>areas</w:t>
            </w:r>
          </w:p>
          <w:p w14:paraId="17E43498" w14:textId="77777777" w:rsidR="00171640" w:rsidRDefault="00171640" w:rsidP="00171640">
            <w:pPr>
              <w:pStyle w:val="TableParagraph"/>
              <w:numPr>
                <w:ilvl w:val="1"/>
                <w:numId w:val="28"/>
              </w:numPr>
              <w:tabs>
                <w:tab w:val="left" w:pos="1549"/>
              </w:tabs>
              <w:spacing w:line="221" w:lineRule="exact"/>
              <w:rPr>
                <w:sz w:val="18"/>
              </w:rPr>
            </w:pPr>
            <w:r w:rsidRPr="121C45F9">
              <w:rPr>
                <w:sz w:val="18"/>
                <w:szCs w:val="18"/>
              </w:rPr>
              <w:t>soil</w:t>
            </w:r>
            <w:r w:rsidRPr="121C45F9">
              <w:rPr>
                <w:spacing w:val="-4"/>
                <w:sz w:val="18"/>
                <w:szCs w:val="18"/>
              </w:rPr>
              <w:t xml:space="preserve"> </w:t>
            </w:r>
            <w:r w:rsidRPr="121C45F9">
              <w:rPr>
                <w:sz w:val="18"/>
                <w:szCs w:val="18"/>
              </w:rPr>
              <w:t>and</w:t>
            </w:r>
            <w:r w:rsidRPr="121C45F9">
              <w:rPr>
                <w:spacing w:val="-3"/>
                <w:sz w:val="18"/>
                <w:szCs w:val="18"/>
              </w:rPr>
              <w:t xml:space="preserve"> </w:t>
            </w:r>
            <w:r w:rsidRPr="121C45F9">
              <w:rPr>
                <w:sz w:val="18"/>
                <w:szCs w:val="18"/>
              </w:rPr>
              <w:t>vegetation</w:t>
            </w:r>
            <w:r w:rsidRPr="121C45F9">
              <w:rPr>
                <w:spacing w:val="-3"/>
                <w:sz w:val="18"/>
                <w:szCs w:val="18"/>
              </w:rPr>
              <w:t xml:space="preserve"> </w:t>
            </w:r>
            <w:r w:rsidRPr="121C45F9">
              <w:rPr>
                <w:sz w:val="18"/>
                <w:szCs w:val="18"/>
              </w:rPr>
              <w:t>stockpile</w:t>
            </w:r>
            <w:r w:rsidRPr="121C45F9">
              <w:rPr>
                <w:spacing w:val="-1"/>
                <w:sz w:val="18"/>
                <w:szCs w:val="18"/>
              </w:rPr>
              <w:t xml:space="preserve"> </w:t>
            </w:r>
            <w:r w:rsidRPr="121C45F9">
              <w:rPr>
                <w:spacing w:val="-4"/>
                <w:sz w:val="18"/>
                <w:szCs w:val="18"/>
              </w:rPr>
              <w:t>areas</w:t>
            </w:r>
          </w:p>
          <w:p w14:paraId="28C269B6" w14:textId="77777777" w:rsidR="00171640" w:rsidRDefault="00171640" w:rsidP="00171640">
            <w:pPr>
              <w:pStyle w:val="TableParagraph"/>
              <w:numPr>
                <w:ilvl w:val="1"/>
                <w:numId w:val="28"/>
              </w:numPr>
              <w:tabs>
                <w:tab w:val="left" w:pos="1549"/>
              </w:tabs>
              <w:spacing w:before="1" w:line="237" w:lineRule="auto"/>
              <w:ind w:right="840"/>
              <w:rPr>
                <w:sz w:val="18"/>
              </w:rPr>
            </w:pPr>
            <w:r w:rsidRPr="121C45F9">
              <w:rPr>
                <w:sz w:val="18"/>
                <w:szCs w:val="18"/>
              </w:rPr>
              <w:t>a</w:t>
            </w:r>
            <w:r w:rsidRPr="121C45F9">
              <w:rPr>
                <w:spacing w:val="-3"/>
                <w:sz w:val="18"/>
                <w:szCs w:val="18"/>
              </w:rPr>
              <w:t xml:space="preserve"> </w:t>
            </w:r>
            <w:r w:rsidRPr="121C45F9">
              <w:rPr>
                <w:sz w:val="18"/>
                <w:szCs w:val="18"/>
              </w:rPr>
              <w:t>temporary</w:t>
            </w:r>
            <w:r w:rsidRPr="121C45F9">
              <w:rPr>
                <w:spacing w:val="-2"/>
                <w:sz w:val="18"/>
                <w:szCs w:val="18"/>
              </w:rPr>
              <w:t xml:space="preserve"> </w:t>
            </w:r>
            <w:r w:rsidRPr="121C45F9">
              <w:rPr>
                <w:sz w:val="18"/>
                <w:szCs w:val="18"/>
              </w:rPr>
              <w:t>camp</w:t>
            </w:r>
            <w:r w:rsidRPr="121C45F9">
              <w:rPr>
                <w:spacing w:val="-3"/>
                <w:sz w:val="18"/>
                <w:szCs w:val="18"/>
              </w:rPr>
              <w:t xml:space="preserve"> </w:t>
            </w:r>
            <w:r w:rsidRPr="121C45F9">
              <w:rPr>
                <w:sz w:val="18"/>
                <w:szCs w:val="18"/>
              </w:rPr>
              <w:t>associated</w:t>
            </w:r>
            <w:r w:rsidRPr="121C45F9">
              <w:rPr>
                <w:spacing w:val="-5"/>
                <w:sz w:val="18"/>
                <w:szCs w:val="18"/>
              </w:rPr>
              <w:t xml:space="preserve"> </w:t>
            </w:r>
            <w:r w:rsidRPr="121C45F9">
              <w:rPr>
                <w:sz w:val="18"/>
                <w:szCs w:val="18"/>
              </w:rPr>
              <w:t>with</w:t>
            </w:r>
            <w:r w:rsidRPr="121C45F9">
              <w:rPr>
                <w:spacing w:val="-3"/>
                <w:sz w:val="18"/>
                <w:szCs w:val="18"/>
              </w:rPr>
              <w:t xml:space="preserve"> </w:t>
            </w:r>
            <w:r w:rsidRPr="121C45F9">
              <w:rPr>
                <w:sz w:val="18"/>
                <w:szCs w:val="18"/>
              </w:rPr>
              <w:t>a</w:t>
            </w:r>
            <w:r w:rsidRPr="121C45F9">
              <w:rPr>
                <w:spacing w:val="-5"/>
                <w:sz w:val="18"/>
                <w:szCs w:val="18"/>
              </w:rPr>
              <w:t xml:space="preserve"> </w:t>
            </w:r>
            <w:r w:rsidRPr="121C45F9">
              <w:rPr>
                <w:sz w:val="18"/>
                <w:szCs w:val="18"/>
              </w:rPr>
              <w:t>drilling</w:t>
            </w:r>
            <w:r w:rsidRPr="121C45F9">
              <w:rPr>
                <w:spacing w:val="-5"/>
                <w:sz w:val="18"/>
                <w:szCs w:val="18"/>
              </w:rPr>
              <w:t xml:space="preserve"> </w:t>
            </w:r>
            <w:r w:rsidRPr="121C45F9">
              <w:rPr>
                <w:sz w:val="18"/>
                <w:szCs w:val="18"/>
              </w:rPr>
              <w:t>rig</w:t>
            </w:r>
            <w:r w:rsidRPr="121C45F9">
              <w:rPr>
                <w:spacing w:val="-5"/>
                <w:sz w:val="18"/>
                <w:szCs w:val="18"/>
              </w:rPr>
              <w:t xml:space="preserve"> </w:t>
            </w:r>
            <w:r w:rsidRPr="121C45F9">
              <w:rPr>
                <w:sz w:val="18"/>
                <w:szCs w:val="18"/>
              </w:rPr>
              <w:t>that</w:t>
            </w:r>
            <w:r w:rsidRPr="121C45F9">
              <w:rPr>
                <w:spacing w:val="-5"/>
                <w:sz w:val="18"/>
                <w:szCs w:val="18"/>
              </w:rPr>
              <w:t xml:space="preserve"> </w:t>
            </w:r>
            <w:r w:rsidRPr="121C45F9">
              <w:rPr>
                <w:sz w:val="18"/>
                <w:szCs w:val="18"/>
              </w:rPr>
              <w:t>may</w:t>
            </w:r>
            <w:r w:rsidRPr="121C45F9">
              <w:rPr>
                <w:spacing w:val="-2"/>
                <w:sz w:val="18"/>
                <w:szCs w:val="18"/>
              </w:rPr>
              <w:t xml:space="preserve"> </w:t>
            </w:r>
            <w:r w:rsidRPr="121C45F9">
              <w:rPr>
                <w:sz w:val="18"/>
                <w:szCs w:val="18"/>
              </w:rPr>
              <w:t>involve</w:t>
            </w:r>
            <w:r w:rsidRPr="121C45F9">
              <w:rPr>
                <w:spacing w:val="-3"/>
                <w:sz w:val="18"/>
                <w:szCs w:val="18"/>
              </w:rPr>
              <w:t xml:space="preserve"> </w:t>
            </w:r>
            <w:r w:rsidRPr="121C45F9">
              <w:rPr>
                <w:sz w:val="18"/>
                <w:szCs w:val="18"/>
              </w:rPr>
              <w:t>sewage treatment works that are no release works</w:t>
            </w:r>
          </w:p>
          <w:p w14:paraId="455E3153" w14:textId="77777777" w:rsidR="00171640" w:rsidRDefault="00171640" w:rsidP="00171640">
            <w:pPr>
              <w:pStyle w:val="TableParagraph"/>
              <w:numPr>
                <w:ilvl w:val="1"/>
                <w:numId w:val="28"/>
              </w:numPr>
              <w:tabs>
                <w:tab w:val="left" w:pos="1549"/>
              </w:tabs>
              <w:spacing w:before="14" w:line="222" w:lineRule="exact"/>
              <w:rPr>
                <w:sz w:val="18"/>
              </w:rPr>
            </w:pPr>
            <w:r w:rsidRPr="121C45F9">
              <w:rPr>
                <w:sz w:val="18"/>
                <w:szCs w:val="18"/>
              </w:rPr>
              <w:t>temporary</w:t>
            </w:r>
            <w:r w:rsidRPr="121C45F9">
              <w:rPr>
                <w:spacing w:val="-4"/>
                <w:sz w:val="18"/>
                <w:szCs w:val="18"/>
              </w:rPr>
              <w:t xml:space="preserve"> </w:t>
            </w:r>
            <w:r w:rsidRPr="121C45F9">
              <w:rPr>
                <w:sz w:val="18"/>
                <w:szCs w:val="18"/>
              </w:rPr>
              <w:t>administration</w:t>
            </w:r>
            <w:r w:rsidRPr="121C45F9">
              <w:rPr>
                <w:spacing w:val="-2"/>
                <w:sz w:val="18"/>
                <w:szCs w:val="18"/>
              </w:rPr>
              <w:t xml:space="preserve"> </w:t>
            </w:r>
            <w:r w:rsidRPr="121C45F9">
              <w:rPr>
                <w:sz w:val="18"/>
                <w:szCs w:val="18"/>
              </w:rPr>
              <w:t>sites</w:t>
            </w:r>
            <w:r w:rsidRPr="121C45F9">
              <w:rPr>
                <w:spacing w:val="-3"/>
                <w:sz w:val="18"/>
                <w:szCs w:val="18"/>
              </w:rPr>
              <w:t xml:space="preserve"> </w:t>
            </w:r>
            <w:r w:rsidRPr="121C45F9">
              <w:rPr>
                <w:sz w:val="18"/>
                <w:szCs w:val="18"/>
              </w:rPr>
              <w:t>and</w:t>
            </w:r>
            <w:r w:rsidRPr="121C45F9">
              <w:rPr>
                <w:spacing w:val="-2"/>
                <w:sz w:val="18"/>
                <w:szCs w:val="18"/>
              </w:rPr>
              <w:t xml:space="preserve"> warehouses</w:t>
            </w:r>
          </w:p>
          <w:p w14:paraId="35F2760E" w14:textId="77777777" w:rsidR="00171640" w:rsidRDefault="00171640" w:rsidP="00171640">
            <w:pPr>
              <w:pStyle w:val="TableParagraph"/>
              <w:numPr>
                <w:ilvl w:val="1"/>
                <w:numId w:val="28"/>
              </w:numPr>
              <w:tabs>
                <w:tab w:val="left" w:pos="1549"/>
              </w:tabs>
              <w:spacing w:before="1" w:line="237" w:lineRule="auto"/>
              <w:ind w:right="441"/>
              <w:rPr>
                <w:sz w:val="18"/>
              </w:rPr>
            </w:pPr>
            <w:r w:rsidRPr="121C45F9">
              <w:rPr>
                <w:sz w:val="18"/>
                <w:szCs w:val="18"/>
              </w:rPr>
              <w:t>dust</w:t>
            </w:r>
            <w:r w:rsidRPr="121C45F9">
              <w:rPr>
                <w:spacing w:val="-6"/>
                <w:sz w:val="18"/>
                <w:szCs w:val="18"/>
              </w:rPr>
              <w:t xml:space="preserve"> </w:t>
            </w:r>
            <w:r w:rsidRPr="121C45F9">
              <w:rPr>
                <w:sz w:val="18"/>
                <w:szCs w:val="18"/>
              </w:rPr>
              <w:t>suppression</w:t>
            </w:r>
            <w:r w:rsidRPr="121C45F9">
              <w:rPr>
                <w:spacing w:val="-4"/>
                <w:sz w:val="18"/>
                <w:szCs w:val="18"/>
              </w:rPr>
              <w:t xml:space="preserve"> </w:t>
            </w:r>
            <w:r w:rsidRPr="121C45F9">
              <w:rPr>
                <w:sz w:val="18"/>
                <w:szCs w:val="18"/>
              </w:rPr>
              <w:t>activities</w:t>
            </w:r>
            <w:r w:rsidRPr="121C45F9">
              <w:rPr>
                <w:spacing w:val="-3"/>
                <w:sz w:val="18"/>
                <w:szCs w:val="18"/>
              </w:rPr>
              <w:t xml:space="preserve"> </w:t>
            </w:r>
            <w:r w:rsidRPr="121C45F9">
              <w:rPr>
                <w:sz w:val="18"/>
                <w:szCs w:val="18"/>
              </w:rPr>
              <w:t>using</w:t>
            </w:r>
            <w:r w:rsidRPr="121C45F9">
              <w:rPr>
                <w:spacing w:val="-4"/>
                <w:sz w:val="18"/>
                <w:szCs w:val="18"/>
              </w:rPr>
              <w:t xml:space="preserve"> </w:t>
            </w:r>
            <w:r w:rsidRPr="121C45F9">
              <w:rPr>
                <w:sz w:val="18"/>
                <w:szCs w:val="18"/>
              </w:rPr>
              <w:t>water</w:t>
            </w:r>
            <w:r w:rsidRPr="121C45F9">
              <w:rPr>
                <w:spacing w:val="-6"/>
                <w:sz w:val="18"/>
                <w:szCs w:val="18"/>
              </w:rPr>
              <w:t xml:space="preserve"> </w:t>
            </w:r>
            <w:r w:rsidRPr="121C45F9">
              <w:rPr>
                <w:sz w:val="18"/>
                <w:szCs w:val="18"/>
              </w:rPr>
              <w:t>that</w:t>
            </w:r>
            <w:r w:rsidRPr="121C45F9">
              <w:rPr>
                <w:spacing w:val="-6"/>
                <w:sz w:val="18"/>
                <w:szCs w:val="18"/>
              </w:rPr>
              <w:t xml:space="preserve"> </w:t>
            </w:r>
            <w:r w:rsidRPr="121C45F9">
              <w:rPr>
                <w:sz w:val="18"/>
                <w:szCs w:val="18"/>
              </w:rPr>
              <w:t>meets</w:t>
            </w:r>
            <w:r w:rsidRPr="121C45F9">
              <w:rPr>
                <w:spacing w:val="-5"/>
                <w:sz w:val="18"/>
                <w:szCs w:val="18"/>
              </w:rPr>
              <w:t xml:space="preserve"> </w:t>
            </w:r>
            <w:r w:rsidRPr="121C45F9">
              <w:rPr>
                <w:sz w:val="18"/>
                <w:szCs w:val="18"/>
              </w:rPr>
              <w:t>the</w:t>
            </w:r>
            <w:r w:rsidRPr="121C45F9">
              <w:rPr>
                <w:spacing w:val="-6"/>
                <w:sz w:val="18"/>
                <w:szCs w:val="18"/>
              </w:rPr>
              <w:t xml:space="preserve"> </w:t>
            </w:r>
            <w:r w:rsidRPr="121C45F9">
              <w:rPr>
                <w:sz w:val="18"/>
                <w:szCs w:val="18"/>
              </w:rPr>
              <w:t>quality</w:t>
            </w:r>
            <w:r w:rsidRPr="121C45F9">
              <w:rPr>
                <w:spacing w:val="-6"/>
                <w:sz w:val="18"/>
                <w:szCs w:val="18"/>
              </w:rPr>
              <w:t xml:space="preserve"> </w:t>
            </w:r>
            <w:r w:rsidRPr="121C45F9">
              <w:rPr>
                <w:sz w:val="18"/>
                <w:szCs w:val="18"/>
              </w:rPr>
              <w:t>and</w:t>
            </w:r>
            <w:r w:rsidRPr="121C45F9">
              <w:rPr>
                <w:spacing w:val="-4"/>
                <w:sz w:val="18"/>
                <w:szCs w:val="18"/>
              </w:rPr>
              <w:t xml:space="preserve"> </w:t>
            </w:r>
            <w:r w:rsidRPr="121C45F9">
              <w:rPr>
                <w:sz w:val="18"/>
                <w:szCs w:val="18"/>
              </w:rPr>
              <w:t>operational standards approved under the environmental authority</w:t>
            </w:r>
          </w:p>
          <w:p w14:paraId="09A3D13B" w14:textId="77777777" w:rsidR="00F0143B" w:rsidRDefault="00F0143B" w:rsidP="00F0143B">
            <w:pPr>
              <w:pStyle w:val="TableParagraph"/>
              <w:numPr>
                <w:ilvl w:val="0"/>
                <w:numId w:val="28"/>
              </w:numPr>
              <w:tabs>
                <w:tab w:val="left" w:pos="827"/>
                <w:tab w:val="left" w:pos="828"/>
              </w:tabs>
              <w:spacing w:before="14" w:line="254" w:lineRule="auto"/>
              <w:ind w:right="111"/>
              <w:rPr>
                <w:sz w:val="18"/>
              </w:rPr>
            </w:pPr>
            <w:r w:rsidRPr="121C45F9">
              <w:rPr>
                <w:sz w:val="18"/>
                <w:szCs w:val="18"/>
              </w:rPr>
              <w:t>communication and power lines that are necessary for the undertaking of petroleum activities</w:t>
            </w:r>
            <w:r w:rsidRPr="121C45F9">
              <w:rPr>
                <w:spacing w:val="-2"/>
                <w:sz w:val="18"/>
                <w:szCs w:val="18"/>
              </w:rPr>
              <w:t xml:space="preserve"> </w:t>
            </w:r>
            <w:r w:rsidRPr="121C45F9">
              <w:rPr>
                <w:sz w:val="18"/>
                <w:szCs w:val="18"/>
              </w:rPr>
              <w:t>and</w:t>
            </w:r>
            <w:r w:rsidRPr="121C45F9">
              <w:rPr>
                <w:spacing w:val="-4"/>
                <w:sz w:val="18"/>
                <w:szCs w:val="18"/>
              </w:rPr>
              <w:t xml:space="preserve"> </w:t>
            </w:r>
            <w:r w:rsidRPr="121C45F9">
              <w:rPr>
                <w:sz w:val="18"/>
                <w:szCs w:val="18"/>
              </w:rPr>
              <w:t>that</w:t>
            </w:r>
            <w:r w:rsidRPr="121C45F9">
              <w:rPr>
                <w:spacing w:val="-4"/>
                <w:sz w:val="18"/>
                <w:szCs w:val="18"/>
              </w:rPr>
              <w:t xml:space="preserve"> </w:t>
            </w:r>
            <w:r w:rsidRPr="121C45F9">
              <w:rPr>
                <w:sz w:val="18"/>
                <w:szCs w:val="18"/>
              </w:rPr>
              <w:t>are</w:t>
            </w:r>
            <w:r w:rsidRPr="121C45F9">
              <w:rPr>
                <w:spacing w:val="-4"/>
                <w:sz w:val="18"/>
                <w:szCs w:val="18"/>
              </w:rPr>
              <w:t xml:space="preserve"> </w:t>
            </w:r>
            <w:r w:rsidRPr="121C45F9">
              <w:rPr>
                <w:sz w:val="18"/>
                <w:szCs w:val="18"/>
              </w:rPr>
              <w:t>located</w:t>
            </w:r>
            <w:r w:rsidRPr="121C45F9">
              <w:rPr>
                <w:spacing w:val="-4"/>
                <w:sz w:val="18"/>
                <w:szCs w:val="18"/>
              </w:rPr>
              <w:t xml:space="preserve"> </w:t>
            </w:r>
            <w:r w:rsidRPr="121C45F9">
              <w:rPr>
                <w:sz w:val="18"/>
                <w:szCs w:val="18"/>
              </w:rPr>
              <w:t>within</w:t>
            </w:r>
            <w:r w:rsidRPr="121C45F9">
              <w:rPr>
                <w:spacing w:val="-2"/>
                <w:sz w:val="18"/>
                <w:szCs w:val="18"/>
              </w:rPr>
              <w:t xml:space="preserve"> </w:t>
            </w:r>
            <w:r w:rsidRPr="121C45F9">
              <w:rPr>
                <w:sz w:val="18"/>
                <w:szCs w:val="18"/>
              </w:rPr>
              <w:t>well</w:t>
            </w:r>
            <w:r w:rsidRPr="121C45F9">
              <w:rPr>
                <w:spacing w:val="-4"/>
                <w:sz w:val="18"/>
                <w:szCs w:val="18"/>
              </w:rPr>
              <w:t xml:space="preserve"> </w:t>
            </w:r>
            <w:r w:rsidRPr="121C45F9">
              <w:rPr>
                <w:sz w:val="18"/>
                <w:szCs w:val="18"/>
              </w:rPr>
              <w:t>sites,</w:t>
            </w:r>
            <w:r w:rsidRPr="121C45F9">
              <w:rPr>
                <w:spacing w:val="-2"/>
                <w:sz w:val="18"/>
                <w:szCs w:val="18"/>
              </w:rPr>
              <w:t xml:space="preserve"> </w:t>
            </w:r>
            <w:r w:rsidRPr="121C45F9">
              <w:rPr>
                <w:sz w:val="18"/>
                <w:szCs w:val="18"/>
              </w:rPr>
              <w:t>well</w:t>
            </w:r>
            <w:r w:rsidRPr="121C45F9">
              <w:rPr>
                <w:spacing w:val="-4"/>
                <w:sz w:val="18"/>
                <w:szCs w:val="18"/>
              </w:rPr>
              <w:t xml:space="preserve"> </w:t>
            </w:r>
            <w:r w:rsidRPr="121C45F9">
              <w:rPr>
                <w:sz w:val="18"/>
                <w:szCs w:val="18"/>
              </w:rPr>
              <w:t>pads</w:t>
            </w:r>
            <w:r w:rsidRPr="121C45F9">
              <w:rPr>
                <w:spacing w:val="-1"/>
                <w:sz w:val="18"/>
                <w:szCs w:val="18"/>
              </w:rPr>
              <w:t xml:space="preserve"> </w:t>
            </w:r>
            <w:r w:rsidRPr="121C45F9">
              <w:rPr>
                <w:sz w:val="18"/>
                <w:szCs w:val="18"/>
              </w:rPr>
              <w:t>and</w:t>
            </w:r>
            <w:r w:rsidRPr="121C45F9">
              <w:rPr>
                <w:spacing w:val="-4"/>
                <w:sz w:val="18"/>
                <w:szCs w:val="18"/>
              </w:rPr>
              <w:t xml:space="preserve"> </w:t>
            </w:r>
            <w:r w:rsidRPr="121C45F9">
              <w:rPr>
                <w:sz w:val="18"/>
                <w:szCs w:val="18"/>
              </w:rPr>
              <w:t>pipeline</w:t>
            </w:r>
            <w:r w:rsidRPr="121C45F9">
              <w:rPr>
                <w:spacing w:val="-2"/>
                <w:sz w:val="18"/>
                <w:szCs w:val="18"/>
              </w:rPr>
              <w:t xml:space="preserve"> </w:t>
            </w:r>
            <w:r w:rsidRPr="121C45F9">
              <w:rPr>
                <w:sz w:val="18"/>
                <w:szCs w:val="18"/>
              </w:rPr>
              <w:t>right</w:t>
            </w:r>
            <w:r w:rsidRPr="121C45F9">
              <w:rPr>
                <w:spacing w:val="-2"/>
                <w:sz w:val="18"/>
                <w:szCs w:val="18"/>
              </w:rPr>
              <w:t xml:space="preserve"> </w:t>
            </w:r>
            <w:r w:rsidRPr="121C45F9">
              <w:rPr>
                <w:sz w:val="18"/>
                <w:szCs w:val="18"/>
              </w:rPr>
              <w:t>of</w:t>
            </w:r>
            <w:r w:rsidRPr="121C45F9">
              <w:rPr>
                <w:spacing w:val="-4"/>
                <w:sz w:val="18"/>
                <w:szCs w:val="18"/>
              </w:rPr>
              <w:t xml:space="preserve"> </w:t>
            </w:r>
            <w:r w:rsidRPr="121C45F9">
              <w:rPr>
                <w:sz w:val="18"/>
                <w:szCs w:val="18"/>
              </w:rPr>
              <w:t>ways</w:t>
            </w:r>
            <w:r w:rsidRPr="121C45F9">
              <w:rPr>
                <w:spacing w:val="-1"/>
                <w:sz w:val="18"/>
                <w:szCs w:val="18"/>
              </w:rPr>
              <w:t xml:space="preserve"> </w:t>
            </w:r>
            <w:r w:rsidRPr="121C45F9">
              <w:rPr>
                <w:sz w:val="18"/>
                <w:szCs w:val="18"/>
              </w:rPr>
              <w:t>without increasing the disturbance area of petroleum activities</w:t>
            </w:r>
          </w:p>
          <w:p w14:paraId="6C9E71FD" w14:textId="77777777" w:rsidR="00F0143B" w:rsidRDefault="00F0143B" w:rsidP="00F0143B">
            <w:pPr>
              <w:pStyle w:val="TableParagraph"/>
              <w:numPr>
                <w:ilvl w:val="0"/>
                <w:numId w:val="28"/>
              </w:numPr>
              <w:tabs>
                <w:tab w:val="left" w:pos="827"/>
                <w:tab w:val="left" w:pos="828"/>
              </w:tabs>
              <w:spacing w:before="2"/>
              <w:rPr>
                <w:sz w:val="18"/>
              </w:rPr>
            </w:pPr>
            <w:r w:rsidRPr="121C45F9">
              <w:rPr>
                <w:sz w:val="18"/>
                <w:szCs w:val="18"/>
              </w:rPr>
              <w:t>On-site</w:t>
            </w:r>
            <w:r w:rsidRPr="121C45F9">
              <w:rPr>
                <w:spacing w:val="-8"/>
                <w:sz w:val="18"/>
                <w:szCs w:val="18"/>
              </w:rPr>
              <w:t xml:space="preserve"> </w:t>
            </w:r>
            <w:r w:rsidRPr="121C45F9">
              <w:rPr>
                <w:sz w:val="18"/>
                <w:szCs w:val="18"/>
              </w:rPr>
              <w:t>disposal</w:t>
            </w:r>
            <w:r w:rsidRPr="121C45F9">
              <w:rPr>
                <w:spacing w:val="-7"/>
                <w:sz w:val="18"/>
                <w:szCs w:val="18"/>
              </w:rPr>
              <w:t xml:space="preserve"> </w:t>
            </w:r>
            <w:r w:rsidRPr="121C45F9">
              <w:rPr>
                <w:sz w:val="18"/>
                <w:szCs w:val="18"/>
              </w:rPr>
              <w:t>of</w:t>
            </w:r>
            <w:r w:rsidRPr="121C45F9">
              <w:rPr>
                <w:spacing w:val="-6"/>
                <w:sz w:val="18"/>
                <w:szCs w:val="18"/>
              </w:rPr>
              <w:t xml:space="preserve"> </w:t>
            </w:r>
            <w:r w:rsidRPr="121C45F9">
              <w:rPr>
                <w:sz w:val="18"/>
                <w:szCs w:val="18"/>
              </w:rPr>
              <w:t>Residual</w:t>
            </w:r>
            <w:r w:rsidRPr="121C45F9">
              <w:rPr>
                <w:spacing w:val="-5"/>
                <w:sz w:val="18"/>
                <w:szCs w:val="18"/>
              </w:rPr>
              <w:t xml:space="preserve"> </w:t>
            </w:r>
            <w:r w:rsidRPr="121C45F9">
              <w:rPr>
                <w:sz w:val="18"/>
                <w:szCs w:val="18"/>
              </w:rPr>
              <w:t>Drilling</w:t>
            </w:r>
            <w:r w:rsidRPr="121C45F9">
              <w:rPr>
                <w:spacing w:val="-7"/>
                <w:sz w:val="18"/>
                <w:szCs w:val="18"/>
              </w:rPr>
              <w:t xml:space="preserve"> </w:t>
            </w:r>
            <w:r w:rsidRPr="121C45F9">
              <w:rPr>
                <w:spacing w:val="-2"/>
                <w:sz w:val="18"/>
                <w:szCs w:val="18"/>
              </w:rPr>
              <w:t>Material</w:t>
            </w:r>
          </w:p>
          <w:p w14:paraId="6F0CCEC4" w14:textId="421F2AD6" w:rsidR="00B4494D" w:rsidRPr="00B4494D" w:rsidRDefault="00B4494D" w:rsidP="008A2170">
            <w:pPr>
              <w:pStyle w:val="TableParagraph"/>
              <w:numPr>
                <w:ilvl w:val="0"/>
                <w:numId w:val="28"/>
              </w:numPr>
              <w:tabs>
                <w:tab w:val="left" w:pos="827"/>
                <w:tab w:val="left" w:pos="828"/>
              </w:tabs>
              <w:spacing w:line="254" w:lineRule="auto"/>
              <w:ind w:right="799"/>
              <w:rPr>
                <w:ins w:id="1611" w:author="Jessica Burckhardt" w:date="2023-06-22T17:07:00Z"/>
                <w:sz w:val="18"/>
              </w:rPr>
            </w:pPr>
            <w:ins w:id="1612" w:author="Jessica Burckhardt" w:date="2023-06-22T17:07:00Z">
              <w:r w:rsidRPr="121C45F9">
                <w:rPr>
                  <w:sz w:val="18"/>
                  <w:szCs w:val="18"/>
                </w:rPr>
                <w:t>communication tower pads and collocated access tracks and fibre optic cable, not exceeding 1.0 hectares disturbance</w:t>
              </w:r>
            </w:ins>
          </w:p>
          <w:p w14:paraId="1587E189" w14:textId="5D7866CE" w:rsidR="00F0143B" w:rsidRDefault="00F0143B" w:rsidP="00F0143B">
            <w:pPr>
              <w:pStyle w:val="TableParagraph"/>
              <w:numPr>
                <w:ilvl w:val="0"/>
                <w:numId w:val="28"/>
              </w:numPr>
              <w:tabs>
                <w:tab w:val="left" w:pos="827"/>
                <w:tab w:val="left" w:pos="828"/>
              </w:tabs>
              <w:spacing w:before="13"/>
              <w:rPr>
                <w:sz w:val="18"/>
              </w:rPr>
            </w:pPr>
            <w:r w:rsidRPr="121C45F9">
              <w:rPr>
                <w:sz w:val="18"/>
                <w:szCs w:val="18"/>
              </w:rPr>
              <w:t>supporting</w:t>
            </w:r>
            <w:r w:rsidRPr="121C45F9">
              <w:rPr>
                <w:spacing w:val="-2"/>
                <w:sz w:val="18"/>
                <w:szCs w:val="18"/>
              </w:rPr>
              <w:t xml:space="preserve"> </w:t>
            </w:r>
            <w:r w:rsidRPr="121C45F9">
              <w:rPr>
                <w:sz w:val="18"/>
                <w:szCs w:val="18"/>
              </w:rPr>
              <w:t>access</w:t>
            </w:r>
            <w:r w:rsidRPr="121C45F9">
              <w:rPr>
                <w:spacing w:val="-3"/>
                <w:sz w:val="18"/>
                <w:szCs w:val="18"/>
              </w:rPr>
              <w:t xml:space="preserve"> </w:t>
            </w:r>
            <w:r w:rsidRPr="121C45F9">
              <w:rPr>
                <w:spacing w:val="-2"/>
                <w:sz w:val="18"/>
                <w:szCs w:val="18"/>
              </w:rPr>
              <w:t>tracks</w:t>
            </w:r>
          </w:p>
          <w:p w14:paraId="18E40A88" w14:textId="040088FB" w:rsidR="00F0143B" w:rsidRDefault="00F0143B" w:rsidP="00F0143B">
            <w:pPr>
              <w:pStyle w:val="TableParagraph"/>
              <w:numPr>
                <w:ilvl w:val="0"/>
                <w:numId w:val="28"/>
              </w:numPr>
              <w:tabs>
                <w:tab w:val="left" w:pos="827"/>
                <w:tab w:val="left" w:pos="828"/>
              </w:tabs>
              <w:spacing w:before="12"/>
              <w:rPr>
                <w:sz w:val="18"/>
              </w:rPr>
            </w:pPr>
            <w:r w:rsidRPr="121C45F9">
              <w:rPr>
                <w:sz w:val="18"/>
                <w:szCs w:val="18"/>
              </w:rPr>
              <w:t>gathering</w:t>
            </w:r>
            <w:r w:rsidRPr="121C45F9">
              <w:rPr>
                <w:spacing w:val="-4"/>
                <w:sz w:val="18"/>
                <w:szCs w:val="18"/>
              </w:rPr>
              <w:t xml:space="preserve"> </w:t>
            </w:r>
            <w:r w:rsidRPr="121C45F9">
              <w:rPr>
                <w:sz w:val="18"/>
                <w:szCs w:val="18"/>
              </w:rPr>
              <w:t>/</w:t>
            </w:r>
            <w:r w:rsidRPr="121C45F9">
              <w:rPr>
                <w:spacing w:val="-2"/>
                <w:sz w:val="18"/>
                <w:szCs w:val="18"/>
              </w:rPr>
              <w:t xml:space="preserve"> </w:t>
            </w:r>
            <w:r w:rsidRPr="121C45F9">
              <w:rPr>
                <w:sz w:val="18"/>
                <w:szCs w:val="18"/>
              </w:rPr>
              <w:t>flow</w:t>
            </w:r>
            <w:r w:rsidRPr="121C45F9">
              <w:rPr>
                <w:spacing w:val="-4"/>
                <w:sz w:val="18"/>
                <w:szCs w:val="18"/>
              </w:rPr>
              <w:t xml:space="preserve"> </w:t>
            </w:r>
            <w:r w:rsidRPr="121C45F9">
              <w:rPr>
                <w:sz w:val="18"/>
                <w:szCs w:val="18"/>
              </w:rPr>
              <w:t>pipelines</w:t>
            </w:r>
            <w:r w:rsidRPr="121C45F9">
              <w:rPr>
                <w:spacing w:val="-4"/>
                <w:sz w:val="18"/>
                <w:szCs w:val="18"/>
              </w:rPr>
              <w:t xml:space="preserve"> </w:t>
            </w:r>
            <w:r w:rsidRPr="121C45F9">
              <w:rPr>
                <w:sz w:val="18"/>
                <w:szCs w:val="18"/>
              </w:rPr>
              <w:t>from</w:t>
            </w:r>
            <w:r w:rsidRPr="121C45F9">
              <w:rPr>
                <w:spacing w:val="-2"/>
                <w:sz w:val="18"/>
                <w:szCs w:val="18"/>
              </w:rPr>
              <w:t xml:space="preserve"> </w:t>
            </w:r>
            <w:r w:rsidRPr="121C45F9">
              <w:rPr>
                <w:sz w:val="18"/>
                <w:szCs w:val="18"/>
              </w:rPr>
              <w:t>a</w:t>
            </w:r>
            <w:r w:rsidRPr="121C45F9">
              <w:rPr>
                <w:spacing w:val="-2"/>
                <w:sz w:val="18"/>
                <w:szCs w:val="18"/>
              </w:rPr>
              <w:t xml:space="preserve"> </w:t>
            </w:r>
            <w:r w:rsidRPr="121C45F9">
              <w:rPr>
                <w:sz w:val="18"/>
                <w:szCs w:val="18"/>
              </w:rPr>
              <w:t>well</w:t>
            </w:r>
            <w:r w:rsidRPr="121C45F9">
              <w:rPr>
                <w:spacing w:val="-3"/>
                <w:sz w:val="18"/>
                <w:szCs w:val="18"/>
              </w:rPr>
              <w:t xml:space="preserve"> </w:t>
            </w:r>
            <w:r w:rsidRPr="121C45F9">
              <w:rPr>
                <w:sz w:val="18"/>
                <w:szCs w:val="18"/>
              </w:rPr>
              <w:t>head</w:t>
            </w:r>
            <w:r w:rsidRPr="121C45F9">
              <w:rPr>
                <w:spacing w:val="3"/>
                <w:sz w:val="18"/>
                <w:szCs w:val="18"/>
              </w:rPr>
              <w:t xml:space="preserve"> </w:t>
            </w:r>
            <w:r w:rsidRPr="121C45F9">
              <w:rPr>
                <w:sz w:val="18"/>
                <w:szCs w:val="18"/>
              </w:rPr>
              <w:t>to</w:t>
            </w:r>
            <w:r w:rsidRPr="121C45F9">
              <w:rPr>
                <w:spacing w:val="-2"/>
                <w:sz w:val="18"/>
                <w:szCs w:val="18"/>
              </w:rPr>
              <w:t xml:space="preserve"> </w:t>
            </w:r>
            <w:r w:rsidRPr="121C45F9">
              <w:rPr>
                <w:sz w:val="18"/>
                <w:szCs w:val="18"/>
              </w:rPr>
              <w:t>the</w:t>
            </w:r>
            <w:r w:rsidRPr="121C45F9">
              <w:rPr>
                <w:spacing w:val="-3"/>
                <w:sz w:val="18"/>
                <w:szCs w:val="18"/>
              </w:rPr>
              <w:t xml:space="preserve"> </w:t>
            </w:r>
            <w:r w:rsidRPr="121C45F9">
              <w:rPr>
                <w:sz w:val="18"/>
                <w:szCs w:val="18"/>
              </w:rPr>
              <w:t>initial</w:t>
            </w:r>
            <w:r w:rsidRPr="121C45F9">
              <w:rPr>
                <w:spacing w:val="-4"/>
                <w:sz w:val="18"/>
                <w:szCs w:val="18"/>
              </w:rPr>
              <w:t xml:space="preserve"> </w:t>
            </w:r>
            <w:r w:rsidRPr="121C45F9">
              <w:rPr>
                <w:sz w:val="18"/>
                <w:szCs w:val="18"/>
              </w:rPr>
              <w:t>compression</w:t>
            </w:r>
            <w:r w:rsidRPr="121C45F9">
              <w:rPr>
                <w:spacing w:val="-3"/>
                <w:sz w:val="18"/>
                <w:szCs w:val="18"/>
              </w:rPr>
              <w:t xml:space="preserve"> </w:t>
            </w:r>
            <w:r w:rsidRPr="121C45F9">
              <w:rPr>
                <w:spacing w:val="-2"/>
                <w:sz w:val="18"/>
                <w:szCs w:val="18"/>
              </w:rPr>
              <w:t>facility</w:t>
            </w:r>
            <w:ins w:id="1613" w:author="Tyson Croll" w:date="2023-11-28T09:54:00Z">
              <w:r w:rsidR="00AF721A" w:rsidRPr="776FAC58">
                <w:rPr>
                  <w:sz w:val="18"/>
                  <w:szCs w:val="18"/>
                </w:rPr>
                <w:t xml:space="preserve"> and water</w:t>
              </w:r>
              <w:r w:rsidR="00BC098A" w:rsidRPr="776FAC58">
                <w:rPr>
                  <w:sz w:val="18"/>
                  <w:szCs w:val="18"/>
                </w:rPr>
                <w:t xml:space="preserve"> transfer station/tanks</w:t>
              </w:r>
            </w:ins>
            <w:ins w:id="1614" w:author="Tyson Croll" w:date="2023-11-28T10:02:00Z">
              <w:r w:rsidR="00ED6E58" w:rsidRPr="776FAC58">
                <w:rPr>
                  <w:sz w:val="18"/>
                  <w:szCs w:val="18"/>
                </w:rPr>
                <w:t>/ponds</w:t>
              </w:r>
            </w:ins>
          </w:p>
          <w:p w14:paraId="40DDE744" w14:textId="77777777" w:rsidR="00F0143B" w:rsidRPr="0019565A" w:rsidRDefault="00F0143B" w:rsidP="00F0143B">
            <w:pPr>
              <w:pStyle w:val="TableParagraph"/>
              <w:numPr>
                <w:ilvl w:val="0"/>
                <w:numId w:val="28"/>
              </w:numPr>
              <w:tabs>
                <w:tab w:val="left" w:pos="1549"/>
              </w:tabs>
              <w:spacing w:before="1" w:line="237" w:lineRule="auto"/>
              <w:ind w:right="441"/>
              <w:rPr>
                <w:ins w:id="1615" w:author="Jessica Burckhardt" w:date="2023-10-04T11:34:00Z"/>
                <w:sz w:val="18"/>
              </w:rPr>
            </w:pPr>
            <w:r w:rsidRPr="121C45F9">
              <w:rPr>
                <w:sz w:val="18"/>
                <w:szCs w:val="18"/>
              </w:rPr>
              <w:t>activities necessary to achieve compliance with the conditions of the environmental authority</w:t>
            </w:r>
            <w:r w:rsidRPr="121C45F9">
              <w:rPr>
                <w:spacing w:val="-4"/>
                <w:sz w:val="18"/>
                <w:szCs w:val="18"/>
              </w:rPr>
              <w:t xml:space="preserve"> </w:t>
            </w:r>
            <w:r w:rsidRPr="121C45F9">
              <w:rPr>
                <w:sz w:val="18"/>
                <w:szCs w:val="18"/>
              </w:rPr>
              <w:t>in</w:t>
            </w:r>
            <w:r w:rsidRPr="121C45F9">
              <w:rPr>
                <w:spacing w:val="-4"/>
                <w:sz w:val="18"/>
                <w:szCs w:val="18"/>
              </w:rPr>
              <w:t xml:space="preserve"> </w:t>
            </w:r>
            <w:r w:rsidRPr="121C45F9">
              <w:rPr>
                <w:sz w:val="18"/>
                <w:szCs w:val="18"/>
              </w:rPr>
              <w:t>relation</w:t>
            </w:r>
            <w:r w:rsidRPr="121C45F9">
              <w:rPr>
                <w:spacing w:val="-5"/>
                <w:sz w:val="18"/>
                <w:szCs w:val="18"/>
              </w:rPr>
              <w:t xml:space="preserve"> </w:t>
            </w:r>
            <w:r w:rsidRPr="121C45F9">
              <w:rPr>
                <w:sz w:val="18"/>
                <w:szCs w:val="18"/>
              </w:rPr>
              <w:t>to</w:t>
            </w:r>
            <w:r w:rsidRPr="121C45F9">
              <w:rPr>
                <w:spacing w:val="-4"/>
                <w:sz w:val="18"/>
                <w:szCs w:val="18"/>
              </w:rPr>
              <w:t xml:space="preserve"> </w:t>
            </w:r>
            <w:r w:rsidRPr="121C45F9">
              <w:rPr>
                <w:sz w:val="18"/>
                <w:szCs w:val="18"/>
              </w:rPr>
              <w:t>another</w:t>
            </w:r>
            <w:r w:rsidRPr="121C45F9">
              <w:rPr>
                <w:spacing w:val="-5"/>
                <w:sz w:val="18"/>
                <w:szCs w:val="18"/>
              </w:rPr>
              <w:t xml:space="preserve"> </w:t>
            </w:r>
            <w:r w:rsidRPr="121C45F9">
              <w:rPr>
                <w:sz w:val="18"/>
                <w:szCs w:val="18"/>
              </w:rPr>
              <w:t>essential</w:t>
            </w:r>
            <w:r w:rsidRPr="121C45F9">
              <w:rPr>
                <w:spacing w:val="-4"/>
                <w:sz w:val="18"/>
                <w:szCs w:val="18"/>
              </w:rPr>
              <w:t xml:space="preserve"> </w:t>
            </w:r>
            <w:r w:rsidRPr="121C45F9">
              <w:rPr>
                <w:sz w:val="18"/>
                <w:szCs w:val="18"/>
              </w:rPr>
              <w:t>petroleum</w:t>
            </w:r>
            <w:r w:rsidRPr="121C45F9">
              <w:rPr>
                <w:spacing w:val="-3"/>
                <w:sz w:val="18"/>
                <w:szCs w:val="18"/>
              </w:rPr>
              <w:t xml:space="preserve"> </w:t>
            </w:r>
            <w:r w:rsidRPr="121C45F9">
              <w:rPr>
                <w:sz w:val="18"/>
                <w:szCs w:val="18"/>
              </w:rPr>
              <w:t>activity</w:t>
            </w:r>
            <w:r w:rsidRPr="121C45F9">
              <w:rPr>
                <w:spacing w:val="-3"/>
                <w:sz w:val="18"/>
                <w:szCs w:val="18"/>
              </w:rPr>
              <w:t xml:space="preserve"> </w:t>
            </w:r>
            <w:r w:rsidRPr="121C45F9">
              <w:rPr>
                <w:sz w:val="18"/>
                <w:szCs w:val="18"/>
              </w:rPr>
              <w:t>(e.g.,</w:t>
            </w:r>
            <w:r w:rsidRPr="121C45F9">
              <w:rPr>
                <w:spacing w:val="-4"/>
                <w:sz w:val="18"/>
                <w:szCs w:val="18"/>
              </w:rPr>
              <w:t xml:space="preserve"> </w:t>
            </w:r>
            <w:r w:rsidRPr="121C45F9">
              <w:rPr>
                <w:sz w:val="18"/>
                <w:szCs w:val="18"/>
              </w:rPr>
              <w:t>sediment</w:t>
            </w:r>
            <w:r w:rsidRPr="121C45F9">
              <w:rPr>
                <w:spacing w:val="-5"/>
                <w:sz w:val="18"/>
                <w:szCs w:val="18"/>
              </w:rPr>
              <w:t xml:space="preserve"> </w:t>
            </w:r>
            <w:r w:rsidRPr="121C45F9">
              <w:rPr>
                <w:sz w:val="18"/>
                <w:szCs w:val="18"/>
              </w:rPr>
              <w:t>and</w:t>
            </w:r>
            <w:r w:rsidRPr="121C45F9">
              <w:rPr>
                <w:spacing w:val="-5"/>
                <w:sz w:val="18"/>
                <w:szCs w:val="18"/>
              </w:rPr>
              <w:t xml:space="preserve"> </w:t>
            </w:r>
            <w:r w:rsidRPr="121C45F9">
              <w:rPr>
                <w:sz w:val="18"/>
                <w:szCs w:val="18"/>
              </w:rPr>
              <w:t>erosion control measures, rehabilitation).</w:t>
            </w:r>
          </w:p>
          <w:p w14:paraId="53FCDA68" w14:textId="71C6A20B" w:rsidR="0019565A" w:rsidRDefault="00CA1767" w:rsidP="00F0143B">
            <w:pPr>
              <w:pStyle w:val="TableParagraph"/>
              <w:numPr>
                <w:ilvl w:val="0"/>
                <w:numId w:val="28"/>
              </w:numPr>
              <w:tabs>
                <w:tab w:val="left" w:pos="1549"/>
              </w:tabs>
              <w:spacing w:before="1" w:line="237" w:lineRule="auto"/>
              <w:ind w:right="441"/>
              <w:rPr>
                <w:sz w:val="18"/>
              </w:rPr>
            </w:pPr>
            <w:ins w:id="1616" w:author="Jessica Burckhardt" w:date="2023-10-04T11:35:00Z">
              <w:r w:rsidRPr="302B22E3">
                <w:rPr>
                  <w:sz w:val="18"/>
                  <w:szCs w:val="18"/>
                </w:rPr>
                <w:t>t</w:t>
              </w:r>
            </w:ins>
            <w:ins w:id="1617" w:author="Jessica Burckhardt" w:date="2023-10-04T11:34:00Z">
              <w:r w:rsidR="00006CC5" w:rsidRPr="302B22E3">
                <w:rPr>
                  <w:sz w:val="18"/>
                  <w:szCs w:val="18"/>
                </w:rPr>
                <w:t>em</w:t>
              </w:r>
            </w:ins>
            <w:ins w:id="1618" w:author="Jessica Burckhardt" w:date="2023-10-04T11:35:00Z">
              <w:r w:rsidR="00006CC5" w:rsidRPr="302B22E3">
                <w:rPr>
                  <w:sz w:val="18"/>
                  <w:szCs w:val="18"/>
                </w:rPr>
                <w:t>porary</w:t>
              </w:r>
              <w:r w:rsidRPr="302B22E3">
                <w:rPr>
                  <w:sz w:val="18"/>
                  <w:szCs w:val="18"/>
                </w:rPr>
                <w:t xml:space="preserve"> workspaces necessary</w:t>
              </w:r>
            </w:ins>
            <w:ins w:id="1619" w:author="Jessica Burckhardt" w:date="2023-10-04T11:42:00Z">
              <w:r w:rsidR="002A53C2" w:rsidRPr="302B22E3">
                <w:rPr>
                  <w:sz w:val="18"/>
                  <w:szCs w:val="18"/>
                </w:rPr>
                <w:t xml:space="preserve"> for the construction of other essential petroleum activiti</w:t>
              </w:r>
            </w:ins>
            <w:ins w:id="1620" w:author="Jessica Burckhardt" w:date="2023-10-04T11:43:00Z">
              <w:r w:rsidR="002A53C2" w:rsidRPr="302B22E3">
                <w:rPr>
                  <w:sz w:val="18"/>
                  <w:szCs w:val="18"/>
                </w:rPr>
                <w:t xml:space="preserve">es, which will not have a significant impact on any Matters of State Environmental Significance in accordance with </w:t>
              </w:r>
              <w:r w:rsidR="00757C10" w:rsidRPr="302B22E3">
                <w:rPr>
                  <w:sz w:val="18"/>
                  <w:szCs w:val="18"/>
                </w:rPr>
                <w:t xml:space="preserve">the </w:t>
              </w:r>
              <w:r w:rsidR="00757C10" w:rsidRPr="00A438F6">
                <w:rPr>
                  <w:i/>
                  <w:iCs/>
                  <w:sz w:val="18"/>
                  <w:szCs w:val="18"/>
                </w:rPr>
                <w:t>Environment Offsets Act 2014</w:t>
              </w:r>
              <w:r w:rsidR="00757C10" w:rsidRPr="302B22E3">
                <w:rPr>
                  <w:sz w:val="18"/>
                  <w:szCs w:val="18"/>
                </w:rPr>
                <w:t>.</w:t>
              </w:r>
            </w:ins>
          </w:p>
        </w:tc>
      </w:tr>
      <w:tr w:rsidR="000B7E53" w14:paraId="27F2D766" w14:textId="77777777" w:rsidTr="302B22E3">
        <w:tblPrEx>
          <w:jc w:val="left"/>
        </w:tblPrEx>
        <w:trPr>
          <w:trHeight w:val="370"/>
        </w:trPr>
        <w:tc>
          <w:tcPr>
            <w:tcW w:w="1701" w:type="dxa"/>
          </w:tcPr>
          <w:p w14:paraId="460500B9" w14:textId="7C8DFC81" w:rsidR="000B7E53" w:rsidRDefault="00590E81" w:rsidP="00B3469A">
            <w:pPr>
              <w:pStyle w:val="TableParagraph"/>
              <w:spacing w:line="206" w:lineRule="exact"/>
              <w:ind w:left="142" w:right="85"/>
              <w:jc w:val="center"/>
              <w:rPr>
                <w:b/>
                <w:sz w:val="18"/>
              </w:rPr>
            </w:pPr>
            <w:r>
              <w:rPr>
                <w:b/>
                <w:spacing w:val="-2"/>
                <w:sz w:val="18"/>
              </w:rPr>
              <w:t>E</w:t>
            </w:r>
            <w:r w:rsidR="00372A9A">
              <w:rPr>
                <w:b/>
                <w:spacing w:val="-2"/>
                <w:sz w:val="18"/>
              </w:rPr>
              <w:t>xisting authority</w:t>
            </w:r>
          </w:p>
        </w:tc>
        <w:tc>
          <w:tcPr>
            <w:tcW w:w="7792" w:type="dxa"/>
          </w:tcPr>
          <w:p w14:paraId="48F98868" w14:textId="77777777" w:rsidR="000B7E53" w:rsidRDefault="00664CB7" w:rsidP="000D42A4">
            <w:pPr>
              <w:pStyle w:val="TableParagraph"/>
              <w:ind w:left="108"/>
              <w:rPr>
                <w:sz w:val="18"/>
              </w:rPr>
            </w:pPr>
            <w:r>
              <w:rPr>
                <w:sz w:val="18"/>
              </w:rPr>
              <w:t>has</w:t>
            </w:r>
            <w:r>
              <w:rPr>
                <w:spacing w:val="-3"/>
                <w:sz w:val="18"/>
              </w:rPr>
              <w:t xml:space="preserve"> </w:t>
            </w:r>
            <w:r>
              <w:rPr>
                <w:sz w:val="18"/>
              </w:rPr>
              <w:t>the</w:t>
            </w:r>
            <w:r>
              <w:rPr>
                <w:spacing w:val="-4"/>
                <w:sz w:val="18"/>
              </w:rPr>
              <w:t xml:space="preserve"> </w:t>
            </w:r>
            <w:r>
              <w:rPr>
                <w:sz w:val="18"/>
              </w:rPr>
              <w:t>meaning</w:t>
            </w:r>
            <w:r>
              <w:rPr>
                <w:spacing w:val="-4"/>
                <w:sz w:val="18"/>
              </w:rPr>
              <w:t xml:space="preserve"> </w:t>
            </w:r>
            <w:r>
              <w:rPr>
                <w:sz w:val="18"/>
              </w:rPr>
              <w:t>in</w:t>
            </w:r>
            <w:r>
              <w:rPr>
                <w:spacing w:val="-4"/>
                <w:sz w:val="18"/>
              </w:rPr>
              <w:t xml:space="preserve"> </w:t>
            </w:r>
            <w:r>
              <w:rPr>
                <w:sz w:val="18"/>
              </w:rPr>
              <w:t>section</w:t>
            </w:r>
            <w:r>
              <w:rPr>
                <w:spacing w:val="-1"/>
                <w:sz w:val="18"/>
              </w:rPr>
              <w:t xml:space="preserve"> </w:t>
            </w:r>
            <w:r>
              <w:rPr>
                <w:sz w:val="18"/>
              </w:rPr>
              <w:t>94</w:t>
            </w:r>
            <w:r>
              <w:rPr>
                <w:spacing w:val="-6"/>
                <w:sz w:val="18"/>
              </w:rPr>
              <w:t xml:space="preserve"> </w:t>
            </w:r>
            <w:r>
              <w:rPr>
                <w:sz w:val="18"/>
              </w:rPr>
              <w:t>of</w:t>
            </w:r>
            <w:r>
              <w:rPr>
                <w:spacing w:val="-2"/>
                <w:sz w:val="18"/>
              </w:rPr>
              <w:t xml:space="preserve"> </w:t>
            </w:r>
            <w:r>
              <w:rPr>
                <w:sz w:val="18"/>
              </w:rPr>
              <w:t>the</w:t>
            </w:r>
            <w:r>
              <w:rPr>
                <w:spacing w:val="2"/>
                <w:sz w:val="18"/>
              </w:rPr>
              <w:t xml:space="preserve"> </w:t>
            </w:r>
            <w:r>
              <w:rPr>
                <w:i/>
                <w:sz w:val="18"/>
              </w:rPr>
              <w:t>Environmental</w:t>
            </w:r>
            <w:r>
              <w:rPr>
                <w:i/>
                <w:spacing w:val="-2"/>
                <w:sz w:val="18"/>
              </w:rPr>
              <w:t xml:space="preserve"> </w:t>
            </w:r>
            <w:r>
              <w:rPr>
                <w:i/>
                <w:sz w:val="18"/>
              </w:rPr>
              <w:t>Offsets</w:t>
            </w:r>
            <w:r>
              <w:rPr>
                <w:i/>
                <w:spacing w:val="-1"/>
                <w:sz w:val="18"/>
              </w:rPr>
              <w:t xml:space="preserve"> </w:t>
            </w:r>
            <w:r>
              <w:rPr>
                <w:i/>
                <w:sz w:val="18"/>
              </w:rPr>
              <w:t>Act</w:t>
            </w:r>
            <w:r>
              <w:rPr>
                <w:i/>
                <w:spacing w:val="-1"/>
                <w:sz w:val="18"/>
              </w:rPr>
              <w:t xml:space="preserve"> </w:t>
            </w:r>
            <w:r>
              <w:rPr>
                <w:i/>
                <w:spacing w:val="-2"/>
                <w:sz w:val="18"/>
              </w:rPr>
              <w:t>2014</w:t>
            </w:r>
            <w:r>
              <w:rPr>
                <w:spacing w:val="-2"/>
                <w:sz w:val="18"/>
              </w:rPr>
              <w:t>.</w:t>
            </w:r>
          </w:p>
        </w:tc>
      </w:tr>
      <w:tr w:rsidR="000B7E53" w14:paraId="4E102661" w14:textId="77777777" w:rsidTr="302B22E3">
        <w:tblPrEx>
          <w:jc w:val="left"/>
        </w:tblPrEx>
        <w:trPr>
          <w:trHeight w:val="264"/>
        </w:trPr>
        <w:tc>
          <w:tcPr>
            <w:tcW w:w="1701" w:type="dxa"/>
          </w:tcPr>
          <w:p w14:paraId="76B6E7AD" w14:textId="64100510" w:rsidR="000B7E53" w:rsidRDefault="00590E81" w:rsidP="00827B8D">
            <w:pPr>
              <w:pStyle w:val="TableParagraph"/>
              <w:spacing w:line="259" w:lineRule="auto"/>
              <w:ind w:left="142" w:right="85"/>
              <w:jc w:val="center"/>
              <w:rPr>
                <w:b/>
                <w:sz w:val="18"/>
              </w:rPr>
            </w:pPr>
            <w:r>
              <w:rPr>
                <w:b/>
                <w:spacing w:val="-2"/>
                <w:sz w:val="18"/>
              </w:rPr>
              <w:t>E</w:t>
            </w:r>
            <w:r w:rsidR="00654146">
              <w:rPr>
                <w:b/>
                <w:spacing w:val="-2"/>
                <w:sz w:val="18"/>
              </w:rPr>
              <w:t>xisting structure</w:t>
            </w:r>
          </w:p>
        </w:tc>
        <w:tc>
          <w:tcPr>
            <w:tcW w:w="7792" w:type="dxa"/>
          </w:tcPr>
          <w:p w14:paraId="61E2D606" w14:textId="77777777" w:rsidR="000B7E53" w:rsidRDefault="00664CB7" w:rsidP="00176F80">
            <w:pPr>
              <w:pStyle w:val="TableParagraph"/>
              <w:spacing w:after="120" w:line="259" w:lineRule="auto"/>
              <w:ind w:left="108"/>
              <w:rPr>
                <w:sz w:val="18"/>
              </w:rPr>
            </w:pPr>
            <w:r>
              <w:rPr>
                <w:sz w:val="18"/>
              </w:rPr>
              <w:t>means</w:t>
            </w:r>
            <w:r>
              <w:rPr>
                <w:spacing w:val="-3"/>
                <w:sz w:val="18"/>
              </w:rPr>
              <w:t xml:space="preserve"> </w:t>
            </w:r>
            <w:r>
              <w:rPr>
                <w:sz w:val="18"/>
              </w:rPr>
              <w:t>a</w:t>
            </w:r>
            <w:r>
              <w:rPr>
                <w:spacing w:val="-4"/>
                <w:sz w:val="18"/>
              </w:rPr>
              <w:t xml:space="preserve"> </w:t>
            </w:r>
            <w:r>
              <w:rPr>
                <w:sz w:val="18"/>
              </w:rPr>
              <w:t>structure</w:t>
            </w:r>
            <w:r>
              <w:rPr>
                <w:spacing w:val="-2"/>
                <w:sz w:val="18"/>
              </w:rPr>
              <w:t xml:space="preserve"> </w:t>
            </w:r>
            <w:r>
              <w:rPr>
                <w:sz w:val="18"/>
              </w:rPr>
              <w:t>that</w:t>
            </w:r>
            <w:r>
              <w:rPr>
                <w:spacing w:val="-2"/>
                <w:sz w:val="18"/>
              </w:rPr>
              <w:t xml:space="preserve"> </w:t>
            </w:r>
            <w:r>
              <w:rPr>
                <w:sz w:val="18"/>
              </w:rPr>
              <w:t>prior</w:t>
            </w:r>
            <w:r>
              <w:rPr>
                <w:spacing w:val="-2"/>
                <w:sz w:val="18"/>
              </w:rPr>
              <w:t xml:space="preserve"> </w:t>
            </w:r>
            <w:r>
              <w:rPr>
                <w:sz w:val="18"/>
              </w:rPr>
              <w:t>to</w:t>
            </w:r>
            <w:r>
              <w:rPr>
                <w:spacing w:val="-6"/>
                <w:sz w:val="18"/>
              </w:rPr>
              <w:t xml:space="preserve"> </w:t>
            </w:r>
            <w:r>
              <w:rPr>
                <w:sz w:val="18"/>
              </w:rPr>
              <w:t>26</w:t>
            </w:r>
            <w:r>
              <w:rPr>
                <w:spacing w:val="-2"/>
                <w:sz w:val="18"/>
              </w:rPr>
              <w:t xml:space="preserve"> </w:t>
            </w:r>
            <w:r>
              <w:rPr>
                <w:sz w:val="18"/>
              </w:rPr>
              <w:t>July</w:t>
            </w:r>
            <w:r>
              <w:rPr>
                <w:spacing w:val="-3"/>
                <w:sz w:val="18"/>
              </w:rPr>
              <w:t xml:space="preserve"> </w:t>
            </w:r>
            <w:r>
              <w:rPr>
                <w:sz w:val="18"/>
              </w:rPr>
              <w:t>2018</w:t>
            </w:r>
            <w:r>
              <w:rPr>
                <w:spacing w:val="-2"/>
                <w:sz w:val="18"/>
              </w:rPr>
              <w:t xml:space="preserve"> </w:t>
            </w:r>
            <w:r>
              <w:rPr>
                <w:sz w:val="18"/>
              </w:rPr>
              <w:t>meets</w:t>
            </w:r>
            <w:r>
              <w:rPr>
                <w:spacing w:val="-1"/>
                <w:sz w:val="18"/>
              </w:rPr>
              <w:t xml:space="preserve"> </w:t>
            </w:r>
            <w:r>
              <w:rPr>
                <w:sz w:val="18"/>
              </w:rPr>
              <w:t>any</w:t>
            </w:r>
            <w:r>
              <w:rPr>
                <w:spacing w:val="-1"/>
                <w:sz w:val="18"/>
              </w:rPr>
              <w:t xml:space="preserve"> </w:t>
            </w:r>
            <w:r>
              <w:rPr>
                <w:sz w:val="18"/>
              </w:rPr>
              <w:t>or</w:t>
            </w:r>
            <w:r>
              <w:rPr>
                <w:spacing w:val="-4"/>
                <w:sz w:val="18"/>
              </w:rPr>
              <w:t xml:space="preserve"> </w:t>
            </w:r>
            <w:r>
              <w:rPr>
                <w:sz w:val="18"/>
              </w:rPr>
              <w:t>both</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following,</w:t>
            </w:r>
            <w:r>
              <w:rPr>
                <w:spacing w:val="-4"/>
                <w:sz w:val="18"/>
              </w:rPr>
              <w:t xml:space="preserve"> </w:t>
            </w:r>
            <w:r>
              <w:rPr>
                <w:sz w:val="18"/>
              </w:rPr>
              <w:t>a</w:t>
            </w:r>
            <w:r>
              <w:rPr>
                <w:spacing w:val="-1"/>
                <w:sz w:val="18"/>
              </w:rPr>
              <w:t xml:space="preserve"> </w:t>
            </w:r>
            <w:r>
              <w:rPr>
                <w:spacing w:val="-2"/>
                <w:sz w:val="18"/>
              </w:rPr>
              <w:t>structure:</w:t>
            </w:r>
          </w:p>
          <w:p w14:paraId="56399FE3" w14:textId="77777777" w:rsidR="000B7E53" w:rsidRPr="00176F80" w:rsidRDefault="00664CB7" w:rsidP="00176F80">
            <w:pPr>
              <w:pStyle w:val="TableParagraph"/>
              <w:numPr>
                <w:ilvl w:val="0"/>
                <w:numId w:val="126"/>
              </w:numPr>
              <w:tabs>
                <w:tab w:val="left" w:pos="828"/>
              </w:tabs>
              <w:spacing w:before="120"/>
              <w:ind w:hanging="267"/>
              <w:contextualSpacing/>
              <w:rPr>
                <w:sz w:val="18"/>
                <w:szCs w:val="18"/>
              </w:rPr>
            </w:pPr>
            <w:r w:rsidRPr="00176F80">
              <w:rPr>
                <w:sz w:val="18"/>
                <w:szCs w:val="18"/>
              </w:rPr>
              <w:t xml:space="preserve">with a design that is in accordance with the ESR/2016/1933 version 5.00 </w:t>
            </w:r>
            <w:r w:rsidRPr="00905255">
              <w:rPr>
                <w:i/>
                <w:iCs/>
                <w:sz w:val="18"/>
                <w:szCs w:val="18"/>
              </w:rPr>
              <w:t>Manual for Assessing Consequence Categories and Hydraulic Performance of Structures</w:t>
            </w:r>
            <w:r w:rsidRPr="00176F80">
              <w:rPr>
                <w:sz w:val="18"/>
                <w:szCs w:val="18"/>
              </w:rPr>
              <w:t xml:space="preserve"> and that is considerably in progress;</w:t>
            </w:r>
          </w:p>
          <w:p w14:paraId="7BB79D08" w14:textId="77777777" w:rsidR="000B7E53" w:rsidRDefault="00664CB7" w:rsidP="00176F80">
            <w:pPr>
              <w:pStyle w:val="TableParagraph"/>
              <w:numPr>
                <w:ilvl w:val="0"/>
                <w:numId w:val="126"/>
              </w:numPr>
              <w:tabs>
                <w:tab w:val="left" w:pos="828"/>
              </w:tabs>
              <w:spacing w:before="120"/>
              <w:ind w:left="844" w:hanging="284"/>
              <w:contextualSpacing/>
              <w:rPr>
                <w:sz w:val="18"/>
              </w:rPr>
            </w:pPr>
            <w:r w:rsidRPr="00176F80">
              <w:rPr>
                <w:sz w:val="18"/>
                <w:szCs w:val="18"/>
              </w:rPr>
              <w:t>that is under considerable construction or that is constructed.</w:t>
            </w:r>
          </w:p>
        </w:tc>
      </w:tr>
      <w:tr w:rsidR="000B7E53" w14:paraId="0859376E" w14:textId="77777777" w:rsidTr="302B22E3">
        <w:tblPrEx>
          <w:jc w:val="left"/>
        </w:tblPrEx>
        <w:trPr>
          <w:trHeight w:val="1288"/>
        </w:trPr>
        <w:tc>
          <w:tcPr>
            <w:tcW w:w="1701" w:type="dxa"/>
          </w:tcPr>
          <w:p w14:paraId="5C9D356C" w14:textId="550C08C9" w:rsidR="000B7E53" w:rsidRDefault="00590E81" w:rsidP="00B3469A">
            <w:pPr>
              <w:pStyle w:val="TableParagraph"/>
              <w:spacing w:before="3"/>
              <w:ind w:left="142" w:right="85"/>
              <w:jc w:val="center"/>
              <w:rPr>
                <w:b/>
                <w:sz w:val="18"/>
              </w:rPr>
            </w:pPr>
            <w:r>
              <w:rPr>
                <w:b/>
                <w:sz w:val="18"/>
              </w:rPr>
              <w:t>E</w:t>
            </w:r>
            <w:r w:rsidR="00664CB7">
              <w:rPr>
                <w:b/>
                <w:sz w:val="18"/>
              </w:rPr>
              <w:t>xploration</w:t>
            </w:r>
            <w:r w:rsidR="00664CB7">
              <w:rPr>
                <w:b/>
                <w:spacing w:val="-6"/>
                <w:sz w:val="18"/>
              </w:rPr>
              <w:t xml:space="preserve"> </w:t>
            </w:r>
            <w:r w:rsidR="00664CB7">
              <w:rPr>
                <w:b/>
                <w:spacing w:val="-4"/>
                <w:sz w:val="18"/>
              </w:rPr>
              <w:t>well</w:t>
            </w:r>
          </w:p>
        </w:tc>
        <w:tc>
          <w:tcPr>
            <w:tcW w:w="7792" w:type="dxa"/>
          </w:tcPr>
          <w:p w14:paraId="16175670" w14:textId="77777777" w:rsidR="000B7E53" w:rsidRDefault="00664CB7">
            <w:pPr>
              <w:pStyle w:val="TableParagraph"/>
              <w:spacing w:before="3"/>
              <w:ind w:left="107"/>
              <w:rPr>
                <w:sz w:val="18"/>
              </w:rPr>
            </w:pPr>
            <w:r>
              <w:rPr>
                <w:sz w:val="18"/>
              </w:rPr>
              <w:t>means</w:t>
            </w:r>
            <w:r>
              <w:rPr>
                <w:spacing w:val="-2"/>
                <w:sz w:val="18"/>
              </w:rPr>
              <w:t xml:space="preserve"> </w:t>
            </w:r>
            <w:r>
              <w:rPr>
                <w:sz w:val="18"/>
              </w:rPr>
              <w:t>a</w:t>
            </w:r>
            <w:r>
              <w:rPr>
                <w:spacing w:val="-3"/>
                <w:sz w:val="18"/>
              </w:rPr>
              <w:t xml:space="preserve"> </w:t>
            </w:r>
            <w:r>
              <w:rPr>
                <w:sz w:val="18"/>
              </w:rPr>
              <w:t>petroleum</w:t>
            </w:r>
            <w:r>
              <w:rPr>
                <w:spacing w:val="-1"/>
                <w:sz w:val="18"/>
              </w:rPr>
              <w:t xml:space="preserve"> </w:t>
            </w:r>
            <w:r>
              <w:rPr>
                <w:sz w:val="18"/>
              </w:rPr>
              <w:t>well that</w:t>
            </w:r>
            <w:r>
              <w:rPr>
                <w:spacing w:val="-2"/>
                <w:sz w:val="18"/>
              </w:rPr>
              <w:t xml:space="preserve"> </w:t>
            </w:r>
            <w:r>
              <w:rPr>
                <w:sz w:val="18"/>
              </w:rPr>
              <w:t>is</w:t>
            </w:r>
            <w:r>
              <w:rPr>
                <w:spacing w:val="-3"/>
                <w:sz w:val="18"/>
              </w:rPr>
              <w:t xml:space="preserve"> </w:t>
            </w:r>
            <w:r>
              <w:rPr>
                <w:sz w:val="18"/>
              </w:rPr>
              <w:t>drilled</w:t>
            </w:r>
            <w:r>
              <w:rPr>
                <w:spacing w:val="-2"/>
                <w:sz w:val="18"/>
              </w:rPr>
              <w:t xml:space="preserve"> </w:t>
            </w:r>
            <w:r>
              <w:rPr>
                <w:spacing w:val="-5"/>
                <w:sz w:val="18"/>
              </w:rPr>
              <w:t>to:</w:t>
            </w:r>
          </w:p>
          <w:p w14:paraId="185BD73D" w14:textId="77777777" w:rsidR="000B7E53" w:rsidRDefault="00664CB7">
            <w:pPr>
              <w:pStyle w:val="TableParagraph"/>
              <w:numPr>
                <w:ilvl w:val="0"/>
                <w:numId w:val="26"/>
              </w:numPr>
              <w:tabs>
                <w:tab w:val="left" w:pos="827"/>
                <w:tab w:val="left" w:pos="828"/>
              </w:tabs>
              <w:spacing w:before="170" w:line="254" w:lineRule="auto"/>
              <w:ind w:right="642"/>
              <w:rPr>
                <w:sz w:val="18"/>
              </w:rPr>
            </w:pPr>
            <w:r>
              <w:rPr>
                <w:sz w:val="18"/>
              </w:rPr>
              <w:t>explore</w:t>
            </w:r>
            <w:r>
              <w:rPr>
                <w:spacing w:val="-4"/>
                <w:sz w:val="18"/>
              </w:rPr>
              <w:t xml:space="preserve"> </w:t>
            </w:r>
            <w:r>
              <w:rPr>
                <w:sz w:val="18"/>
              </w:rPr>
              <w:t>for</w:t>
            </w:r>
            <w:r>
              <w:rPr>
                <w:spacing w:val="-4"/>
                <w:sz w:val="18"/>
              </w:rPr>
              <w:t xml:space="preserve"> </w:t>
            </w:r>
            <w:r>
              <w:rPr>
                <w:sz w:val="18"/>
              </w:rPr>
              <w:t>the</w:t>
            </w:r>
            <w:r>
              <w:rPr>
                <w:spacing w:val="-4"/>
                <w:sz w:val="18"/>
              </w:rPr>
              <w:t xml:space="preserve"> </w:t>
            </w:r>
            <w:r>
              <w:rPr>
                <w:sz w:val="18"/>
              </w:rPr>
              <w:t>presence</w:t>
            </w:r>
            <w:r>
              <w:rPr>
                <w:spacing w:val="-6"/>
                <w:sz w:val="18"/>
              </w:rPr>
              <w:t xml:space="preserve"> </w:t>
            </w:r>
            <w:r>
              <w:rPr>
                <w:sz w:val="18"/>
              </w:rPr>
              <w:t>of</w:t>
            </w:r>
            <w:r>
              <w:rPr>
                <w:spacing w:val="-4"/>
                <w:sz w:val="18"/>
              </w:rPr>
              <w:t xml:space="preserve"> </w:t>
            </w:r>
            <w:r>
              <w:rPr>
                <w:sz w:val="18"/>
              </w:rPr>
              <w:t>petroleum</w:t>
            </w:r>
            <w:r>
              <w:rPr>
                <w:spacing w:val="-3"/>
                <w:sz w:val="18"/>
              </w:rPr>
              <w:t xml:space="preserve"> </w:t>
            </w:r>
            <w:r>
              <w:rPr>
                <w:sz w:val="18"/>
              </w:rPr>
              <w:t>or</w:t>
            </w:r>
            <w:r>
              <w:rPr>
                <w:spacing w:val="-6"/>
                <w:sz w:val="18"/>
              </w:rPr>
              <w:t xml:space="preserve"> </w:t>
            </w:r>
            <w:r>
              <w:rPr>
                <w:sz w:val="18"/>
              </w:rPr>
              <w:t>natural</w:t>
            </w:r>
            <w:r>
              <w:rPr>
                <w:spacing w:val="-4"/>
                <w:sz w:val="18"/>
              </w:rPr>
              <w:t xml:space="preserve"> </w:t>
            </w:r>
            <w:r>
              <w:rPr>
                <w:sz w:val="18"/>
              </w:rPr>
              <w:t>underground</w:t>
            </w:r>
            <w:r>
              <w:rPr>
                <w:spacing w:val="-6"/>
                <w:sz w:val="18"/>
              </w:rPr>
              <w:t xml:space="preserve"> </w:t>
            </w:r>
            <w:r>
              <w:rPr>
                <w:sz w:val="18"/>
              </w:rPr>
              <w:t>reservoirs</w:t>
            </w:r>
            <w:r>
              <w:rPr>
                <w:spacing w:val="-5"/>
                <w:sz w:val="18"/>
              </w:rPr>
              <w:t xml:space="preserve"> </w:t>
            </w:r>
            <w:r>
              <w:rPr>
                <w:sz w:val="18"/>
              </w:rPr>
              <w:t>suitable</w:t>
            </w:r>
            <w:r>
              <w:rPr>
                <w:spacing w:val="-4"/>
                <w:sz w:val="18"/>
              </w:rPr>
              <w:t xml:space="preserve"> </w:t>
            </w:r>
            <w:r>
              <w:rPr>
                <w:sz w:val="18"/>
              </w:rPr>
              <w:t>for storing petroleum; or</w:t>
            </w:r>
          </w:p>
          <w:p w14:paraId="5FC13EB6" w14:textId="2B289EF9" w:rsidR="00CA62F6" w:rsidRDefault="00664CB7" w:rsidP="00CA62F6">
            <w:pPr>
              <w:pStyle w:val="TableParagraph"/>
              <w:numPr>
                <w:ilvl w:val="0"/>
                <w:numId w:val="26"/>
              </w:numPr>
              <w:tabs>
                <w:tab w:val="left" w:pos="827"/>
                <w:tab w:val="left" w:pos="828"/>
              </w:tabs>
              <w:spacing w:line="220" w:lineRule="atLeast"/>
              <w:ind w:left="844" w:right="1422" w:hanging="377"/>
              <w:rPr>
                <w:sz w:val="18"/>
              </w:rPr>
            </w:pPr>
            <w:r>
              <w:rPr>
                <w:sz w:val="18"/>
              </w:rPr>
              <w:t>obtain</w:t>
            </w:r>
            <w:r>
              <w:rPr>
                <w:spacing w:val="-5"/>
                <w:sz w:val="18"/>
              </w:rPr>
              <w:t xml:space="preserve"> </w:t>
            </w:r>
            <w:r>
              <w:rPr>
                <w:sz w:val="18"/>
              </w:rPr>
              <w:t>stratigraphic</w:t>
            </w:r>
            <w:r>
              <w:rPr>
                <w:spacing w:val="-6"/>
                <w:sz w:val="18"/>
              </w:rPr>
              <w:t xml:space="preserve"> </w:t>
            </w:r>
            <w:r>
              <w:rPr>
                <w:sz w:val="18"/>
              </w:rPr>
              <w:t>information</w:t>
            </w:r>
            <w:r>
              <w:rPr>
                <w:spacing w:val="-5"/>
                <w:sz w:val="18"/>
              </w:rPr>
              <w:t xml:space="preserve"> </w:t>
            </w:r>
            <w:r>
              <w:rPr>
                <w:sz w:val="18"/>
              </w:rPr>
              <w:t>for</w:t>
            </w:r>
            <w:r>
              <w:rPr>
                <w:spacing w:val="-5"/>
                <w:sz w:val="18"/>
              </w:rPr>
              <w:t xml:space="preserve"> </w:t>
            </w:r>
            <w:r>
              <w:rPr>
                <w:sz w:val="18"/>
              </w:rPr>
              <w:t>the</w:t>
            </w:r>
            <w:r>
              <w:rPr>
                <w:spacing w:val="-5"/>
                <w:sz w:val="18"/>
              </w:rPr>
              <w:t xml:space="preserve"> </w:t>
            </w:r>
            <w:r>
              <w:rPr>
                <w:sz w:val="18"/>
              </w:rPr>
              <w:t>purpose</w:t>
            </w:r>
            <w:r>
              <w:rPr>
                <w:spacing w:val="-5"/>
                <w:sz w:val="18"/>
              </w:rPr>
              <w:t xml:space="preserve"> </w:t>
            </w:r>
            <w:r>
              <w:rPr>
                <w:sz w:val="18"/>
              </w:rPr>
              <w:t>of</w:t>
            </w:r>
            <w:r>
              <w:rPr>
                <w:spacing w:val="-5"/>
                <w:sz w:val="18"/>
              </w:rPr>
              <w:t xml:space="preserve"> </w:t>
            </w:r>
            <w:r>
              <w:rPr>
                <w:sz w:val="18"/>
              </w:rPr>
              <w:t>exploring</w:t>
            </w:r>
            <w:r>
              <w:rPr>
                <w:spacing w:val="-7"/>
                <w:sz w:val="18"/>
              </w:rPr>
              <w:t xml:space="preserve"> </w:t>
            </w:r>
            <w:r>
              <w:rPr>
                <w:sz w:val="18"/>
              </w:rPr>
              <w:t>for</w:t>
            </w:r>
            <w:r w:rsidR="00CA62F6">
              <w:rPr>
                <w:sz w:val="18"/>
              </w:rPr>
              <w:t xml:space="preserve"> </w:t>
            </w:r>
            <w:r w:rsidR="00CA62F6">
              <w:rPr>
                <w:spacing w:val="-5"/>
                <w:sz w:val="18"/>
              </w:rPr>
              <w:t>p</w:t>
            </w:r>
            <w:r>
              <w:rPr>
                <w:sz w:val="18"/>
              </w:rPr>
              <w:t>etroleum.</w:t>
            </w:r>
          </w:p>
          <w:p w14:paraId="7BACB8CD" w14:textId="77777777" w:rsidR="00CA62F6" w:rsidRDefault="00CA62F6" w:rsidP="00CA62F6">
            <w:pPr>
              <w:pStyle w:val="TableParagraph"/>
              <w:tabs>
                <w:tab w:val="left" w:pos="827"/>
                <w:tab w:val="left" w:pos="828"/>
              </w:tabs>
              <w:spacing w:line="220" w:lineRule="atLeast"/>
              <w:ind w:left="107" w:right="1422"/>
              <w:rPr>
                <w:sz w:val="18"/>
              </w:rPr>
            </w:pPr>
          </w:p>
          <w:p w14:paraId="165CFCC1" w14:textId="0C8C412B" w:rsidR="000B7E53" w:rsidRDefault="00664CB7" w:rsidP="00CA62F6">
            <w:pPr>
              <w:pStyle w:val="TableParagraph"/>
              <w:tabs>
                <w:tab w:val="left" w:pos="827"/>
                <w:tab w:val="left" w:pos="828"/>
              </w:tabs>
              <w:spacing w:line="220" w:lineRule="atLeast"/>
              <w:ind w:left="107" w:right="1422"/>
              <w:rPr>
                <w:sz w:val="18"/>
              </w:rPr>
            </w:pPr>
            <w:r>
              <w:rPr>
                <w:sz w:val="18"/>
              </w:rPr>
              <w:t>For clarity, an exploration well does not include an appraisal or development well.</w:t>
            </w:r>
          </w:p>
        </w:tc>
      </w:tr>
      <w:tr w:rsidR="000B7E53" w14:paraId="34878D96" w14:textId="77777777" w:rsidTr="302B22E3">
        <w:tblPrEx>
          <w:jc w:val="left"/>
        </w:tblPrEx>
        <w:trPr>
          <w:trHeight w:val="474"/>
        </w:trPr>
        <w:tc>
          <w:tcPr>
            <w:tcW w:w="1701" w:type="dxa"/>
          </w:tcPr>
          <w:p w14:paraId="61B03D18" w14:textId="79AC7855" w:rsidR="000B7E53" w:rsidRDefault="00590E81" w:rsidP="00F0143B">
            <w:pPr>
              <w:pStyle w:val="TableParagraph"/>
              <w:spacing w:line="259" w:lineRule="auto"/>
              <w:ind w:left="142" w:right="85"/>
              <w:jc w:val="center"/>
              <w:rPr>
                <w:b/>
                <w:sz w:val="18"/>
              </w:rPr>
            </w:pPr>
            <w:r>
              <w:rPr>
                <w:b/>
                <w:sz w:val="18"/>
              </w:rPr>
              <w:t>E</w:t>
            </w:r>
            <w:r w:rsidR="00CA62F6">
              <w:rPr>
                <w:b/>
                <w:sz w:val="18"/>
              </w:rPr>
              <w:t>xtreme</w:t>
            </w:r>
            <w:r w:rsidR="00CA62F6">
              <w:rPr>
                <w:b/>
                <w:spacing w:val="-13"/>
                <w:sz w:val="18"/>
              </w:rPr>
              <w:t xml:space="preserve"> </w:t>
            </w:r>
            <w:r w:rsidR="00CA62F6">
              <w:rPr>
                <w:b/>
                <w:sz w:val="18"/>
              </w:rPr>
              <w:t xml:space="preserve">storm </w:t>
            </w:r>
            <w:r w:rsidR="00CA62F6">
              <w:rPr>
                <w:b/>
                <w:spacing w:val="-2"/>
                <w:sz w:val="18"/>
              </w:rPr>
              <w:t>storage</w:t>
            </w:r>
          </w:p>
        </w:tc>
        <w:tc>
          <w:tcPr>
            <w:tcW w:w="7792" w:type="dxa"/>
          </w:tcPr>
          <w:p w14:paraId="41249C28" w14:textId="77777777" w:rsidR="000B7E53" w:rsidRDefault="00664CB7">
            <w:pPr>
              <w:pStyle w:val="TableParagraph"/>
              <w:spacing w:line="256" w:lineRule="auto"/>
              <w:ind w:left="107" w:right="533"/>
              <w:jc w:val="both"/>
              <w:rPr>
                <w:sz w:val="18"/>
              </w:rPr>
            </w:pPr>
            <w:r>
              <w:rPr>
                <w:sz w:val="18"/>
              </w:rPr>
              <w:t>means</w:t>
            </w:r>
            <w:r>
              <w:rPr>
                <w:spacing w:val="-2"/>
                <w:sz w:val="18"/>
              </w:rPr>
              <w:t xml:space="preserve"> </w:t>
            </w:r>
            <w:r>
              <w:rPr>
                <w:sz w:val="18"/>
              </w:rPr>
              <w:t>a</w:t>
            </w:r>
            <w:r>
              <w:rPr>
                <w:spacing w:val="-5"/>
                <w:sz w:val="18"/>
              </w:rPr>
              <w:t xml:space="preserve"> </w:t>
            </w:r>
            <w:r>
              <w:rPr>
                <w:sz w:val="18"/>
              </w:rPr>
              <w:t>storm</w:t>
            </w:r>
            <w:r>
              <w:rPr>
                <w:spacing w:val="-4"/>
                <w:sz w:val="18"/>
              </w:rPr>
              <w:t xml:space="preserve"> </w:t>
            </w:r>
            <w:r>
              <w:rPr>
                <w:sz w:val="18"/>
              </w:rPr>
              <w:t>storage</w:t>
            </w:r>
            <w:r>
              <w:rPr>
                <w:spacing w:val="-3"/>
                <w:sz w:val="18"/>
              </w:rPr>
              <w:t xml:space="preserve"> </w:t>
            </w:r>
            <w:r>
              <w:rPr>
                <w:sz w:val="18"/>
              </w:rPr>
              <w:t>allowance</w:t>
            </w:r>
            <w:r>
              <w:rPr>
                <w:spacing w:val="-5"/>
                <w:sz w:val="18"/>
              </w:rPr>
              <w:t xml:space="preserve"> </w:t>
            </w:r>
            <w:r>
              <w:rPr>
                <w:sz w:val="18"/>
              </w:rPr>
              <w:t>determined</w:t>
            </w:r>
            <w:r>
              <w:rPr>
                <w:spacing w:val="-3"/>
                <w:sz w:val="18"/>
              </w:rPr>
              <w:t xml:space="preserve"> </w:t>
            </w:r>
            <w:r>
              <w:rPr>
                <w:sz w:val="18"/>
              </w:rPr>
              <w:t>in</w:t>
            </w:r>
            <w:r>
              <w:rPr>
                <w:spacing w:val="-3"/>
                <w:sz w:val="18"/>
              </w:rPr>
              <w:t xml:space="preserve"> </w:t>
            </w:r>
            <w:r>
              <w:rPr>
                <w:sz w:val="18"/>
              </w:rPr>
              <w:t>accordance</w:t>
            </w:r>
            <w:r>
              <w:rPr>
                <w:spacing w:val="-5"/>
                <w:sz w:val="18"/>
              </w:rPr>
              <w:t xml:space="preserve"> </w:t>
            </w:r>
            <w:r>
              <w:rPr>
                <w:sz w:val="18"/>
              </w:rPr>
              <w:t>with</w:t>
            </w:r>
            <w:r>
              <w:rPr>
                <w:spacing w:val="-3"/>
                <w:sz w:val="18"/>
              </w:rPr>
              <w:t xml:space="preserve"> </w:t>
            </w:r>
            <w:r>
              <w:rPr>
                <w:sz w:val="18"/>
              </w:rPr>
              <w:t>the</w:t>
            </w:r>
            <w:r>
              <w:rPr>
                <w:spacing w:val="-3"/>
                <w:sz w:val="18"/>
              </w:rPr>
              <w:t xml:space="preserve"> </w:t>
            </w:r>
            <w:r>
              <w:rPr>
                <w:sz w:val="18"/>
              </w:rPr>
              <w:t>criteria</w:t>
            </w:r>
            <w:r>
              <w:rPr>
                <w:spacing w:val="-3"/>
                <w:sz w:val="18"/>
              </w:rPr>
              <w:t xml:space="preserve"> </w:t>
            </w:r>
            <w:r>
              <w:rPr>
                <w:sz w:val="18"/>
              </w:rPr>
              <w:t>in</w:t>
            </w:r>
            <w:r>
              <w:rPr>
                <w:spacing w:val="-3"/>
                <w:sz w:val="18"/>
              </w:rPr>
              <w:t xml:space="preserve"> </w:t>
            </w:r>
            <w:r>
              <w:rPr>
                <w:sz w:val="18"/>
              </w:rPr>
              <w:t xml:space="preserve">the </w:t>
            </w:r>
            <w:r>
              <w:rPr>
                <w:i/>
                <w:sz w:val="18"/>
              </w:rPr>
              <w:t>Manual</w:t>
            </w:r>
            <w:r>
              <w:rPr>
                <w:i/>
                <w:spacing w:val="-5"/>
                <w:sz w:val="18"/>
              </w:rPr>
              <w:t xml:space="preserve"> </w:t>
            </w:r>
            <w:r>
              <w:rPr>
                <w:i/>
                <w:sz w:val="18"/>
              </w:rPr>
              <w:t>for assessing</w:t>
            </w:r>
            <w:r>
              <w:rPr>
                <w:i/>
                <w:spacing w:val="-5"/>
                <w:sz w:val="18"/>
              </w:rPr>
              <w:t xml:space="preserve"> </w:t>
            </w:r>
            <w:r>
              <w:rPr>
                <w:i/>
                <w:sz w:val="18"/>
              </w:rPr>
              <w:t>consequence</w:t>
            </w:r>
            <w:r>
              <w:rPr>
                <w:i/>
                <w:spacing w:val="-5"/>
                <w:sz w:val="18"/>
              </w:rPr>
              <w:t xml:space="preserve"> </w:t>
            </w:r>
            <w:r>
              <w:rPr>
                <w:i/>
                <w:sz w:val="18"/>
              </w:rPr>
              <w:t>categories</w:t>
            </w:r>
            <w:r>
              <w:rPr>
                <w:i/>
                <w:spacing w:val="-5"/>
                <w:sz w:val="18"/>
              </w:rPr>
              <w:t xml:space="preserve"> </w:t>
            </w:r>
            <w:r>
              <w:rPr>
                <w:i/>
                <w:sz w:val="18"/>
              </w:rPr>
              <w:t>and</w:t>
            </w:r>
            <w:r>
              <w:rPr>
                <w:i/>
                <w:spacing w:val="-5"/>
                <w:sz w:val="18"/>
              </w:rPr>
              <w:t xml:space="preserve"> </w:t>
            </w:r>
            <w:r>
              <w:rPr>
                <w:i/>
                <w:sz w:val="18"/>
              </w:rPr>
              <w:t>hydraulic</w:t>
            </w:r>
            <w:r>
              <w:rPr>
                <w:i/>
                <w:spacing w:val="-5"/>
                <w:sz w:val="18"/>
              </w:rPr>
              <w:t xml:space="preserve"> </w:t>
            </w:r>
            <w:r>
              <w:rPr>
                <w:i/>
                <w:sz w:val="18"/>
              </w:rPr>
              <w:t>performance</w:t>
            </w:r>
            <w:r>
              <w:rPr>
                <w:i/>
                <w:spacing w:val="-3"/>
                <w:sz w:val="18"/>
              </w:rPr>
              <w:t xml:space="preserve"> </w:t>
            </w:r>
            <w:r>
              <w:rPr>
                <w:i/>
                <w:sz w:val="18"/>
              </w:rPr>
              <w:t>of</w:t>
            </w:r>
            <w:r>
              <w:rPr>
                <w:i/>
                <w:spacing w:val="-5"/>
                <w:sz w:val="18"/>
              </w:rPr>
              <w:t xml:space="preserve"> </w:t>
            </w:r>
            <w:r>
              <w:rPr>
                <w:i/>
                <w:sz w:val="18"/>
              </w:rPr>
              <w:t>structures</w:t>
            </w:r>
            <w:r>
              <w:rPr>
                <w:i/>
                <w:spacing w:val="-2"/>
                <w:sz w:val="18"/>
              </w:rPr>
              <w:t xml:space="preserve"> </w:t>
            </w:r>
            <w:r w:rsidRPr="00905255">
              <w:rPr>
                <w:iCs/>
                <w:sz w:val="18"/>
              </w:rPr>
              <w:t>(ESR/2016/1933)</w:t>
            </w:r>
            <w:r>
              <w:rPr>
                <w:i/>
                <w:sz w:val="18"/>
              </w:rPr>
              <w:t xml:space="preserve"> </w:t>
            </w:r>
            <w:r>
              <w:rPr>
                <w:sz w:val="18"/>
              </w:rPr>
              <w:t>published by the administering authority.</w:t>
            </w:r>
          </w:p>
        </w:tc>
      </w:tr>
      <w:tr w:rsidR="000B7E53" w14:paraId="60349265" w14:textId="77777777" w:rsidTr="302B22E3">
        <w:tblPrEx>
          <w:jc w:val="left"/>
        </w:tblPrEx>
        <w:trPr>
          <w:trHeight w:val="981"/>
        </w:trPr>
        <w:tc>
          <w:tcPr>
            <w:tcW w:w="1701" w:type="dxa"/>
          </w:tcPr>
          <w:p w14:paraId="4F4F9247" w14:textId="2BD2C8DC" w:rsidR="000B7E53" w:rsidRDefault="00590E81" w:rsidP="00B3469A">
            <w:pPr>
              <w:pStyle w:val="TableParagraph"/>
              <w:spacing w:before="1"/>
              <w:ind w:left="142" w:right="85"/>
              <w:jc w:val="center"/>
              <w:rPr>
                <w:b/>
                <w:sz w:val="18"/>
              </w:rPr>
            </w:pPr>
            <w:r>
              <w:rPr>
                <w:b/>
                <w:sz w:val="18"/>
              </w:rPr>
              <w:t>F</w:t>
            </w:r>
            <w:r w:rsidR="00664CB7">
              <w:rPr>
                <w:b/>
                <w:sz w:val="18"/>
              </w:rPr>
              <w:t>lare</w:t>
            </w:r>
            <w:r w:rsidR="00664CB7">
              <w:rPr>
                <w:b/>
                <w:spacing w:val="-1"/>
                <w:sz w:val="18"/>
              </w:rPr>
              <w:t xml:space="preserve"> </w:t>
            </w:r>
            <w:r w:rsidR="00664CB7">
              <w:rPr>
                <w:b/>
                <w:spacing w:val="-5"/>
                <w:sz w:val="18"/>
              </w:rPr>
              <w:t>pit</w:t>
            </w:r>
          </w:p>
        </w:tc>
        <w:tc>
          <w:tcPr>
            <w:tcW w:w="7792" w:type="dxa"/>
          </w:tcPr>
          <w:p w14:paraId="3AAB7F04" w14:textId="77777777" w:rsidR="000B7E53" w:rsidRDefault="00664CB7">
            <w:pPr>
              <w:pStyle w:val="TableParagraph"/>
              <w:spacing w:line="256" w:lineRule="auto"/>
              <w:ind w:left="107" w:right="167"/>
              <w:rPr>
                <w:sz w:val="18"/>
              </w:rPr>
            </w:pPr>
            <w:r>
              <w:rPr>
                <w:sz w:val="18"/>
              </w:rPr>
              <w:t xml:space="preserve">has the meaning in the </w:t>
            </w:r>
            <w:r>
              <w:rPr>
                <w:i/>
                <w:sz w:val="18"/>
              </w:rPr>
              <w:t xml:space="preserve">Manual for Assessing Consequence Categories and Hydraulic Performance of Structures </w:t>
            </w:r>
            <w:r w:rsidRPr="00905255">
              <w:rPr>
                <w:iCs/>
                <w:sz w:val="18"/>
              </w:rPr>
              <w:t>(EM635)</w:t>
            </w:r>
            <w:r>
              <w:rPr>
                <w:sz w:val="18"/>
              </w:rPr>
              <w:t>, and means containment area where any hydrocarbon that is discovered</w:t>
            </w:r>
            <w:r>
              <w:rPr>
                <w:spacing w:val="-5"/>
                <w:sz w:val="18"/>
              </w:rPr>
              <w:t xml:space="preserve"> </w:t>
            </w:r>
            <w:r>
              <w:rPr>
                <w:sz w:val="18"/>
              </w:rPr>
              <w:t>in</w:t>
            </w:r>
            <w:r>
              <w:rPr>
                <w:spacing w:val="-5"/>
                <w:sz w:val="18"/>
              </w:rPr>
              <w:t xml:space="preserve"> </w:t>
            </w:r>
            <w:r>
              <w:rPr>
                <w:sz w:val="18"/>
              </w:rPr>
              <w:t>an</w:t>
            </w:r>
            <w:r>
              <w:rPr>
                <w:spacing w:val="-3"/>
                <w:sz w:val="18"/>
              </w:rPr>
              <w:t xml:space="preserve"> </w:t>
            </w:r>
            <w:r>
              <w:rPr>
                <w:sz w:val="18"/>
              </w:rPr>
              <w:t>over-pressured</w:t>
            </w:r>
            <w:r>
              <w:rPr>
                <w:spacing w:val="-3"/>
                <w:sz w:val="18"/>
              </w:rPr>
              <w:t xml:space="preserve"> </w:t>
            </w:r>
            <w:r>
              <w:rPr>
                <w:sz w:val="18"/>
              </w:rPr>
              <w:t>reservoir</w:t>
            </w:r>
            <w:r>
              <w:rPr>
                <w:spacing w:val="-3"/>
                <w:sz w:val="18"/>
              </w:rPr>
              <w:t xml:space="preserve"> </w:t>
            </w:r>
            <w:r>
              <w:rPr>
                <w:sz w:val="18"/>
              </w:rPr>
              <w:t>during</w:t>
            </w:r>
            <w:r>
              <w:rPr>
                <w:spacing w:val="-3"/>
                <w:sz w:val="18"/>
              </w:rPr>
              <w:t xml:space="preserve"> </w:t>
            </w:r>
            <w:r>
              <w:rPr>
                <w:sz w:val="18"/>
              </w:rPr>
              <w:t>a</w:t>
            </w:r>
            <w:r>
              <w:rPr>
                <w:spacing w:val="-5"/>
                <w:sz w:val="18"/>
              </w:rPr>
              <w:t xml:space="preserve"> </w:t>
            </w:r>
            <w:r>
              <w:rPr>
                <w:sz w:val="18"/>
              </w:rPr>
              <w:t>drilling</w:t>
            </w:r>
            <w:r>
              <w:rPr>
                <w:spacing w:val="-5"/>
                <w:sz w:val="18"/>
              </w:rPr>
              <w:t xml:space="preserve"> </w:t>
            </w:r>
            <w:r>
              <w:rPr>
                <w:sz w:val="18"/>
              </w:rPr>
              <w:t>operation</w:t>
            </w:r>
            <w:r>
              <w:rPr>
                <w:spacing w:val="-3"/>
                <w:sz w:val="18"/>
              </w:rPr>
              <w:t xml:space="preserve"> </w:t>
            </w:r>
            <w:r>
              <w:rPr>
                <w:sz w:val="18"/>
              </w:rPr>
              <w:t>is</w:t>
            </w:r>
            <w:r>
              <w:rPr>
                <w:spacing w:val="-2"/>
                <w:sz w:val="18"/>
              </w:rPr>
              <w:t xml:space="preserve"> </w:t>
            </w:r>
            <w:r>
              <w:rPr>
                <w:sz w:val="18"/>
              </w:rPr>
              <w:t>diverted</w:t>
            </w:r>
            <w:r>
              <w:rPr>
                <w:spacing w:val="-5"/>
                <w:sz w:val="18"/>
              </w:rPr>
              <w:t xml:space="preserve"> </w:t>
            </w:r>
            <w:r>
              <w:rPr>
                <w:sz w:val="18"/>
              </w:rPr>
              <w:t>to,</w:t>
            </w:r>
            <w:r>
              <w:rPr>
                <w:spacing w:val="-3"/>
                <w:sz w:val="18"/>
              </w:rPr>
              <w:t xml:space="preserve"> </w:t>
            </w:r>
            <w:r>
              <w:rPr>
                <w:sz w:val="18"/>
              </w:rPr>
              <w:t>and</w:t>
            </w:r>
            <w:r>
              <w:rPr>
                <w:spacing w:val="-5"/>
                <w:sz w:val="18"/>
              </w:rPr>
              <w:t xml:space="preserve"> </w:t>
            </w:r>
            <w:r>
              <w:rPr>
                <w:sz w:val="18"/>
              </w:rPr>
              <w:t>combusted, The flare pit is only used during the drilling and work over process on a petroleum well.</w:t>
            </w:r>
          </w:p>
        </w:tc>
      </w:tr>
      <w:tr w:rsidR="000B7E53" w14:paraId="04EF7886" w14:textId="77777777" w:rsidTr="302B22E3">
        <w:tblPrEx>
          <w:jc w:val="left"/>
        </w:tblPrEx>
        <w:trPr>
          <w:trHeight w:val="124"/>
        </w:trPr>
        <w:tc>
          <w:tcPr>
            <w:tcW w:w="1701" w:type="dxa"/>
          </w:tcPr>
          <w:p w14:paraId="5BE113A4" w14:textId="01D74F3D" w:rsidR="000B7E53" w:rsidRDefault="00590E81" w:rsidP="00B3469A">
            <w:pPr>
              <w:pStyle w:val="TableParagraph"/>
              <w:spacing w:before="1"/>
              <w:ind w:left="142" w:right="85"/>
              <w:jc w:val="center"/>
              <w:rPr>
                <w:b/>
                <w:sz w:val="18"/>
              </w:rPr>
            </w:pPr>
            <w:r>
              <w:rPr>
                <w:b/>
                <w:sz w:val="18"/>
              </w:rPr>
              <w:t>F</w:t>
            </w:r>
            <w:r w:rsidR="00664CB7">
              <w:rPr>
                <w:b/>
                <w:sz w:val="18"/>
              </w:rPr>
              <w:t>lare</w:t>
            </w:r>
            <w:r w:rsidR="00664CB7">
              <w:rPr>
                <w:b/>
                <w:spacing w:val="-1"/>
                <w:sz w:val="18"/>
              </w:rPr>
              <w:t xml:space="preserve"> </w:t>
            </w:r>
            <w:r w:rsidR="00664CB7">
              <w:rPr>
                <w:b/>
                <w:spacing w:val="-2"/>
                <w:sz w:val="18"/>
              </w:rPr>
              <w:t>precipitant</w:t>
            </w:r>
          </w:p>
        </w:tc>
        <w:tc>
          <w:tcPr>
            <w:tcW w:w="7792" w:type="dxa"/>
          </w:tcPr>
          <w:p w14:paraId="64BB6A72" w14:textId="77777777" w:rsidR="000B7E53" w:rsidRDefault="00664CB7">
            <w:pPr>
              <w:pStyle w:val="TableParagraph"/>
              <w:spacing w:before="1"/>
              <w:ind w:left="107"/>
              <w:rPr>
                <w:sz w:val="18"/>
              </w:rPr>
            </w:pPr>
            <w:r>
              <w:rPr>
                <w:sz w:val="18"/>
              </w:rPr>
              <w:t>means</w:t>
            </w:r>
            <w:r>
              <w:rPr>
                <w:spacing w:val="-2"/>
                <w:sz w:val="18"/>
              </w:rPr>
              <w:t xml:space="preserve"> </w:t>
            </w:r>
            <w:r>
              <w:rPr>
                <w:sz w:val="18"/>
              </w:rPr>
              <w:t>waste</w:t>
            </w:r>
            <w:r>
              <w:rPr>
                <w:spacing w:val="-3"/>
                <w:sz w:val="18"/>
              </w:rPr>
              <w:t xml:space="preserve"> </w:t>
            </w:r>
            <w:r>
              <w:rPr>
                <w:sz w:val="18"/>
              </w:rPr>
              <w:t>fluids</w:t>
            </w:r>
            <w:r>
              <w:rPr>
                <w:spacing w:val="-1"/>
                <w:sz w:val="18"/>
              </w:rPr>
              <w:t xml:space="preserve"> </w:t>
            </w:r>
            <w:r>
              <w:rPr>
                <w:sz w:val="18"/>
              </w:rPr>
              <w:t>which</w:t>
            </w:r>
            <w:r>
              <w:rPr>
                <w:spacing w:val="-3"/>
                <w:sz w:val="18"/>
              </w:rPr>
              <w:t xml:space="preserve"> </w:t>
            </w:r>
            <w:r>
              <w:rPr>
                <w:sz w:val="18"/>
              </w:rPr>
              <w:t>result</w:t>
            </w:r>
            <w:r>
              <w:rPr>
                <w:spacing w:val="-2"/>
                <w:sz w:val="18"/>
              </w:rPr>
              <w:t xml:space="preserve"> </w:t>
            </w:r>
            <w:r>
              <w:rPr>
                <w:sz w:val="18"/>
              </w:rPr>
              <w:t>from</w:t>
            </w:r>
            <w:r>
              <w:rPr>
                <w:spacing w:val="-2"/>
                <w:sz w:val="18"/>
              </w:rPr>
              <w:t xml:space="preserve"> </w:t>
            </w:r>
            <w:r>
              <w:rPr>
                <w:sz w:val="18"/>
              </w:rPr>
              <w:t>the</w:t>
            </w:r>
            <w:r>
              <w:rPr>
                <w:spacing w:val="-2"/>
                <w:sz w:val="18"/>
              </w:rPr>
              <w:t xml:space="preserve"> </w:t>
            </w:r>
            <w:r>
              <w:rPr>
                <w:sz w:val="18"/>
              </w:rPr>
              <w:t>operation</w:t>
            </w:r>
            <w:r>
              <w:rPr>
                <w:spacing w:val="-3"/>
                <w:sz w:val="18"/>
              </w:rPr>
              <w:t xml:space="preserve"> </w:t>
            </w:r>
            <w:r>
              <w:rPr>
                <w:sz w:val="18"/>
              </w:rPr>
              <w:t>of</w:t>
            </w:r>
            <w:r>
              <w:rPr>
                <w:spacing w:val="-2"/>
                <w:sz w:val="18"/>
              </w:rPr>
              <w:t xml:space="preserve"> </w:t>
            </w:r>
            <w:r>
              <w:rPr>
                <w:sz w:val="18"/>
              </w:rPr>
              <w:t>a</w:t>
            </w:r>
            <w:r>
              <w:rPr>
                <w:spacing w:val="-2"/>
                <w:sz w:val="18"/>
              </w:rPr>
              <w:t xml:space="preserve"> flare.</w:t>
            </w:r>
          </w:p>
        </w:tc>
      </w:tr>
      <w:tr w:rsidR="000B7E53" w14:paraId="7F7456FA" w14:textId="77777777" w:rsidTr="302B22E3">
        <w:tblPrEx>
          <w:jc w:val="left"/>
        </w:tblPrEx>
        <w:trPr>
          <w:trHeight w:val="1780"/>
        </w:trPr>
        <w:tc>
          <w:tcPr>
            <w:tcW w:w="1701" w:type="dxa"/>
          </w:tcPr>
          <w:p w14:paraId="71EF6FBD" w14:textId="06395998" w:rsidR="000B7E53" w:rsidRDefault="00590E81" w:rsidP="00B3469A">
            <w:pPr>
              <w:pStyle w:val="TableParagraph"/>
              <w:spacing w:before="1"/>
              <w:ind w:left="142" w:right="85"/>
              <w:jc w:val="center"/>
              <w:rPr>
                <w:b/>
                <w:sz w:val="18"/>
              </w:rPr>
            </w:pPr>
            <w:r>
              <w:rPr>
                <w:b/>
                <w:spacing w:val="-2"/>
                <w:sz w:val="18"/>
              </w:rPr>
              <w:t>F</w:t>
            </w:r>
            <w:r w:rsidR="00664CB7">
              <w:rPr>
                <w:b/>
                <w:spacing w:val="-2"/>
                <w:sz w:val="18"/>
              </w:rPr>
              <w:t>loodplains</w:t>
            </w:r>
          </w:p>
        </w:tc>
        <w:tc>
          <w:tcPr>
            <w:tcW w:w="7792" w:type="dxa"/>
          </w:tcPr>
          <w:p w14:paraId="099E954F" w14:textId="77777777" w:rsidR="000B7E53" w:rsidRDefault="00664CB7" w:rsidP="00171640">
            <w:pPr>
              <w:pStyle w:val="TableParagraph"/>
              <w:spacing w:after="120" w:line="259" w:lineRule="auto"/>
              <w:ind w:left="108" w:right="164"/>
              <w:rPr>
                <w:sz w:val="18"/>
              </w:rPr>
            </w:pPr>
            <w:r>
              <w:rPr>
                <w:sz w:val="18"/>
              </w:rPr>
              <w:t>has</w:t>
            </w:r>
            <w:r>
              <w:rPr>
                <w:spacing w:val="-1"/>
                <w:sz w:val="18"/>
              </w:rPr>
              <w:t xml:space="preserve"> </w:t>
            </w:r>
            <w:r>
              <w:rPr>
                <w:sz w:val="18"/>
              </w:rPr>
              <w:t>the</w:t>
            </w:r>
            <w:r>
              <w:rPr>
                <w:spacing w:val="-4"/>
                <w:sz w:val="18"/>
              </w:rPr>
              <w:t xml:space="preserve"> </w:t>
            </w:r>
            <w:r>
              <w:rPr>
                <w:sz w:val="18"/>
              </w:rPr>
              <w:t>meaning</w:t>
            </w:r>
            <w:r>
              <w:rPr>
                <w:spacing w:val="-4"/>
                <w:sz w:val="18"/>
              </w:rPr>
              <w:t xml:space="preserve"> </w:t>
            </w:r>
            <w:r>
              <w:rPr>
                <w:sz w:val="18"/>
              </w:rPr>
              <w:t>in</w:t>
            </w:r>
            <w:r>
              <w:rPr>
                <w:spacing w:val="-4"/>
                <w:sz w:val="18"/>
              </w:rPr>
              <w:t xml:space="preserve"> </w:t>
            </w:r>
            <w:r>
              <w:rPr>
                <w:sz w:val="18"/>
              </w:rPr>
              <w:t>the</w:t>
            </w:r>
            <w:r>
              <w:rPr>
                <w:spacing w:val="-2"/>
                <w:sz w:val="18"/>
              </w:rPr>
              <w:t xml:space="preserve"> </w:t>
            </w:r>
            <w:r w:rsidRPr="00905255">
              <w:rPr>
                <w:i/>
                <w:iCs/>
                <w:sz w:val="18"/>
              </w:rPr>
              <w:t>Water</w:t>
            </w:r>
            <w:r w:rsidRPr="00905255">
              <w:rPr>
                <w:i/>
                <w:iCs/>
                <w:spacing w:val="-4"/>
                <w:sz w:val="18"/>
              </w:rPr>
              <w:t xml:space="preserve"> </w:t>
            </w:r>
            <w:r w:rsidRPr="00905255">
              <w:rPr>
                <w:i/>
                <w:iCs/>
                <w:sz w:val="18"/>
              </w:rPr>
              <w:t>Act</w:t>
            </w:r>
            <w:r w:rsidRPr="00905255">
              <w:rPr>
                <w:i/>
                <w:iCs/>
                <w:spacing w:val="-2"/>
                <w:sz w:val="18"/>
              </w:rPr>
              <w:t xml:space="preserve"> </w:t>
            </w:r>
            <w:r w:rsidRPr="00905255">
              <w:rPr>
                <w:i/>
                <w:iCs/>
                <w:sz w:val="18"/>
              </w:rPr>
              <w:t>2000</w:t>
            </w:r>
            <w:r>
              <w:rPr>
                <w:spacing w:val="-2"/>
                <w:sz w:val="18"/>
              </w:rPr>
              <w:t xml:space="preserve"> </w:t>
            </w:r>
            <w:r>
              <w:rPr>
                <w:sz w:val="18"/>
              </w:rPr>
              <w:t>and</w:t>
            </w:r>
            <w:r>
              <w:rPr>
                <w:spacing w:val="-4"/>
                <w:sz w:val="18"/>
              </w:rPr>
              <w:t xml:space="preserve"> </w:t>
            </w:r>
            <w:r>
              <w:rPr>
                <w:sz w:val="18"/>
              </w:rPr>
              <w:t>means</w:t>
            </w:r>
            <w:r>
              <w:rPr>
                <w:spacing w:val="-1"/>
                <w:sz w:val="18"/>
              </w:rPr>
              <w:t xml:space="preserve"> </w:t>
            </w:r>
            <w:r>
              <w:rPr>
                <w:sz w:val="18"/>
              </w:rPr>
              <w:t>an</w:t>
            </w:r>
            <w:r>
              <w:rPr>
                <w:spacing w:val="-2"/>
                <w:sz w:val="18"/>
              </w:rPr>
              <w:t xml:space="preserve"> </w:t>
            </w:r>
            <w:r>
              <w:rPr>
                <w:sz w:val="18"/>
              </w:rPr>
              <w:t>area</w:t>
            </w:r>
            <w:r>
              <w:rPr>
                <w:spacing w:val="-4"/>
                <w:sz w:val="18"/>
              </w:rPr>
              <w:t xml:space="preserve"> </w:t>
            </w:r>
            <w:r>
              <w:rPr>
                <w:sz w:val="18"/>
              </w:rPr>
              <w:t>of</w:t>
            </w:r>
            <w:r>
              <w:rPr>
                <w:spacing w:val="-2"/>
                <w:sz w:val="18"/>
              </w:rPr>
              <w:t xml:space="preserve"> </w:t>
            </w:r>
            <w:r>
              <w:rPr>
                <w:sz w:val="18"/>
              </w:rPr>
              <w:t>reasonably</w:t>
            </w:r>
            <w:r>
              <w:rPr>
                <w:spacing w:val="-1"/>
                <w:sz w:val="18"/>
              </w:rPr>
              <w:t xml:space="preserve"> </w:t>
            </w:r>
            <w:r>
              <w:rPr>
                <w:sz w:val="18"/>
              </w:rPr>
              <w:t>flat</w:t>
            </w:r>
            <w:r>
              <w:rPr>
                <w:spacing w:val="-2"/>
                <w:sz w:val="18"/>
              </w:rPr>
              <w:t xml:space="preserve"> </w:t>
            </w:r>
            <w:r>
              <w:rPr>
                <w:sz w:val="18"/>
              </w:rPr>
              <w:t>land</w:t>
            </w:r>
            <w:r>
              <w:rPr>
                <w:spacing w:val="-4"/>
                <w:sz w:val="18"/>
              </w:rPr>
              <w:t xml:space="preserve"> </w:t>
            </w:r>
            <w:r>
              <w:rPr>
                <w:sz w:val="18"/>
              </w:rPr>
              <w:t>adjacent</w:t>
            </w:r>
            <w:r>
              <w:rPr>
                <w:spacing w:val="-2"/>
                <w:sz w:val="18"/>
              </w:rPr>
              <w:t xml:space="preserve"> </w:t>
            </w:r>
            <w:r>
              <w:rPr>
                <w:sz w:val="18"/>
              </w:rPr>
              <w:t>to</w:t>
            </w:r>
            <w:r>
              <w:rPr>
                <w:spacing w:val="-2"/>
                <w:sz w:val="18"/>
              </w:rPr>
              <w:t xml:space="preserve"> </w:t>
            </w:r>
            <w:r>
              <w:rPr>
                <w:sz w:val="18"/>
              </w:rPr>
              <w:t>a watercourse that—</w:t>
            </w:r>
          </w:p>
          <w:p w14:paraId="23D29DB1" w14:textId="77777777" w:rsidR="000B7E53" w:rsidRDefault="00664CB7" w:rsidP="00CA62F6">
            <w:pPr>
              <w:pStyle w:val="TableParagraph"/>
              <w:numPr>
                <w:ilvl w:val="0"/>
                <w:numId w:val="26"/>
              </w:numPr>
              <w:tabs>
                <w:tab w:val="left" w:pos="827"/>
                <w:tab w:val="left" w:pos="828"/>
              </w:tabs>
              <w:spacing w:before="170" w:line="259" w:lineRule="auto"/>
              <w:ind w:left="822" w:right="641" w:hanging="357"/>
              <w:contextualSpacing/>
              <w:rPr>
                <w:sz w:val="18"/>
              </w:rPr>
            </w:pPr>
            <w:r>
              <w:rPr>
                <w:sz w:val="18"/>
              </w:rPr>
              <w:t>is</w:t>
            </w:r>
            <w:r w:rsidRPr="00171640">
              <w:rPr>
                <w:sz w:val="18"/>
              </w:rPr>
              <w:t xml:space="preserve"> </w:t>
            </w:r>
            <w:r>
              <w:rPr>
                <w:sz w:val="18"/>
              </w:rPr>
              <w:t>covered</w:t>
            </w:r>
            <w:r w:rsidRPr="00171640">
              <w:rPr>
                <w:sz w:val="18"/>
              </w:rPr>
              <w:t xml:space="preserve"> </w:t>
            </w:r>
            <w:r>
              <w:rPr>
                <w:sz w:val="18"/>
              </w:rPr>
              <w:t>from</w:t>
            </w:r>
            <w:r w:rsidRPr="00171640">
              <w:rPr>
                <w:sz w:val="18"/>
              </w:rPr>
              <w:t xml:space="preserve"> </w:t>
            </w:r>
            <w:r>
              <w:rPr>
                <w:sz w:val="18"/>
              </w:rPr>
              <w:t>time</w:t>
            </w:r>
            <w:r w:rsidRPr="00171640">
              <w:rPr>
                <w:sz w:val="18"/>
              </w:rPr>
              <w:t xml:space="preserve"> </w:t>
            </w:r>
            <w:r>
              <w:rPr>
                <w:sz w:val="18"/>
              </w:rPr>
              <w:t>to</w:t>
            </w:r>
            <w:r w:rsidRPr="00171640">
              <w:rPr>
                <w:sz w:val="18"/>
              </w:rPr>
              <w:t xml:space="preserve"> </w:t>
            </w:r>
            <w:r>
              <w:rPr>
                <w:sz w:val="18"/>
              </w:rPr>
              <w:t>time</w:t>
            </w:r>
            <w:r w:rsidRPr="00171640">
              <w:rPr>
                <w:sz w:val="18"/>
              </w:rPr>
              <w:t xml:space="preserve"> </w:t>
            </w:r>
            <w:r>
              <w:rPr>
                <w:sz w:val="18"/>
              </w:rPr>
              <w:t>by</w:t>
            </w:r>
            <w:r w:rsidRPr="00171640">
              <w:rPr>
                <w:sz w:val="18"/>
              </w:rPr>
              <w:t xml:space="preserve"> </w:t>
            </w:r>
            <w:r>
              <w:rPr>
                <w:sz w:val="18"/>
              </w:rPr>
              <w:t>floodwater</w:t>
            </w:r>
            <w:r w:rsidRPr="00171640">
              <w:rPr>
                <w:sz w:val="18"/>
              </w:rPr>
              <w:t xml:space="preserve"> </w:t>
            </w:r>
            <w:r>
              <w:rPr>
                <w:sz w:val="18"/>
              </w:rPr>
              <w:t>overflowing</w:t>
            </w:r>
            <w:r w:rsidRPr="00171640">
              <w:rPr>
                <w:sz w:val="18"/>
              </w:rPr>
              <w:t xml:space="preserve"> </w:t>
            </w:r>
            <w:r>
              <w:rPr>
                <w:sz w:val="18"/>
              </w:rPr>
              <w:t>from</w:t>
            </w:r>
            <w:r w:rsidRPr="00171640">
              <w:rPr>
                <w:sz w:val="18"/>
              </w:rPr>
              <w:t xml:space="preserve"> </w:t>
            </w:r>
            <w:r>
              <w:rPr>
                <w:sz w:val="18"/>
              </w:rPr>
              <w:t>the</w:t>
            </w:r>
            <w:r w:rsidRPr="00171640">
              <w:rPr>
                <w:sz w:val="18"/>
              </w:rPr>
              <w:t xml:space="preserve"> </w:t>
            </w:r>
            <w:r>
              <w:rPr>
                <w:sz w:val="18"/>
              </w:rPr>
              <w:t>watercourse;</w:t>
            </w:r>
            <w:r w:rsidRPr="00171640">
              <w:rPr>
                <w:sz w:val="18"/>
              </w:rPr>
              <w:t xml:space="preserve"> and</w:t>
            </w:r>
          </w:p>
          <w:p w14:paraId="61F8464C" w14:textId="77777777" w:rsidR="000B7E53" w:rsidRDefault="00664CB7" w:rsidP="00CA62F6">
            <w:pPr>
              <w:pStyle w:val="TableParagraph"/>
              <w:numPr>
                <w:ilvl w:val="0"/>
                <w:numId w:val="26"/>
              </w:numPr>
              <w:tabs>
                <w:tab w:val="left" w:pos="827"/>
              </w:tabs>
              <w:spacing w:before="170" w:line="259" w:lineRule="auto"/>
              <w:ind w:left="822" w:right="641" w:hanging="403"/>
              <w:contextualSpacing/>
              <w:rPr>
                <w:sz w:val="18"/>
              </w:rPr>
            </w:pPr>
            <w:r>
              <w:rPr>
                <w:sz w:val="18"/>
              </w:rPr>
              <w:t>does</w:t>
            </w:r>
            <w:r w:rsidRPr="00171640">
              <w:rPr>
                <w:sz w:val="18"/>
              </w:rPr>
              <w:t xml:space="preserve"> </w:t>
            </w:r>
            <w:r>
              <w:rPr>
                <w:sz w:val="18"/>
              </w:rPr>
              <w:t>not,</w:t>
            </w:r>
            <w:r w:rsidRPr="00171640">
              <w:rPr>
                <w:sz w:val="18"/>
              </w:rPr>
              <w:t xml:space="preserve"> </w:t>
            </w:r>
            <w:r>
              <w:rPr>
                <w:sz w:val="18"/>
              </w:rPr>
              <w:t>other</w:t>
            </w:r>
            <w:r w:rsidRPr="00171640">
              <w:rPr>
                <w:sz w:val="18"/>
              </w:rPr>
              <w:t xml:space="preserve"> </w:t>
            </w:r>
            <w:r>
              <w:rPr>
                <w:sz w:val="18"/>
              </w:rPr>
              <w:t>than</w:t>
            </w:r>
            <w:r w:rsidRPr="00171640">
              <w:rPr>
                <w:sz w:val="18"/>
              </w:rPr>
              <w:t xml:space="preserve"> </w:t>
            </w:r>
            <w:r>
              <w:rPr>
                <w:sz w:val="18"/>
              </w:rPr>
              <w:t>in</w:t>
            </w:r>
            <w:r w:rsidRPr="00171640">
              <w:rPr>
                <w:sz w:val="18"/>
              </w:rPr>
              <w:t xml:space="preserve"> </w:t>
            </w:r>
            <w:r>
              <w:rPr>
                <w:sz w:val="18"/>
              </w:rPr>
              <w:t>an</w:t>
            </w:r>
            <w:r w:rsidRPr="00171640">
              <w:rPr>
                <w:sz w:val="18"/>
              </w:rPr>
              <w:t xml:space="preserve"> </w:t>
            </w:r>
            <w:r>
              <w:rPr>
                <w:sz w:val="18"/>
              </w:rPr>
              <w:t>upper</w:t>
            </w:r>
            <w:r w:rsidRPr="00171640">
              <w:rPr>
                <w:sz w:val="18"/>
              </w:rPr>
              <w:t xml:space="preserve"> </w:t>
            </w:r>
            <w:r>
              <w:rPr>
                <w:sz w:val="18"/>
              </w:rPr>
              <w:t>valley</w:t>
            </w:r>
            <w:r w:rsidRPr="00171640">
              <w:rPr>
                <w:sz w:val="18"/>
              </w:rPr>
              <w:t xml:space="preserve"> </w:t>
            </w:r>
            <w:r>
              <w:rPr>
                <w:sz w:val="18"/>
              </w:rPr>
              <w:t>reach,</w:t>
            </w:r>
            <w:r w:rsidRPr="00171640">
              <w:rPr>
                <w:sz w:val="18"/>
              </w:rPr>
              <w:t xml:space="preserve"> </w:t>
            </w:r>
            <w:r>
              <w:rPr>
                <w:sz w:val="18"/>
              </w:rPr>
              <w:t>confine</w:t>
            </w:r>
            <w:r w:rsidRPr="00171640">
              <w:rPr>
                <w:sz w:val="18"/>
              </w:rPr>
              <w:t xml:space="preserve"> </w:t>
            </w:r>
            <w:r>
              <w:rPr>
                <w:sz w:val="18"/>
              </w:rPr>
              <w:t>floodwater</w:t>
            </w:r>
            <w:r w:rsidRPr="00171640">
              <w:rPr>
                <w:sz w:val="18"/>
              </w:rPr>
              <w:t xml:space="preserve"> </w:t>
            </w:r>
            <w:r>
              <w:rPr>
                <w:sz w:val="18"/>
              </w:rPr>
              <w:t>to</w:t>
            </w:r>
            <w:r w:rsidRPr="00171640">
              <w:rPr>
                <w:sz w:val="18"/>
              </w:rPr>
              <w:t xml:space="preserve"> </w:t>
            </w:r>
            <w:r>
              <w:rPr>
                <w:sz w:val="18"/>
              </w:rPr>
              <w:t>generally</w:t>
            </w:r>
            <w:r w:rsidRPr="00171640">
              <w:rPr>
                <w:sz w:val="18"/>
              </w:rPr>
              <w:t xml:space="preserve"> </w:t>
            </w:r>
            <w:r>
              <w:rPr>
                <w:sz w:val="18"/>
              </w:rPr>
              <w:t>follow</w:t>
            </w:r>
            <w:r w:rsidRPr="00171640">
              <w:rPr>
                <w:sz w:val="18"/>
              </w:rPr>
              <w:t xml:space="preserve"> </w:t>
            </w:r>
            <w:r>
              <w:rPr>
                <w:sz w:val="18"/>
              </w:rPr>
              <w:t>the path of the watercourse; and</w:t>
            </w:r>
          </w:p>
          <w:p w14:paraId="0CADB7E4" w14:textId="21CCD0E3" w:rsidR="000B7E53" w:rsidRDefault="00664CB7" w:rsidP="00CA62F6">
            <w:pPr>
              <w:pStyle w:val="TableParagraph"/>
              <w:numPr>
                <w:ilvl w:val="0"/>
                <w:numId w:val="26"/>
              </w:numPr>
              <w:tabs>
                <w:tab w:val="left" w:pos="827"/>
                <w:tab w:val="left" w:pos="828"/>
              </w:tabs>
              <w:spacing w:before="170" w:line="259" w:lineRule="auto"/>
              <w:ind w:left="822" w:right="641" w:hanging="357"/>
              <w:contextualSpacing/>
              <w:rPr>
                <w:sz w:val="18"/>
              </w:rPr>
            </w:pPr>
            <w:r>
              <w:rPr>
                <w:sz w:val="18"/>
              </w:rPr>
              <w:t>has</w:t>
            </w:r>
            <w:r w:rsidRPr="00171640">
              <w:rPr>
                <w:sz w:val="18"/>
              </w:rPr>
              <w:t xml:space="preserve"> </w:t>
            </w:r>
            <w:r>
              <w:rPr>
                <w:sz w:val="18"/>
              </w:rPr>
              <w:t>finer</w:t>
            </w:r>
            <w:r w:rsidRPr="00171640">
              <w:rPr>
                <w:sz w:val="18"/>
              </w:rPr>
              <w:t xml:space="preserve"> </w:t>
            </w:r>
            <w:r>
              <w:rPr>
                <w:sz w:val="18"/>
              </w:rPr>
              <w:t>sediment</w:t>
            </w:r>
            <w:r w:rsidRPr="00171640">
              <w:rPr>
                <w:sz w:val="18"/>
              </w:rPr>
              <w:t xml:space="preserve"> </w:t>
            </w:r>
            <w:r>
              <w:rPr>
                <w:sz w:val="18"/>
              </w:rPr>
              <w:t>deposits</w:t>
            </w:r>
            <w:r w:rsidRPr="00171640">
              <w:rPr>
                <w:sz w:val="18"/>
              </w:rPr>
              <w:t xml:space="preserve"> </w:t>
            </w:r>
            <w:r>
              <w:rPr>
                <w:sz w:val="18"/>
              </w:rPr>
              <w:t>than</w:t>
            </w:r>
            <w:r w:rsidRPr="00171640">
              <w:rPr>
                <w:sz w:val="18"/>
              </w:rPr>
              <w:t xml:space="preserve"> </w:t>
            </w:r>
            <w:r>
              <w:rPr>
                <w:sz w:val="18"/>
              </w:rPr>
              <w:t>the</w:t>
            </w:r>
            <w:r w:rsidRPr="00171640">
              <w:rPr>
                <w:sz w:val="18"/>
              </w:rPr>
              <w:t xml:space="preserve"> </w:t>
            </w:r>
            <w:r>
              <w:rPr>
                <w:sz w:val="18"/>
              </w:rPr>
              <w:t>sediment</w:t>
            </w:r>
            <w:r w:rsidRPr="00171640">
              <w:rPr>
                <w:sz w:val="18"/>
              </w:rPr>
              <w:t xml:space="preserve"> </w:t>
            </w:r>
            <w:r>
              <w:rPr>
                <w:sz w:val="18"/>
              </w:rPr>
              <w:t>deposits</w:t>
            </w:r>
            <w:r w:rsidRPr="00171640">
              <w:rPr>
                <w:sz w:val="18"/>
              </w:rPr>
              <w:t xml:space="preserve"> </w:t>
            </w:r>
            <w:r>
              <w:rPr>
                <w:sz w:val="18"/>
              </w:rPr>
              <w:t>of</w:t>
            </w:r>
            <w:r w:rsidRPr="00171640">
              <w:rPr>
                <w:sz w:val="18"/>
              </w:rPr>
              <w:t xml:space="preserve"> </w:t>
            </w:r>
            <w:r>
              <w:rPr>
                <w:sz w:val="18"/>
              </w:rPr>
              <w:t>any</w:t>
            </w:r>
            <w:r w:rsidRPr="00171640">
              <w:rPr>
                <w:sz w:val="18"/>
              </w:rPr>
              <w:t xml:space="preserve"> </w:t>
            </w:r>
            <w:r>
              <w:rPr>
                <w:sz w:val="18"/>
              </w:rPr>
              <w:t>bench,</w:t>
            </w:r>
            <w:r w:rsidRPr="00171640">
              <w:rPr>
                <w:sz w:val="18"/>
              </w:rPr>
              <w:t xml:space="preserve"> </w:t>
            </w:r>
            <w:r w:rsidR="00197B33">
              <w:rPr>
                <w:sz w:val="18"/>
              </w:rPr>
              <w:t>bar,</w:t>
            </w:r>
            <w:r w:rsidRPr="00171640">
              <w:rPr>
                <w:sz w:val="18"/>
              </w:rPr>
              <w:t xml:space="preserve"> </w:t>
            </w:r>
            <w:r>
              <w:rPr>
                <w:sz w:val="18"/>
              </w:rPr>
              <w:t>or</w:t>
            </w:r>
            <w:r w:rsidRPr="00171640">
              <w:rPr>
                <w:sz w:val="18"/>
              </w:rPr>
              <w:t xml:space="preserve"> </w:t>
            </w:r>
            <w:r>
              <w:rPr>
                <w:sz w:val="18"/>
              </w:rPr>
              <w:t>in-stream island of the watercourse.</w:t>
            </w:r>
          </w:p>
        </w:tc>
      </w:tr>
      <w:tr w:rsidR="000B7E53" w14:paraId="164713B6" w14:textId="77777777" w:rsidTr="302B22E3">
        <w:tblPrEx>
          <w:jc w:val="left"/>
        </w:tblPrEx>
        <w:trPr>
          <w:trHeight w:val="688"/>
        </w:trPr>
        <w:tc>
          <w:tcPr>
            <w:tcW w:w="1701" w:type="dxa"/>
          </w:tcPr>
          <w:p w14:paraId="2D39BB05" w14:textId="5C7DEA5A" w:rsidR="000B7E53" w:rsidRDefault="00590E81" w:rsidP="00F0143B">
            <w:pPr>
              <w:pStyle w:val="TableParagraph"/>
              <w:spacing w:line="256" w:lineRule="auto"/>
              <w:ind w:left="142" w:right="85"/>
              <w:jc w:val="center"/>
              <w:rPr>
                <w:b/>
                <w:sz w:val="18"/>
              </w:rPr>
            </w:pPr>
            <w:r>
              <w:rPr>
                <w:b/>
                <w:spacing w:val="-2"/>
                <w:sz w:val="18"/>
              </w:rPr>
              <w:t>F</w:t>
            </w:r>
            <w:r w:rsidR="00664CB7">
              <w:rPr>
                <w:b/>
                <w:spacing w:val="-2"/>
                <w:sz w:val="18"/>
              </w:rPr>
              <w:t>lowable substance</w:t>
            </w:r>
          </w:p>
        </w:tc>
        <w:tc>
          <w:tcPr>
            <w:tcW w:w="7792" w:type="dxa"/>
          </w:tcPr>
          <w:p w14:paraId="1AC86E95" w14:textId="77777777" w:rsidR="000B7E53" w:rsidRDefault="00664CB7">
            <w:pPr>
              <w:pStyle w:val="TableParagraph"/>
              <w:spacing w:line="256" w:lineRule="auto"/>
              <w:ind w:left="107" w:right="167"/>
              <w:rPr>
                <w:sz w:val="18"/>
              </w:rPr>
            </w:pPr>
            <w:r>
              <w:rPr>
                <w:sz w:val="18"/>
              </w:rPr>
              <w:t>means</w:t>
            </w:r>
            <w:r>
              <w:rPr>
                <w:spacing w:val="-3"/>
                <w:sz w:val="18"/>
              </w:rPr>
              <w:t xml:space="preserve"> </w:t>
            </w:r>
            <w:r>
              <w:rPr>
                <w:sz w:val="18"/>
              </w:rPr>
              <w:t>matter</w:t>
            </w:r>
            <w:r>
              <w:rPr>
                <w:spacing w:val="-5"/>
                <w:sz w:val="18"/>
              </w:rPr>
              <w:t xml:space="preserve"> </w:t>
            </w:r>
            <w:r>
              <w:rPr>
                <w:sz w:val="18"/>
              </w:rPr>
              <w:t>or</w:t>
            </w:r>
            <w:r>
              <w:rPr>
                <w:spacing w:val="-2"/>
                <w:sz w:val="18"/>
              </w:rPr>
              <w:t xml:space="preserve"> </w:t>
            </w:r>
            <w:r>
              <w:rPr>
                <w:sz w:val="18"/>
              </w:rPr>
              <w:t>a</w:t>
            </w:r>
            <w:r>
              <w:rPr>
                <w:spacing w:val="-4"/>
                <w:sz w:val="18"/>
              </w:rPr>
              <w:t xml:space="preserve"> </w:t>
            </w:r>
            <w:r>
              <w:rPr>
                <w:sz w:val="18"/>
              </w:rPr>
              <w:t>mixture</w:t>
            </w:r>
            <w:r>
              <w:rPr>
                <w:spacing w:val="-2"/>
                <w:sz w:val="18"/>
              </w:rPr>
              <w:t xml:space="preserve"> </w:t>
            </w:r>
            <w:r>
              <w:rPr>
                <w:sz w:val="18"/>
              </w:rPr>
              <w:t>of</w:t>
            </w:r>
            <w:r>
              <w:rPr>
                <w:spacing w:val="-4"/>
                <w:sz w:val="18"/>
              </w:rPr>
              <w:t xml:space="preserve"> </w:t>
            </w:r>
            <w:r>
              <w:rPr>
                <w:sz w:val="18"/>
              </w:rPr>
              <w:t>materials</w:t>
            </w:r>
            <w:r>
              <w:rPr>
                <w:spacing w:val="-1"/>
                <w:sz w:val="18"/>
              </w:rPr>
              <w:t xml:space="preserve"> </w:t>
            </w:r>
            <w:r>
              <w:rPr>
                <w:sz w:val="18"/>
              </w:rPr>
              <w:t>which</w:t>
            </w:r>
            <w:r>
              <w:rPr>
                <w:spacing w:val="-4"/>
                <w:sz w:val="18"/>
              </w:rPr>
              <w:t xml:space="preserve"> </w:t>
            </w:r>
            <w:r>
              <w:rPr>
                <w:sz w:val="18"/>
              </w:rPr>
              <w:t>can</w:t>
            </w:r>
            <w:r>
              <w:rPr>
                <w:spacing w:val="-4"/>
                <w:sz w:val="18"/>
              </w:rPr>
              <w:t xml:space="preserve"> </w:t>
            </w:r>
            <w:r>
              <w:rPr>
                <w:sz w:val="18"/>
              </w:rPr>
              <w:t>flow</w:t>
            </w:r>
            <w:r>
              <w:rPr>
                <w:spacing w:val="-5"/>
                <w:sz w:val="18"/>
              </w:rPr>
              <w:t xml:space="preserve"> </w:t>
            </w:r>
            <w:r>
              <w:rPr>
                <w:sz w:val="18"/>
              </w:rPr>
              <w:t>under</w:t>
            </w:r>
            <w:r>
              <w:rPr>
                <w:spacing w:val="-2"/>
                <w:sz w:val="18"/>
              </w:rPr>
              <w:t xml:space="preserve"> </w:t>
            </w:r>
            <w:r>
              <w:rPr>
                <w:sz w:val="18"/>
              </w:rPr>
              <w:t>any conditions</w:t>
            </w:r>
            <w:r>
              <w:rPr>
                <w:spacing w:val="-1"/>
                <w:sz w:val="18"/>
              </w:rPr>
              <w:t xml:space="preserve"> </w:t>
            </w:r>
            <w:r>
              <w:rPr>
                <w:sz w:val="18"/>
              </w:rPr>
              <w:t>potentially</w:t>
            </w:r>
            <w:r>
              <w:rPr>
                <w:spacing w:val="-3"/>
                <w:sz w:val="18"/>
              </w:rPr>
              <w:t xml:space="preserve"> </w:t>
            </w:r>
            <w:r>
              <w:rPr>
                <w:sz w:val="18"/>
              </w:rPr>
              <w:t>affecting that substance. Constituents of a flowable substance can include water, other liquids fluids or solids, or a mixture that includes water and any other liquids</w:t>
            </w:r>
            <w:r>
              <w:rPr>
                <w:spacing w:val="-2"/>
                <w:sz w:val="18"/>
              </w:rPr>
              <w:t xml:space="preserve"> </w:t>
            </w:r>
            <w:r>
              <w:rPr>
                <w:sz w:val="18"/>
              </w:rPr>
              <w:t>fluids or</w:t>
            </w:r>
            <w:r>
              <w:rPr>
                <w:spacing w:val="-1"/>
                <w:sz w:val="18"/>
              </w:rPr>
              <w:t xml:space="preserve"> </w:t>
            </w:r>
            <w:r>
              <w:rPr>
                <w:sz w:val="18"/>
              </w:rPr>
              <w:t xml:space="preserve">solids either in solution or </w:t>
            </w:r>
            <w:r>
              <w:rPr>
                <w:spacing w:val="-2"/>
                <w:sz w:val="18"/>
              </w:rPr>
              <w:t>suspension.</w:t>
            </w:r>
          </w:p>
        </w:tc>
      </w:tr>
      <w:tr w:rsidR="000B7E53" w14:paraId="5362B371" w14:textId="77777777" w:rsidTr="00CD0435">
        <w:tblPrEx>
          <w:jc w:val="left"/>
        </w:tblPrEx>
        <w:trPr>
          <w:trHeight w:val="413"/>
        </w:trPr>
        <w:tc>
          <w:tcPr>
            <w:tcW w:w="1701" w:type="dxa"/>
          </w:tcPr>
          <w:p w14:paraId="3FCBEED4" w14:textId="08294508" w:rsidR="000B7E53" w:rsidRDefault="00590E81" w:rsidP="00B3469A">
            <w:pPr>
              <w:pStyle w:val="TableParagraph"/>
              <w:spacing w:before="1" w:line="256" w:lineRule="auto"/>
              <w:ind w:left="142" w:right="85"/>
              <w:jc w:val="center"/>
              <w:rPr>
                <w:b/>
                <w:sz w:val="18"/>
              </w:rPr>
            </w:pPr>
            <w:r>
              <w:rPr>
                <w:b/>
                <w:sz w:val="18"/>
              </w:rPr>
              <w:t>F</w:t>
            </w:r>
            <w:r w:rsidR="00664CB7">
              <w:rPr>
                <w:b/>
                <w:sz w:val="18"/>
              </w:rPr>
              <w:t>uel</w:t>
            </w:r>
            <w:r w:rsidR="00664CB7">
              <w:rPr>
                <w:b/>
                <w:spacing w:val="-15"/>
                <w:sz w:val="18"/>
              </w:rPr>
              <w:t xml:space="preserve"> </w:t>
            </w:r>
            <w:r w:rsidR="00664CB7">
              <w:rPr>
                <w:b/>
                <w:sz w:val="18"/>
              </w:rPr>
              <w:t>burning</w:t>
            </w:r>
            <w:r w:rsidR="00664CB7">
              <w:rPr>
                <w:b/>
                <w:spacing w:val="-12"/>
                <w:sz w:val="18"/>
              </w:rPr>
              <w:t xml:space="preserve"> </w:t>
            </w:r>
            <w:r w:rsidR="00664CB7">
              <w:rPr>
                <w:b/>
                <w:sz w:val="18"/>
              </w:rPr>
              <w:t xml:space="preserve">or </w:t>
            </w:r>
            <w:r w:rsidR="00664CB7">
              <w:rPr>
                <w:b/>
                <w:spacing w:val="-2"/>
                <w:sz w:val="18"/>
              </w:rPr>
              <w:t>combustion facility</w:t>
            </w:r>
          </w:p>
        </w:tc>
        <w:tc>
          <w:tcPr>
            <w:tcW w:w="7792" w:type="dxa"/>
          </w:tcPr>
          <w:p w14:paraId="0D962052" w14:textId="77777777" w:rsidR="000B7E53" w:rsidRDefault="00664CB7">
            <w:pPr>
              <w:pStyle w:val="TableParagraph"/>
              <w:spacing w:before="1" w:line="256" w:lineRule="auto"/>
              <w:ind w:left="107" w:right="167"/>
              <w:rPr>
                <w:sz w:val="18"/>
              </w:rPr>
            </w:pPr>
            <w:r>
              <w:rPr>
                <w:sz w:val="18"/>
              </w:rPr>
              <w:t>means a permanent fuel burning or combustion equipment which in isolation, or combined in operation,</w:t>
            </w:r>
            <w:r>
              <w:rPr>
                <w:spacing w:val="-4"/>
                <w:sz w:val="18"/>
              </w:rPr>
              <w:t xml:space="preserve"> </w:t>
            </w:r>
            <w:r>
              <w:rPr>
                <w:sz w:val="18"/>
              </w:rPr>
              <w:t>or</w:t>
            </w:r>
            <w:r>
              <w:rPr>
                <w:spacing w:val="-2"/>
                <w:sz w:val="18"/>
              </w:rPr>
              <w:t xml:space="preserve"> </w:t>
            </w:r>
            <w:r>
              <w:rPr>
                <w:sz w:val="18"/>
              </w:rPr>
              <w:t>which</w:t>
            </w:r>
            <w:r>
              <w:rPr>
                <w:spacing w:val="-4"/>
                <w:sz w:val="18"/>
              </w:rPr>
              <w:t xml:space="preserve"> </w:t>
            </w:r>
            <w:r>
              <w:rPr>
                <w:sz w:val="18"/>
              </w:rPr>
              <w:t>are</w:t>
            </w:r>
            <w:r>
              <w:rPr>
                <w:spacing w:val="-4"/>
                <w:sz w:val="18"/>
              </w:rPr>
              <w:t xml:space="preserve"> </w:t>
            </w:r>
            <w:r>
              <w:rPr>
                <w:sz w:val="18"/>
              </w:rPr>
              <w:t>interconnected,</w:t>
            </w:r>
            <w:r>
              <w:rPr>
                <w:spacing w:val="-4"/>
                <w:sz w:val="18"/>
              </w:rPr>
              <w:t xml:space="preserve"> </w:t>
            </w:r>
            <w:r>
              <w:rPr>
                <w:sz w:val="18"/>
              </w:rPr>
              <w:t>is,</w:t>
            </w:r>
            <w:r>
              <w:rPr>
                <w:spacing w:val="-4"/>
                <w:sz w:val="18"/>
              </w:rPr>
              <w:t xml:space="preserve"> </w:t>
            </w:r>
            <w:r>
              <w:rPr>
                <w:sz w:val="18"/>
              </w:rPr>
              <w:t>or</w:t>
            </w:r>
            <w:r>
              <w:rPr>
                <w:spacing w:val="-2"/>
                <w:sz w:val="18"/>
              </w:rPr>
              <w:t xml:space="preserve"> </w:t>
            </w:r>
            <w:r>
              <w:rPr>
                <w:sz w:val="18"/>
              </w:rPr>
              <w:t>are</w:t>
            </w:r>
            <w:r>
              <w:rPr>
                <w:spacing w:val="-2"/>
                <w:sz w:val="18"/>
              </w:rPr>
              <w:t xml:space="preserve"> </w:t>
            </w:r>
            <w:r>
              <w:rPr>
                <w:sz w:val="18"/>
              </w:rPr>
              <w:t>capable</w:t>
            </w:r>
            <w:r>
              <w:rPr>
                <w:spacing w:val="-2"/>
                <w:sz w:val="18"/>
              </w:rPr>
              <w:t xml:space="preserve"> </w:t>
            </w:r>
            <w:r>
              <w:rPr>
                <w:sz w:val="18"/>
              </w:rPr>
              <w:t>of</w:t>
            </w:r>
            <w:r>
              <w:rPr>
                <w:spacing w:val="-4"/>
                <w:sz w:val="18"/>
              </w:rPr>
              <w:t xml:space="preserve"> </w:t>
            </w:r>
            <w:r>
              <w:rPr>
                <w:sz w:val="18"/>
              </w:rPr>
              <w:t>burning</w:t>
            </w:r>
            <w:r>
              <w:rPr>
                <w:spacing w:val="-2"/>
                <w:sz w:val="18"/>
              </w:rPr>
              <w:t xml:space="preserve"> </w:t>
            </w:r>
            <w:r>
              <w:rPr>
                <w:sz w:val="18"/>
              </w:rPr>
              <w:t>more</w:t>
            </w:r>
            <w:r>
              <w:rPr>
                <w:spacing w:val="-2"/>
                <w:sz w:val="18"/>
              </w:rPr>
              <w:t xml:space="preserve"> </w:t>
            </w:r>
            <w:r>
              <w:rPr>
                <w:sz w:val="18"/>
              </w:rPr>
              <w:t>than</w:t>
            </w:r>
            <w:r>
              <w:rPr>
                <w:spacing w:val="-4"/>
                <w:sz w:val="18"/>
              </w:rPr>
              <w:t xml:space="preserve"> </w:t>
            </w:r>
            <w:r>
              <w:rPr>
                <w:sz w:val="18"/>
              </w:rPr>
              <w:t>500</w:t>
            </w:r>
            <w:r>
              <w:rPr>
                <w:spacing w:val="-4"/>
                <w:sz w:val="18"/>
              </w:rPr>
              <w:t xml:space="preserve"> </w:t>
            </w:r>
            <w:r>
              <w:rPr>
                <w:sz w:val="18"/>
              </w:rPr>
              <w:t>kg</w:t>
            </w:r>
            <w:r>
              <w:rPr>
                <w:spacing w:val="-4"/>
                <w:sz w:val="18"/>
              </w:rPr>
              <w:t xml:space="preserve"> </w:t>
            </w:r>
            <w:r>
              <w:rPr>
                <w:sz w:val="18"/>
              </w:rPr>
              <w:t>of</w:t>
            </w:r>
            <w:r>
              <w:rPr>
                <w:spacing w:val="-2"/>
                <w:sz w:val="18"/>
              </w:rPr>
              <w:t xml:space="preserve"> </w:t>
            </w:r>
            <w:r>
              <w:rPr>
                <w:sz w:val="18"/>
              </w:rPr>
              <w:t>fuel</w:t>
            </w:r>
            <w:r>
              <w:rPr>
                <w:spacing w:val="-2"/>
                <w:sz w:val="18"/>
              </w:rPr>
              <w:t xml:space="preserve"> </w:t>
            </w:r>
            <w:r>
              <w:rPr>
                <w:sz w:val="18"/>
              </w:rPr>
              <w:t>in</w:t>
            </w:r>
            <w:r>
              <w:rPr>
                <w:spacing w:val="-4"/>
                <w:sz w:val="18"/>
              </w:rPr>
              <w:t xml:space="preserve"> </w:t>
            </w:r>
            <w:r>
              <w:rPr>
                <w:sz w:val="18"/>
              </w:rPr>
              <w:t xml:space="preserve">an </w:t>
            </w:r>
            <w:r>
              <w:rPr>
                <w:spacing w:val="-2"/>
                <w:sz w:val="18"/>
              </w:rPr>
              <w:t>hour.</w:t>
            </w:r>
          </w:p>
        </w:tc>
      </w:tr>
      <w:tr w:rsidR="000B7E53" w14:paraId="214029F3" w14:textId="77777777" w:rsidTr="302B22E3">
        <w:tblPrEx>
          <w:jc w:val="left"/>
        </w:tblPrEx>
        <w:trPr>
          <w:trHeight w:val="53"/>
        </w:trPr>
        <w:tc>
          <w:tcPr>
            <w:tcW w:w="1701" w:type="dxa"/>
          </w:tcPr>
          <w:p w14:paraId="0C8AE519" w14:textId="77777777" w:rsidR="000B7E53" w:rsidRDefault="00664CB7" w:rsidP="00B3469A">
            <w:pPr>
              <w:pStyle w:val="TableParagraph"/>
              <w:spacing w:before="1"/>
              <w:ind w:left="142" w:right="85"/>
              <w:jc w:val="center"/>
              <w:rPr>
                <w:b/>
                <w:sz w:val="18"/>
              </w:rPr>
            </w:pPr>
            <w:r>
              <w:rPr>
                <w:b/>
                <w:spacing w:val="-5"/>
                <w:sz w:val="18"/>
              </w:rPr>
              <w:t>GDA</w:t>
            </w:r>
          </w:p>
        </w:tc>
        <w:tc>
          <w:tcPr>
            <w:tcW w:w="7792" w:type="dxa"/>
          </w:tcPr>
          <w:p w14:paraId="4783AAE7" w14:textId="77777777" w:rsidR="000B7E53" w:rsidRDefault="00664CB7">
            <w:pPr>
              <w:pStyle w:val="TableParagraph"/>
              <w:spacing w:before="1"/>
              <w:ind w:left="107"/>
              <w:rPr>
                <w:sz w:val="18"/>
              </w:rPr>
            </w:pPr>
            <w:r>
              <w:rPr>
                <w:sz w:val="18"/>
              </w:rPr>
              <w:t>means</w:t>
            </w:r>
            <w:r>
              <w:rPr>
                <w:spacing w:val="-2"/>
                <w:sz w:val="18"/>
              </w:rPr>
              <w:t xml:space="preserve"> </w:t>
            </w:r>
            <w:r>
              <w:rPr>
                <w:sz w:val="18"/>
              </w:rPr>
              <w:t>Geocentric</w:t>
            </w:r>
            <w:r>
              <w:rPr>
                <w:spacing w:val="-4"/>
                <w:sz w:val="18"/>
              </w:rPr>
              <w:t xml:space="preserve"> </w:t>
            </w:r>
            <w:r>
              <w:rPr>
                <w:sz w:val="18"/>
              </w:rPr>
              <w:t>Datum</w:t>
            </w:r>
            <w:r>
              <w:rPr>
                <w:spacing w:val="-1"/>
                <w:sz w:val="18"/>
              </w:rPr>
              <w:t xml:space="preserve"> </w:t>
            </w:r>
            <w:r>
              <w:rPr>
                <w:sz w:val="18"/>
              </w:rPr>
              <w:t>of</w:t>
            </w:r>
            <w:r>
              <w:rPr>
                <w:spacing w:val="-2"/>
                <w:sz w:val="18"/>
              </w:rPr>
              <w:t xml:space="preserve"> Australia.</w:t>
            </w:r>
          </w:p>
        </w:tc>
      </w:tr>
      <w:tr w:rsidR="002446DB" w14:paraId="1F7E2758" w14:textId="77777777" w:rsidTr="302B22E3">
        <w:tblPrEx>
          <w:jc w:val="left"/>
        </w:tblPrEx>
        <w:trPr>
          <w:trHeight w:val="381"/>
        </w:trPr>
        <w:tc>
          <w:tcPr>
            <w:tcW w:w="1701" w:type="dxa"/>
          </w:tcPr>
          <w:p w14:paraId="4BFA7077" w14:textId="1A3FD787" w:rsidR="002446DB" w:rsidRDefault="002446DB" w:rsidP="00B3469A">
            <w:pPr>
              <w:pStyle w:val="TableParagraph"/>
              <w:spacing w:before="1"/>
              <w:ind w:left="142" w:right="85"/>
              <w:jc w:val="center"/>
              <w:rPr>
                <w:b/>
                <w:spacing w:val="-5"/>
                <w:sz w:val="18"/>
              </w:rPr>
            </w:pPr>
            <w:r>
              <w:rPr>
                <w:b/>
                <w:sz w:val="18"/>
              </w:rPr>
              <w:t>Great</w:t>
            </w:r>
            <w:r>
              <w:rPr>
                <w:b/>
                <w:spacing w:val="-13"/>
                <w:sz w:val="18"/>
              </w:rPr>
              <w:t xml:space="preserve"> </w:t>
            </w:r>
            <w:r>
              <w:rPr>
                <w:b/>
                <w:sz w:val="18"/>
              </w:rPr>
              <w:t xml:space="preserve">Artesian Basin (GAB) </w:t>
            </w:r>
            <w:r>
              <w:rPr>
                <w:b/>
                <w:spacing w:val="-2"/>
                <w:sz w:val="18"/>
              </w:rPr>
              <w:t>spring</w:t>
            </w:r>
          </w:p>
        </w:tc>
        <w:tc>
          <w:tcPr>
            <w:tcW w:w="7792" w:type="dxa"/>
          </w:tcPr>
          <w:p w14:paraId="62BC0E12" w14:textId="77777777" w:rsidR="002446DB" w:rsidRPr="00654146" w:rsidRDefault="002446DB" w:rsidP="002446DB">
            <w:pPr>
              <w:pStyle w:val="TableParagraph"/>
              <w:spacing w:after="120" w:line="259" w:lineRule="auto"/>
              <w:ind w:left="108" w:right="164"/>
              <w:rPr>
                <w:sz w:val="18"/>
                <w:szCs w:val="18"/>
              </w:rPr>
            </w:pPr>
            <w:r w:rsidRPr="00654146">
              <w:rPr>
                <w:sz w:val="18"/>
                <w:szCs w:val="18"/>
              </w:rPr>
              <w:t>means an area protected under the Environment Protection and Biodiversity Conservation Act 1999</w:t>
            </w:r>
            <w:r w:rsidRPr="00654146">
              <w:rPr>
                <w:spacing w:val="-4"/>
                <w:sz w:val="18"/>
                <w:szCs w:val="18"/>
              </w:rPr>
              <w:t xml:space="preserve"> </w:t>
            </w:r>
            <w:r w:rsidRPr="00654146">
              <w:rPr>
                <w:sz w:val="18"/>
                <w:szCs w:val="18"/>
              </w:rPr>
              <w:t>because</w:t>
            </w:r>
            <w:r w:rsidRPr="00654146">
              <w:rPr>
                <w:spacing w:val="-2"/>
                <w:sz w:val="18"/>
                <w:szCs w:val="18"/>
              </w:rPr>
              <w:t xml:space="preserve"> </w:t>
            </w:r>
            <w:r w:rsidRPr="00654146">
              <w:rPr>
                <w:sz w:val="18"/>
                <w:szCs w:val="18"/>
              </w:rPr>
              <w:t>it</w:t>
            </w:r>
            <w:r w:rsidRPr="00654146">
              <w:rPr>
                <w:spacing w:val="-4"/>
                <w:sz w:val="18"/>
                <w:szCs w:val="18"/>
              </w:rPr>
              <w:t xml:space="preserve"> </w:t>
            </w:r>
            <w:r w:rsidRPr="00654146">
              <w:rPr>
                <w:sz w:val="18"/>
                <w:szCs w:val="18"/>
              </w:rPr>
              <w:t>is</w:t>
            </w:r>
            <w:r w:rsidRPr="00654146">
              <w:rPr>
                <w:spacing w:val="-4"/>
                <w:sz w:val="18"/>
                <w:szCs w:val="18"/>
              </w:rPr>
              <w:t xml:space="preserve"> </w:t>
            </w:r>
            <w:r w:rsidRPr="00654146">
              <w:rPr>
                <w:sz w:val="18"/>
                <w:szCs w:val="18"/>
              </w:rPr>
              <w:t>considered</w:t>
            </w:r>
            <w:r w:rsidRPr="00654146">
              <w:rPr>
                <w:spacing w:val="-4"/>
                <w:sz w:val="18"/>
                <w:szCs w:val="18"/>
              </w:rPr>
              <w:t xml:space="preserve"> </w:t>
            </w:r>
            <w:r w:rsidRPr="00654146">
              <w:rPr>
                <w:sz w:val="18"/>
                <w:szCs w:val="18"/>
              </w:rPr>
              <w:t>to</w:t>
            </w:r>
            <w:r w:rsidRPr="00654146">
              <w:rPr>
                <w:spacing w:val="-2"/>
                <w:sz w:val="18"/>
                <w:szCs w:val="18"/>
              </w:rPr>
              <w:t xml:space="preserve"> </w:t>
            </w:r>
            <w:r w:rsidRPr="00654146">
              <w:rPr>
                <w:sz w:val="18"/>
                <w:szCs w:val="18"/>
              </w:rPr>
              <w:t>be a</w:t>
            </w:r>
            <w:r w:rsidRPr="00654146">
              <w:rPr>
                <w:spacing w:val="-2"/>
                <w:sz w:val="18"/>
                <w:szCs w:val="18"/>
              </w:rPr>
              <w:t xml:space="preserve"> </w:t>
            </w:r>
            <w:r w:rsidRPr="00654146">
              <w:rPr>
                <w:sz w:val="18"/>
                <w:szCs w:val="18"/>
              </w:rPr>
              <w:t>Matter</w:t>
            </w:r>
            <w:r w:rsidRPr="00654146">
              <w:rPr>
                <w:spacing w:val="-4"/>
                <w:sz w:val="18"/>
                <w:szCs w:val="18"/>
              </w:rPr>
              <w:t xml:space="preserve"> </w:t>
            </w:r>
            <w:r w:rsidRPr="00654146">
              <w:rPr>
                <w:sz w:val="18"/>
                <w:szCs w:val="18"/>
              </w:rPr>
              <w:t>of</w:t>
            </w:r>
            <w:r w:rsidRPr="00654146">
              <w:rPr>
                <w:spacing w:val="-2"/>
                <w:sz w:val="18"/>
                <w:szCs w:val="18"/>
              </w:rPr>
              <w:t xml:space="preserve"> </w:t>
            </w:r>
            <w:r w:rsidRPr="00654146">
              <w:rPr>
                <w:sz w:val="18"/>
                <w:szCs w:val="18"/>
              </w:rPr>
              <w:t>National</w:t>
            </w:r>
            <w:r w:rsidRPr="00654146">
              <w:rPr>
                <w:spacing w:val="-2"/>
                <w:sz w:val="18"/>
                <w:szCs w:val="18"/>
              </w:rPr>
              <w:t xml:space="preserve"> </w:t>
            </w:r>
            <w:r w:rsidRPr="00654146">
              <w:rPr>
                <w:sz w:val="18"/>
                <w:szCs w:val="18"/>
              </w:rPr>
              <w:t>Environmental</w:t>
            </w:r>
            <w:r w:rsidRPr="00654146">
              <w:rPr>
                <w:spacing w:val="-4"/>
                <w:sz w:val="18"/>
                <w:szCs w:val="18"/>
              </w:rPr>
              <w:t xml:space="preserve"> </w:t>
            </w:r>
            <w:r w:rsidRPr="00654146">
              <w:rPr>
                <w:sz w:val="18"/>
                <w:szCs w:val="18"/>
              </w:rPr>
              <w:t>Significance</w:t>
            </w:r>
            <w:r w:rsidRPr="00654146">
              <w:rPr>
                <w:spacing w:val="-4"/>
                <w:sz w:val="18"/>
                <w:szCs w:val="18"/>
              </w:rPr>
              <w:t xml:space="preserve"> </w:t>
            </w:r>
            <w:r w:rsidRPr="00654146">
              <w:rPr>
                <w:sz w:val="18"/>
                <w:szCs w:val="18"/>
              </w:rPr>
              <w:t>and</w:t>
            </w:r>
            <w:r w:rsidRPr="00654146">
              <w:rPr>
                <w:spacing w:val="-4"/>
                <w:sz w:val="18"/>
                <w:szCs w:val="18"/>
              </w:rPr>
              <w:t xml:space="preserve"> </w:t>
            </w:r>
            <w:r w:rsidRPr="00654146">
              <w:rPr>
                <w:sz w:val="18"/>
                <w:szCs w:val="18"/>
              </w:rPr>
              <w:t>identified as a:</w:t>
            </w:r>
          </w:p>
          <w:p w14:paraId="6374C119" w14:textId="77777777" w:rsidR="002446DB" w:rsidRPr="00CA62F6" w:rsidRDefault="002446DB" w:rsidP="002446DB">
            <w:pPr>
              <w:pStyle w:val="TableParagraph"/>
              <w:numPr>
                <w:ilvl w:val="0"/>
                <w:numId w:val="26"/>
              </w:numPr>
              <w:tabs>
                <w:tab w:val="left" w:pos="827"/>
                <w:tab w:val="left" w:pos="828"/>
              </w:tabs>
              <w:spacing w:before="170" w:line="259" w:lineRule="auto"/>
              <w:ind w:left="822" w:right="641" w:hanging="357"/>
              <w:contextualSpacing/>
              <w:rPr>
                <w:sz w:val="18"/>
              </w:rPr>
            </w:pPr>
            <w:r w:rsidRPr="00CA62F6">
              <w:rPr>
                <w:sz w:val="18"/>
              </w:rPr>
              <w:t>community of native species dependent on natural discharge of groundwater from the Great Artesian Basin; or</w:t>
            </w:r>
          </w:p>
          <w:p w14:paraId="1120BFE4" w14:textId="77777777" w:rsidR="002446DB" w:rsidRPr="00CA62F6" w:rsidRDefault="002446DB" w:rsidP="002446DB">
            <w:pPr>
              <w:pStyle w:val="TableParagraph"/>
              <w:numPr>
                <w:ilvl w:val="0"/>
                <w:numId w:val="26"/>
              </w:numPr>
              <w:tabs>
                <w:tab w:val="left" w:pos="827"/>
                <w:tab w:val="left" w:pos="828"/>
              </w:tabs>
              <w:spacing w:before="170" w:line="259" w:lineRule="auto"/>
              <w:ind w:left="822" w:right="641" w:hanging="357"/>
              <w:contextualSpacing/>
              <w:rPr>
                <w:sz w:val="18"/>
              </w:rPr>
            </w:pPr>
            <w:r w:rsidRPr="00CA62F6">
              <w:rPr>
                <w:sz w:val="18"/>
              </w:rPr>
              <w:t>Great Artesian Basin spring; or</w:t>
            </w:r>
          </w:p>
          <w:p w14:paraId="306E3F35" w14:textId="77777777" w:rsidR="002446DB" w:rsidRPr="00CA62F6" w:rsidRDefault="002446DB" w:rsidP="002446DB">
            <w:pPr>
              <w:pStyle w:val="TableParagraph"/>
              <w:numPr>
                <w:ilvl w:val="0"/>
                <w:numId w:val="26"/>
              </w:numPr>
              <w:tabs>
                <w:tab w:val="left" w:pos="827"/>
                <w:tab w:val="left" w:pos="828"/>
              </w:tabs>
              <w:spacing w:before="170" w:line="259" w:lineRule="auto"/>
              <w:ind w:left="822" w:right="641" w:hanging="357"/>
              <w:contextualSpacing/>
              <w:rPr>
                <w:sz w:val="18"/>
              </w:rPr>
            </w:pPr>
            <w:r w:rsidRPr="00CA62F6">
              <w:rPr>
                <w:sz w:val="18"/>
              </w:rPr>
              <w:t>Great Artesian Basin discharge spring wetland.</w:t>
            </w:r>
          </w:p>
          <w:p w14:paraId="107BA2A2" w14:textId="77777777" w:rsidR="002446DB" w:rsidRDefault="002446DB" w:rsidP="002446DB">
            <w:pPr>
              <w:pStyle w:val="TableParagraph"/>
              <w:spacing w:line="259" w:lineRule="auto"/>
              <w:ind w:left="107" w:right="167"/>
              <w:rPr>
                <w:sz w:val="18"/>
                <w:szCs w:val="18"/>
              </w:rPr>
            </w:pPr>
          </w:p>
          <w:p w14:paraId="721AD42D" w14:textId="77777777" w:rsidR="002446DB" w:rsidRPr="00654146" w:rsidRDefault="002446DB" w:rsidP="002446DB">
            <w:pPr>
              <w:pStyle w:val="TableParagraph"/>
              <w:spacing w:line="259" w:lineRule="auto"/>
              <w:ind w:left="107" w:right="167"/>
              <w:rPr>
                <w:sz w:val="18"/>
                <w:szCs w:val="18"/>
              </w:rPr>
            </w:pPr>
            <w:r w:rsidRPr="00654146">
              <w:rPr>
                <w:sz w:val="18"/>
                <w:szCs w:val="18"/>
              </w:rPr>
              <w:t>A GAB spring includes a spring vent, spring complex or watercourse spring and includes the land to</w:t>
            </w:r>
            <w:r w:rsidRPr="00654146">
              <w:rPr>
                <w:spacing w:val="-2"/>
                <w:sz w:val="18"/>
                <w:szCs w:val="18"/>
              </w:rPr>
              <w:t xml:space="preserve"> </w:t>
            </w:r>
            <w:r w:rsidRPr="00654146">
              <w:rPr>
                <w:sz w:val="18"/>
                <w:szCs w:val="18"/>
              </w:rPr>
              <w:t>which</w:t>
            </w:r>
            <w:r w:rsidRPr="00654146">
              <w:rPr>
                <w:spacing w:val="-2"/>
                <w:sz w:val="18"/>
                <w:szCs w:val="18"/>
              </w:rPr>
              <w:t xml:space="preserve"> </w:t>
            </w:r>
            <w:r w:rsidRPr="00654146">
              <w:rPr>
                <w:sz w:val="18"/>
                <w:szCs w:val="18"/>
              </w:rPr>
              <w:t>water</w:t>
            </w:r>
            <w:r w:rsidRPr="00654146">
              <w:rPr>
                <w:spacing w:val="-2"/>
                <w:sz w:val="18"/>
                <w:szCs w:val="18"/>
              </w:rPr>
              <w:t xml:space="preserve"> </w:t>
            </w:r>
            <w:r w:rsidRPr="00654146">
              <w:rPr>
                <w:sz w:val="18"/>
                <w:szCs w:val="18"/>
              </w:rPr>
              <w:t>rises</w:t>
            </w:r>
            <w:r w:rsidRPr="00654146">
              <w:rPr>
                <w:spacing w:val="-4"/>
                <w:sz w:val="18"/>
                <w:szCs w:val="18"/>
              </w:rPr>
              <w:t xml:space="preserve"> </w:t>
            </w:r>
            <w:r w:rsidRPr="00654146">
              <w:rPr>
                <w:sz w:val="18"/>
                <w:szCs w:val="18"/>
              </w:rPr>
              <w:t>naturally</w:t>
            </w:r>
            <w:r w:rsidRPr="00654146">
              <w:rPr>
                <w:spacing w:val="-1"/>
                <w:sz w:val="18"/>
                <w:szCs w:val="18"/>
              </w:rPr>
              <w:t xml:space="preserve"> </w:t>
            </w:r>
            <w:r w:rsidRPr="00654146">
              <w:rPr>
                <w:sz w:val="18"/>
                <w:szCs w:val="18"/>
              </w:rPr>
              <w:t>from</w:t>
            </w:r>
            <w:r w:rsidRPr="00654146">
              <w:rPr>
                <w:spacing w:val="-1"/>
                <w:sz w:val="18"/>
                <w:szCs w:val="18"/>
              </w:rPr>
              <w:t xml:space="preserve"> </w:t>
            </w:r>
            <w:r w:rsidRPr="00654146">
              <w:rPr>
                <w:sz w:val="18"/>
                <w:szCs w:val="18"/>
              </w:rPr>
              <w:t>below</w:t>
            </w:r>
            <w:r w:rsidRPr="00654146">
              <w:rPr>
                <w:spacing w:val="-3"/>
                <w:sz w:val="18"/>
                <w:szCs w:val="18"/>
              </w:rPr>
              <w:t xml:space="preserve"> </w:t>
            </w:r>
            <w:r w:rsidRPr="00654146">
              <w:rPr>
                <w:sz w:val="18"/>
                <w:szCs w:val="18"/>
              </w:rPr>
              <w:t>the</w:t>
            </w:r>
            <w:r w:rsidRPr="00654146">
              <w:rPr>
                <w:spacing w:val="-2"/>
                <w:sz w:val="18"/>
                <w:szCs w:val="18"/>
              </w:rPr>
              <w:t xml:space="preserve"> </w:t>
            </w:r>
            <w:r w:rsidRPr="00654146">
              <w:rPr>
                <w:sz w:val="18"/>
                <w:szCs w:val="18"/>
              </w:rPr>
              <w:t>ground</w:t>
            </w:r>
            <w:r w:rsidRPr="00654146">
              <w:rPr>
                <w:spacing w:val="-2"/>
                <w:sz w:val="18"/>
                <w:szCs w:val="18"/>
              </w:rPr>
              <w:t xml:space="preserve"> </w:t>
            </w:r>
            <w:r w:rsidRPr="00654146">
              <w:rPr>
                <w:sz w:val="18"/>
                <w:szCs w:val="18"/>
              </w:rPr>
              <w:t>and</w:t>
            </w:r>
            <w:r w:rsidRPr="00654146">
              <w:rPr>
                <w:spacing w:val="-2"/>
                <w:sz w:val="18"/>
                <w:szCs w:val="18"/>
              </w:rPr>
              <w:t xml:space="preserve"> </w:t>
            </w:r>
            <w:r w:rsidRPr="00654146">
              <w:rPr>
                <w:sz w:val="18"/>
                <w:szCs w:val="18"/>
              </w:rPr>
              <w:t>the</w:t>
            </w:r>
            <w:r w:rsidRPr="00654146">
              <w:rPr>
                <w:spacing w:val="-6"/>
                <w:sz w:val="18"/>
                <w:szCs w:val="18"/>
              </w:rPr>
              <w:t xml:space="preserve"> </w:t>
            </w:r>
            <w:r w:rsidRPr="00654146">
              <w:rPr>
                <w:sz w:val="18"/>
                <w:szCs w:val="18"/>
              </w:rPr>
              <w:t>land</w:t>
            </w:r>
            <w:r w:rsidRPr="00654146">
              <w:rPr>
                <w:spacing w:val="-4"/>
                <w:sz w:val="18"/>
                <w:szCs w:val="18"/>
              </w:rPr>
              <w:t xml:space="preserve"> </w:t>
            </w:r>
            <w:r w:rsidRPr="00654146">
              <w:rPr>
                <w:sz w:val="18"/>
                <w:szCs w:val="18"/>
              </w:rPr>
              <w:t>over</w:t>
            </w:r>
            <w:r w:rsidRPr="00654146">
              <w:rPr>
                <w:spacing w:val="-5"/>
                <w:sz w:val="18"/>
                <w:szCs w:val="18"/>
              </w:rPr>
              <w:t xml:space="preserve"> </w:t>
            </w:r>
            <w:r w:rsidRPr="00654146">
              <w:rPr>
                <w:sz w:val="18"/>
                <w:szCs w:val="18"/>
              </w:rPr>
              <w:t>which</w:t>
            </w:r>
            <w:r w:rsidRPr="00654146">
              <w:rPr>
                <w:spacing w:val="-2"/>
                <w:sz w:val="18"/>
                <w:szCs w:val="18"/>
              </w:rPr>
              <w:t xml:space="preserve"> </w:t>
            </w:r>
            <w:r w:rsidRPr="00654146">
              <w:rPr>
                <w:sz w:val="18"/>
                <w:szCs w:val="18"/>
              </w:rPr>
              <w:t>the</w:t>
            </w:r>
            <w:r w:rsidRPr="00654146">
              <w:rPr>
                <w:spacing w:val="-2"/>
                <w:sz w:val="18"/>
                <w:szCs w:val="18"/>
              </w:rPr>
              <w:t xml:space="preserve"> </w:t>
            </w:r>
            <w:r w:rsidRPr="00654146">
              <w:rPr>
                <w:sz w:val="18"/>
                <w:szCs w:val="18"/>
              </w:rPr>
              <w:t>water</w:t>
            </w:r>
            <w:r w:rsidRPr="00654146">
              <w:rPr>
                <w:spacing w:val="-5"/>
                <w:sz w:val="18"/>
                <w:szCs w:val="18"/>
              </w:rPr>
              <w:t xml:space="preserve"> </w:t>
            </w:r>
            <w:r w:rsidRPr="00654146">
              <w:rPr>
                <w:sz w:val="18"/>
                <w:szCs w:val="18"/>
              </w:rPr>
              <w:t>then</w:t>
            </w:r>
            <w:r w:rsidRPr="00654146">
              <w:rPr>
                <w:spacing w:val="-4"/>
                <w:sz w:val="18"/>
                <w:szCs w:val="18"/>
              </w:rPr>
              <w:t xml:space="preserve"> </w:t>
            </w:r>
            <w:r w:rsidRPr="00654146">
              <w:rPr>
                <w:sz w:val="18"/>
                <w:szCs w:val="18"/>
              </w:rPr>
              <w:t>flows.</w:t>
            </w:r>
          </w:p>
          <w:p w14:paraId="16BD08DE" w14:textId="77777777" w:rsidR="002446DB" w:rsidRPr="00654146" w:rsidRDefault="002446DB" w:rsidP="002446DB">
            <w:pPr>
              <w:pStyle w:val="TableParagraph"/>
              <w:spacing w:line="259" w:lineRule="auto"/>
              <w:ind w:left="645" w:right="167" w:hanging="538"/>
              <w:rPr>
                <w:i/>
                <w:sz w:val="18"/>
                <w:szCs w:val="18"/>
              </w:rPr>
            </w:pPr>
            <w:r w:rsidRPr="00654146">
              <w:rPr>
                <w:i/>
                <w:sz w:val="18"/>
                <w:szCs w:val="18"/>
              </w:rPr>
              <w:t>Note:</w:t>
            </w:r>
            <w:r w:rsidRPr="00654146">
              <w:rPr>
                <w:i/>
                <w:spacing w:val="-4"/>
                <w:sz w:val="18"/>
                <w:szCs w:val="18"/>
              </w:rPr>
              <w:t xml:space="preserve"> </w:t>
            </w:r>
            <w:r w:rsidRPr="00654146">
              <w:rPr>
                <w:i/>
                <w:sz w:val="18"/>
                <w:szCs w:val="18"/>
              </w:rPr>
              <w:t>The</w:t>
            </w:r>
            <w:r w:rsidRPr="00654146">
              <w:rPr>
                <w:i/>
                <w:spacing w:val="-4"/>
                <w:sz w:val="18"/>
                <w:szCs w:val="18"/>
              </w:rPr>
              <w:t xml:space="preserve"> </w:t>
            </w:r>
            <w:r w:rsidRPr="00654146">
              <w:rPr>
                <w:i/>
                <w:sz w:val="18"/>
                <w:szCs w:val="18"/>
              </w:rPr>
              <w:t>Australian</w:t>
            </w:r>
            <w:r w:rsidRPr="00654146">
              <w:rPr>
                <w:i/>
                <w:spacing w:val="-4"/>
                <w:sz w:val="18"/>
                <w:szCs w:val="18"/>
              </w:rPr>
              <w:t xml:space="preserve"> </w:t>
            </w:r>
            <w:r w:rsidRPr="00654146">
              <w:rPr>
                <w:i/>
                <w:sz w:val="18"/>
                <w:szCs w:val="18"/>
              </w:rPr>
              <w:t>Government’s</w:t>
            </w:r>
            <w:r w:rsidRPr="00654146">
              <w:rPr>
                <w:i/>
                <w:spacing w:val="-3"/>
                <w:sz w:val="18"/>
                <w:szCs w:val="18"/>
              </w:rPr>
              <w:t xml:space="preserve"> </w:t>
            </w:r>
            <w:r w:rsidRPr="00654146">
              <w:rPr>
                <w:i/>
                <w:sz w:val="18"/>
                <w:szCs w:val="18"/>
              </w:rPr>
              <w:t>Protected</w:t>
            </w:r>
            <w:r w:rsidRPr="00654146">
              <w:rPr>
                <w:i/>
                <w:spacing w:val="-4"/>
                <w:sz w:val="18"/>
                <w:szCs w:val="18"/>
              </w:rPr>
              <w:t xml:space="preserve"> </w:t>
            </w:r>
            <w:r w:rsidRPr="00654146">
              <w:rPr>
                <w:i/>
                <w:sz w:val="18"/>
                <w:szCs w:val="18"/>
              </w:rPr>
              <w:t>Matters Search</w:t>
            </w:r>
            <w:r w:rsidRPr="00654146">
              <w:rPr>
                <w:i/>
                <w:spacing w:val="-4"/>
                <w:sz w:val="18"/>
                <w:szCs w:val="18"/>
              </w:rPr>
              <w:t xml:space="preserve"> </w:t>
            </w:r>
            <w:r w:rsidRPr="00654146">
              <w:rPr>
                <w:i/>
                <w:sz w:val="18"/>
                <w:szCs w:val="18"/>
              </w:rPr>
              <w:t>Tool</w:t>
            </w:r>
            <w:r w:rsidRPr="00654146">
              <w:rPr>
                <w:i/>
                <w:spacing w:val="-4"/>
                <w:sz w:val="18"/>
                <w:szCs w:val="18"/>
              </w:rPr>
              <w:t xml:space="preserve"> </w:t>
            </w:r>
            <w:r w:rsidRPr="00654146">
              <w:rPr>
                <w:i/>
                <w:sz w:val="18"/>
                <w:szCs w:val="18"/>
              </w:rPr>
              <w:t>should</w:t>
            </w:r>
            <w:r w:rsidRPr="00654146">
              <w:rPr>
                <w:i/>
                <w:spacing w:val="-4"/>
                <w:sz w:val="18"/>
                <w:szCs w:val="18"/>
              </w:rPr>
              <w:t xml:space="preserve"> </w:t>
            </w:r>
            <w:r w:rsidRPr="00654146">
              <w:rPr>
                <w:i/>
                <w:sz w:val="18"/>
                <w:szCs w:val="18"/>
              </w:rPr>
              <w:t>be</w:t>
            </w:r>
            <w:r w:rsidRPr="00654146">
              <w:rPr>
                <w:i/>
                <w:spacing w:val="-5"/>
                <w:sz w:val="18"/>
                <w:szCs w:val="18"/>
              </w:rPr>
              <w:t xml:space="preserve"> </w:t>
            </w:r>
            <w:r w:rsidRPr="00654146">
              <w:rPr>
                <w:i/>
                <w:sz w:val="18"/>
                <w:szCs w:val="18"/>
              </w:rPr>
              <w:t>used</w:t>
            </w:r>
            <w:r w:rsidRPr="00654146">
              <w:rPr>
                <w:i/>
                <w:spacing w:val="-4"/>
                <w:sz w:val="18"/>
                <w:szCs w:val="18"/>
              </w:rPr>
              <w:t xml:space="preserve"> </w:t>
            </w:r>
            <w:r w:rsidRPr="00654146">
              <w:rPr>
                <w:i/>
                <w:sz w:val="18"/>
                <w:szCs w:val="18"/>
              </w:rPr>
              <w:t>to</w:t>
            </w:r>
            <w:r w:rsidRPr="00654146">
              <w:rPr>
                <w:i/>
                <w:spacing w:val="-4"/>
                <w:sz w:val="18"/>
                <w:szCs w:val="18"/>
              </w:rPr>
              <w:t xml:space="preserve"> </w:t>
            </w:r>
            <w:r w:rsidRPr="00654146">
              <w:rPr>
                <w:i/>
                <w:sz w:val="18"/>
                <w:szCs w:val="18"/>
              </w:rPr>
              <w:t>get</w:t>
            </w:r>
            <w:r w:rsidRPr="00654146">
              <w:rPr>
                <w:i/>
                <w:spacing w:val="-5"/>
                <w:sz w:val="18"/>
                <w:szCs w:val="18"/>
              </w:rPr>
              <w:t xml:space="preserve"> </w:t>
            </w:r>
            <w:r w:rsidRPr="00654146">
              <w:rPr>
                <w:i/>
                <w:sz w:val="18"/>
                <w:szCs w:val="18"/>
              </w:rPr>
              <w:t>an indication of whether the area of interest may contain an MNES spring.</w:t>
            </w:r>
          </w:p>
          <w:p w14:paraId="61B95EFE" w14:textId="2C9B24BA" w:rsidR="002446DB" w:rsidRDefault="002446DB" w:rsidP="002446DB">
            <w:pPr>
              <w:pStyle w:val="TableParagraph"/>
              <w:spacing w:before="1"/>
              <w:ind w:left="107"/>
              <w:rPr>
                <w:sz w:val="18"/>
              </w:rPr>
            </w:pPr>
            <w:r w:rsidRPr="00654146">
              <w:rPr>
                <w:i/>
                <w:sz w:val="18"/>
                <w:szCs w:val="18"/>
              </w:rPr>
              <w:t>Note:</w:t>
            </w:r>
            <w:r w:rsidRPr="00654146">
              <w:rPr>
                <w:i/>
                <w:spacing w:val="-3"/>
                <w:sz w:val="18"/>
                <w:szCs w:val="18"/>
              </w:rPr>
              <w:t xml:space="preserve"> </w:t>
            </w:r>
            <w:r w:rsidRPr="00654146">
              <w:rPr>
                <w:i/>
                <w:sz w:val="18"/>
                <w:szCs w:val="18"/>
              </w:rPr>
              <w:t>The</w:t>
            </w:r>
            <w:r w:rsidRPr="00654146">
              <w:rPr>
                <w:i/>
                <w:spacing w:val="-3"/>
                <w:sz w:val="18"/>
                <w:szCs w:val="18"/>
              </w:rPr>
              <w:t xml:space="preserve"> </w:t>
            </w:r>
            <w:r w:rsidRPr="00654146">
              <w:rPr>
                <w:i/>
                <w:sz w:val="18"/>
                <w:szCs w:val="18"/>
              </w:rPr>
              <w:t>GAB</w:t>
            </w:r>
            <w:r w:rsidRPr="00654146">
              <w:rPr>
                <w:i/>
                <w:spacing w:val="-2"/>
                <w:sz w:val="18"/>
                <w:szCs w:val="18"/>
              </w:rPr>
              <w:t xml:space="preserve"> </w:t>
            </w:r>
            <w:r w:rsidRPr="00654146">
              <w:rPr>
                <w:i/>
                <w:sz w:val="18"/>
                <w:szCs w:val="18"/>
              </w:rPr>
              <w:t>springs</w:t>
            </w:r>
            <w:r w:rsidRPr="00654146">
              <w:rPr>
                <w:i/>
                <w:spacing w:val="-2"/>
                <w:sz w:val="18"/>
                <w:szCs w:val="18"/>
              </w:rPr>
              <w:t xml:space="preserve"> </w:t>
            </w:r>
            <w:r w:rsidRPr="00654146">
              <w:rPr>
                <w:i/>
                <w:sz w:val="18"/>
                <w:szCs w:val="18"/>
              </w:rPr>
              <w:t>dataset</w:t>
            </w:r>
            <w:r w:rsidRPr="00654146">
              <w:rPr>
                <w:i/>
                <w:spacing w:val="-2"/>
                <w:sz w:val="18"/>
                <w:szCs w:val="18"/>
              </w:rPr>
              <w:t xml:space="preserve"> </w:t>
            </w:r>
            <w:r w:rsidRPr="00654146">
              <w:rPr>
                <w:i/>
                <w:sz w:val="18"/>
                <w:szCs w:val="18"/>
              </w:rPr>
              <w:t>can</w:t>
            </w:r>
            <w:r w:rsidRPr="00654146">
              <w:rPr>
                <w:i/>
                <w:spacing w:val="-5"/>
                <w:sz w:val="18"/>
                <w:szCs w:val="18"/>
              </w:rPr>
              <w:t xml:space="preserve"> </w:t>
            </w:r>
            <w:r w:rsidRPr="00654146">
              <w:rPr>
                <w:i/>
                <w:sz w:val="18"/>
                <w:szCs w:val="18"/>
              </w:rPr>
              <w:t>be</w:t>
            </w:r>
            <w:r w:rsidRPr="00654146">
              <w:rPr>
                <w:i/>
                <w:spacing w:val="-2"/>
                <w:sz w:val="18"/>
                <w:szCs w:val="18"/>
              </w:rPr>
              <w:t xml:space="preserve"> </w:t>
            </w:r>
            <w:r w:rsidRPr="00654146">
              <w:rPr>
                <w:i/>
                <w:sz w:val="18"/>
                <w:szCs w:val="18"/>
              </w:rPr>
              <w:t>requested</w:t>
            </w:r>
            <w:r w:rsidRPr="00654146">
              <w:rPr>
                <w:i/>
                <w:spacing w:val="-3"/>
                <w:sz w:val="18"/>
                <w:szCs w:val="18"/>
              </w:rPr>
              <w:t xml:space="preserve"> </w:t>
            </w:r>
            <w:r w:rsidRPr="00654146">
              <w:rPr>
                <w:i/>
                <w:sz w:val="18"/>
                <w:szCs w:val="18"/>
              </w:rPr>
              <w:t>from</w:t>
            </w:r>
            <w:r w:rsidRPr="00654146">
              <w:rPr>
                <w:i/>
                <w:spacing w:val="-5"/>
                <w:sz w:val="18"/>
                <w:szCs w:val="18"/>
              </w:rPr>
              <w:t xml:space="preserve"> </w:t>
            </w:r>
            <w:r w:rsidRPr="00654146">
              <w:rPr>
                <w:i/>
                <w:sz w:val="18"/>
                <w:szCs w:val="18"/>
              </w:rPr>
              <w:t>the</w:t>
            </w:r>
            <w:r w:rsidRPr="00654146">
              <w:rPr>
                <w:i/>
                <w:spacing w:val="-2"/>
                <w:sz w:val="18"/>
                <w:szCs w:val="18"/>
              </w:rPr>
              <w:t xml:space="preserve"> </w:t>
            </w:r>
            <w:r w:rsidRPr="00654146">
              <w:rPr>
                <w:i/>
                <w:sz w:val="18"/>
                <w:szCs w:val="18"/>
              </w:rPr>
              <w:t>Queensland</w:t>
            </w:r>
            <w:r w:rsidRPr="00654146">
              <w:rPr>
                <w:i/>
                <w:spacing w:val="-3"/>
                <w:sz w:val="18"/>
                <w:szCs w:val="18"/>
              </w:rPr>
              <w:t xml:space="preserve"> </w:t>
            </w:r>
            <w:r w:rsidRPr="00654146">
              <w:rPr>
                <w:i/>
                <w:sz w:val="18"/>
                <w:szCs w:val="18"/>
              </w:rPr>
              <w:t>Government</w:t>
            </w:r>
            <w:r w:rsidRPr="00654146">
              <w:rPr>
                <w:i/>
                <w:spacing w:val="-2"/>
                <w:sz w:val="18"/>
                <w:szCs w:val="18"/>
              </w:rPr>
              <w:t xml:space="preserve"> Herbarium</w:t>
            </w:r>
          </w:p>
        </w:tc>
      </w:tr>
      <w:tr w:rsidR="000B7E53" w14:paraId="50C8F968" w14:textId="77777777" w:rsidTr="302B22E3">
        <w:tblPrEx>
          <w:jc w:val="left"/>
        </w:tblPrEx>
        <w:trPr>
          <w:trHeight w:val="251"/>
        </w:trPr>
        <w:tc>
          <w:tcPr>
            <w:tcW w:w="1701" w:type="dxa"/>
          </w:tcPr>
          <w:p w14:paraId="18808F1D" w14:textId="77777777" w:rsidR="000B7E53" w:rsidRDefault="00664CB7" w:rsidP="00B3469A">
            <w:pPr>
              <w:pStyle w:val="TableParagraph"/>
              <w:spacing w:before="1"/>
              <w:ind w:left="142" w:right="85"/>
              <w:jc w:val="center"/>
              <w:rPr>
                <w:b/>
                <w:sz w:val="18"/>
              </w:rPr>
            </w:pPr>
            <w:r>
              <w:rPr>
                <w:b/>
                <w:sz w:val="18"/>
              </w:rPr>
              <w:t>green</w:t>
            </w:r>
            <w:r>
              <w:rPr>
                <w:b/>
                <w:spacing w:val="-2"/>
                <w:sz w:val="18"/>
              </w:rPr>
              <w:t xml:space="preserve"> </w:t>
            </w:r>
            <w:r>
              <w:rPr>
                <w:b/>
                <w:spacing w:val="-4"/>
                <w:sz w:val="18"/>
              </w:rPr>
              <w:t>waste</w:t>
            </w:r>
          </w:p>
        </w:tc>
        <w:tc>
          <w:tcPr>
            <w:tcW w:w="7792" w:type="dxa"/>
          </w:tcPr>
          <w:p w14:paraId="16FF0755" w14:textId="77777777" w:rsidR="000B7E53" w:rsidRDefault="00664CB7">
            <w:pPr>
              <w:pStyle w:val="TableParagraph"/>
              <w:spacing w:line="259" w:lineRule="auto"/>
              <w:ind w:left="107" w:right="167"/>
              <w:rPr>
                <w:sz w:val="18"/>
              </w:rPr>
            </w:pPr>
            <w:r>
              <w:rPr>
                <w:sz w:val="18"/>
              </w:rPr>
              <w:t>means</w:t>
            </w:r>
            <w:r>
              <w:rPr>
                <w:spacing w:val="-2"/>
                <w:sz w:val="18"/>
              </w:rPr>
              <w:t xml:space="preserve"> </w:t>
            </w:r>
            <w:r>
              <w:rPr>
                <w:sz w:val="18"/>
              </w:rPr>
              <w:t>waste</w:t>
            </w:r>
            <w:r>
              <w:rPr>
                <w:spacing w:val="-3"/>
                <w:sz w:val="18"/>
              </w:rPr>
              <w:t xml:space="preserve"> </w:t>
            </w:r>
            <w:r>
              <w:rPr>
                <w:sz w:val="18"/>
              </w:rPr>
              <w:t>that</w:t>
            </w:r>
            <w:r>
              <w:rPr>
                <w:spacing w:val="-5"/>
                <w:sz w:val="18"/>
              </w:rPr>
              <w:t xml:space="preserve"> </w:t>
            </w:r>
            <w:r>
              <w:rPr>
                <w:sz w:val="18"/>
              </w:rPr>
              <w:t>is</w:t>
            </w:r>
            <w:r>
              <w:rPr>
                <w:spacing w:val="-4"/>
                <w:sz w:val="18"/>
              </w:rPr>
              <w:t xml:space="preserve"> </w:t>
            </w:r>
            <w:r>
              <w:rPr>
                <w:sz w:val="18"/>
              </w:rPr>
              <w:t>grass</w:t>
            </w:r>
            <w:r>
              <w:rPr>
                <w:spacing w:val="-4"/>
                <w:sz w:val="18"/>
              </w:rPr>
              <w:t xml:space="preserve"> </w:t>
            </w:r>
            <w:r>
              <w:rPr>
                <w:sz w:val="18"/>
              </w:rPr>
              <w:t>cuttings, trees,</w:t>
            </w:r>
            <w:r>
              <w:rPr>
                <w:spacing w:val="-5"/>
                <w:sz w:val="18"/>
              </w:rPr>
              <w:t xml:space="preserve"> </w:t>
            </w:r>
            <w:r>
              <w:rPr>
                <w:sz w:val="18"/>
              </w:rPr>
              <w:t>bushes,</w:t>
            </w:r>
            <w:r>
              <w:rPr>
                <w:spacing w:val="-3"/>
                <w:sz w:val="18"/>
              </w:rPr>
              <w:t xml:space="preserve"> </w:t>
            </w:r>
            <w:r>
              <w:rPr>
                <w:sz w:val="18"/>
              </w:rPr>
              <w:t>shrubs,</w:t>
            </w:r>
            <w:r>
              <w:rPr>
                <w:spacing w:val="-3"/>
                <w:sz w:val="18"/>
              </w:rPr>
              <w:t xml:space="preserve"> </w:t>
            </w:r>
            <w:r>
              <w:rPr>
                <w:sz w:val="18"/>
              </w:rPr>
              <w:t>material</w:t>
            </w:r>
            <w:r>
              <w:rPr>
                <w:spacing w:val="-3"/>
                <w:sz w:val="18"/>
              </w:rPr>
              <w:t xml:space="preserve"> </w:t>
            </w:r>
            <w:r>
              <w:rPr>
                <w:sz w:val="18"/>
              </w:rPr>
              <w:t>lopped</w:t>
            </w:r>
            <w:r>
              <w:rPr>
                <w:spacing w:val="-3"/>
                <w:sz w:val="18"/>
              </w:rPr>
              <w:t xml:space="preserve"> </w:t>
            </w:r>
            <w:r>
              <w:rPr>
                <w:sz w:val="18"/>
              </w:rPr>
              <w:t>from</w:t>
            </w:r>
            <w:r>
              <w:rPr>
                <w:spacing w:val="-2"/>
                <w:sz w:val="18"/>
              </w:rPr>
              <w:t xml:space="preserve"> </w:t>
            </w:r>
            <w:r>
              <w:rPr>
                <w:sz w:val="18"/>
              </w:rPr>
              <w:t>trees,</w:t>
            </w:r>
            <w:r>
              <w:rPr>
                <w:spacing w:val="-5"/>
                <w:sz w:val="18"/>
              </w:rPr>
              <w:t xml:space="preserve"> </w:t>
            </w:r>
            <w:r>
              <w:rPr>
                <w:sz w:val="18"/>
              </w:rPr>
              <w:t>untreated timber or other waste that is similar in nature but does not include pest species.</w:t>
            </w:r>
          </w:p>
        </w:tc>
      </w:tr>
      <w:tr w:rsidR="000B7E53" w14:paraId="08BA171C" w14:textId="77777777" w:rsidTr="00CD0435">
        <w:tblPrEx>
          <w:jc w:val="left"/>
        </w:tblPrEx>
        <w:trPr>
          <w:trHeight w:val="196"/>
        </w:trPr>
        <w:tc>
          <w:tcPr>
            <w:tcW w:w="1701" w:type="dxa"/>
          </w:tcPr>
          <w:p w14:paraId="4914E718" w14:textId="58C711BE" w:rsidR="000B7E53" w:rsidRDefault="00590E81" w:rsidP="00B3469A">
            <w:pPr>
              <w:pStyle w:val="TableParagraph"/>
              <w:spacing w:before="1"/>
              <w:ind w:left="142" w:right="85"/>
              <w:jc w:val="center"/>
              <w:rPr>
                <w:b/>
                <w:sz w:val="18"/>
              </w:rPr>
            </w:pPr>
            <w:r>
              <w:rPr>
                <w:b/>
                <w:spacing w:val="-2"/>
                <w:sz w:val="18"/>
              </w:rPr>
              <w:t>G</w:t>
            </w:r>
            <w:r w:rsidR="00664CB7">
              <w:rPr>
                <w:b/>
                <w:spacing w:val="-2"/>
                <w:sz w:val="18"/>
              </w:rPr>
              <w:t>reywater</w:t>
            </w:r>
          </w:p>
        </w:tc>
        <w:tc>
          <w:tcPr>
            <w:tcW w:w="7792" w:type="dxa"/>
          </w:tcPr>
          <w:p w14:paraId="41F2552A" w14:textId="77777777" w:rsidR="000B7E53" w:rsidRDefault="00664CB7">
            <w:pPr>
              <w:pStyle w:val="TableParagraph"/>
              <w:spacing w:line="259" w:lineRule="auto"/>
              <w:ind w:left="107" w:right="167"/>
              <w:rPr>
                <w:sz w:val="18"/>
              </w:rPr>
            </w:pPr>
            <w:r>
              <w:rPr>
                <w:sz w:val="18"/>
              </w:rPr>
              <w:t>means</w:t>
            </w:r>
            <w:r>
              <w:rPr>
                <w:spacing w:val="-3"/>
                <w:sz w:val="18"/>
              </w:rPr>
              <w:t xml:space="preserve"> </w:t>
            </w:r>
            <w:r>
              <w:rPr>
                <w:sz w:val="18"/>
              </w:rPr>
              <w:t>wastewater</w:t>
            </w:r>
            <w:r>
              <w:rPr>
                <w:spacing w:val="-4"/>
                <w:sz w:val="18"/>
              </w:rPr>
              <w:t xml:space="preserve"> </w:t>
            </w:r>
            <w:r>
              <w:rPr>
                <w:sz w:val="18"/>
              </w:rPr>
              <w:t>generated</w:t>
            </w:r>
            <w:r>
              <w:rPr>
                <w:spacing w:val="-6"/>
                <w:sz w:val="18"/>
              </w:rPr>
              <w:t xml:space="preserve"> </w:t>
            </w:r>
            <w:r>
              <w:rPr>
                <w:sz w:val="18"/>
              </w:rPr>
              <w:t>from</w:t>
            </w:r>
            <w:r>
              <w:rPr>
                <w:spacing w:val="-3"/>
                <w:sz w:val="18"/>
              </w:rPr>
              <w:t xml:space="preserve"> </w:t>
            </w:r>
            <w:r>
              <w:rPr>
                <w:sz w:val="18"/>
              </w:rPr>
              <w:t>domestic</w:t>
            </w:r>
            <w:r>
              <w:rPr>
                <w:spacing w:val="-3"/>
                <w:sz w:val="18"/>
              </w:rPr>
              <w:t xml:space="preserve"> </w:t>
            </w:r>
            <w:r>
              <w:rPr>
                <w:sz w:val="18"/>
              </w:rPr>
              <w:t>activities</w:t>
            </w:r>
            <w:r>
              <w:rPr>
                <w:spacing w:val="-3"/>
                <w:sz w:val="18"/>
              </w:rPr>
              <w:t xml:space="preserve"> </w:t>
            </w:r>
            <w:r>
              <w:rPr>
                <w:sz w:val="18"/>
              </w:rPr>
              <w:t>such</w:t>
            </w:r>
            <w:r>
              <w:rPr>
                <w:spacing w:val="-6"/>
                <w:sz w:val="18"/>
              </w:rPr>
              <w:t xml:space="preserve"> </w:t>
            </w:r>
            <w:r>
              <w:rPr>
                <w:sz w:val="18"/>
              </w:rPr>
              <w:t>as</w:t>
            </w:r>
            <w:r>
              <w:rPr>
                <w:spacing w:val="-3"/>
                <w:sz w:val="18"/>
              </w:rPr>
              <w:t xml:space="preserve"> </w:t>
            </w:r>
            <w:r>
              <w:rPr>
                <w:sz w:val="18"/>
              </w:rPr>
              <w:t>laundry,</w:t>
            </w:r>
            <w:r>
              <w:rPr>
                <w:spacing w:val="-4"/>
                <w:sz w:val="18"/>
              </w:rPr>
              <w:t xml:space="preserve"> </w:t>
            </w:r>
            <w:r>
              <w:rPr>
                <w:sz w:val="18"/>
              </w:rPr>
              <w:t>dishwashing,</w:t>
            </w:r>
            <w:r>
              <w:rPr>
                <w:spacing w:val="-6"/>
                <w:sz w:val="18"/>
              </w:rPr>
              <w:t xml:space="preserve"> </w:t>
            </w:r>
            <w:r>
              <w:rPr>
                <w:sz w:val="18"/>
              </w:rPr>
              <w:t>and</w:t>
            </w:r>
            <w:r>
              <w:rPr>
                <w:spacing w:val="-6"/>
                <w:sz w:val="18"/>
              </w:rPr>
              <w:t xml:space="preserve"> </w:t>
            </w:r>
            <w:r>
              <w:rPr>
                <w:sz w:val="18"/>
              </w:rPr>
              <w:t>bathing. Greywater does not include sewage.</w:t>
            </w:r>
          </w:p>
        </w:tc>
      </w:tr>
      <w:tr w:rsidR="000B7E53" w14:paraId="20E650DF" w14:textId="77777777" w:rsidTr="302B22E3">
        <w:tblPrEx>
          <w:jc w:val="left"/>
        </w:tblPrEx>
        <w:trPr>
          <w:trHeight w:val="1141"/>
        </w:trPr>
        <w:tc>
          <w:tcPr>
            <w:tcW w:w="1701" w:type="dxa"/>
          </w:tcPr>
          <w:p w14:paraId="66154165" w14:textId="752D9EDA" w:rsidR="000B7E53" w:rsidRDefault="00590E81" w:rsidP="00B3469A">
            <w:pPr>
              <w:pStyle w:val="TableParagraph"/>
              <w:spacing w:before="1" w:line="256" w:lineRule="auto"/>
              <w:ind w:left="142" w:right="85"/>
              <w:jc w:val="center"/>
              <w:rPr>
                <w:b/>
                <w:sz w:val="18"/>
              </w:rPr>
            </w:pPr>
            <w:r>
              <w:rPr>
                <w:b/>
                <w:spacing w:val="-2"/>
                <w:sz w:val="18"/>
              </w:rPr>
              <w:t>G</w:t>
            </w:r>
            <w:r w:rsidR="00574205">
              <w:rPr>
                <w:b/>
                <w:spacing w:val="-2"/>
                <w:sz w:val="18"/>
              </w:rPr>
              <w:t>roundwater dependent ecosystem (GDE)</w:t>
            </w:r>
          </w:p>
        </w:tc>
        <w:tc>
          <w:tcPr>
            <w:tcW w:w="7792" w:type="dxa"/>
          </w:tcPr>
          <w:p w14:paraId="587AB0AF" w14:textId="31A3169B" w:rsidR="000B7E53" w:rsidRDefault="00664CB7">
            <w:pPr>
              <w:pStyle w:val="TableParagraph"/>
              <w:spacing w:before="1" w:line="256" w:lineRule="auto"/>
              <w:ind w:left="107" w:right="167"/>
              <w:rPr>
                <w:sz w:val="18"/>
              </w:rPr>
            </w:pPr>
            <w:r>
              <w:rPr>
                <w:sz w:val="18"/>
              </w:rPr>
              <w:t>means</w:t>
            </w:r>
            <w:r>
              <w:rPr>
                <w:spacing w:val="-2"/>
                <w:sz w:val="18"/>
              </w:rPr>
              <w:t xml:space="preserve"> </w:t>
            </w:r>
            <w:r>
              <w:rPr>
                <w:sz w:val="18"/>
              </w:rPr>
              <w:t>ecosystems</w:t>
            </w:r>
            <w:r>
              <w:rPr>
                <w:spacing w:val="-2"/>
                <w:sz w:val="18"/>
              </w:rPr>
              <w:t xml:space="preserve"> </w:t>
            </w:r>
            <w:r>
              <w:rPr>
                <w:sz w:val="18"/>
              </w:rPr>
              <w:t>which</w:t>
            </w:r>
            <w:r>
              <w:rPr>
                <w:spacing w:val="-5"/>
                <w:sz w:val="18"/>
              </w:rPr>
              <w:t xml:space="preserve"> </w:t>
            </w:r>
            <w:r>
              <w:rPr>
                <w:sz w:val="18"/>
              </w:rPr>
              <w:t>require</w:t>
            </w:r>
            <w:r>
              <w:rPr>
                <w:spacing w:val="-3"/>
                <w:sz w:val="18"/>
              </w:rPr>
              <w:t xml:space="preserve"> </w:t>
            </w:r>
            <w:r>
              <w:rPr>
                <w:sz w:val="18"/>
              </w:rPr>
              <w:t>access</w:t>
            </w:r>
            <w:r>
              <w:rPr>
                <w:spacing w:val="-2"/>
                <w:sz w:val="18"/>
              </w:rPr>
              <w:t xml:space="preserve"> </w:t>
            </w:r>
            <w:r>
              <w:rPr>
                <w:sz w:val="18"/>
              </w:rPr>
              <w:t>to</w:t>
            </w:r>
            <w:r>
              <w:rPr>
                <w:spacing w:val="-5"/>
                <w:sz w:val="18"/>
              </w:rPr>
              <w:t xml:space="preserve"> </w:t>
            </w:r>
            <w:r>
              <w:rPr>
                <w:sz w:val="18"/>
              </w:rPr>
              <w:t>groundwater</w:t>
            </w:r>
            <w:r>
              <w:rPr>
                <w:spacing w:val="-6"/>
                <w:sz w:val="18"/>
              </w:rPr>
              <w:t xml:space="preserve"> </w:t>
            </w:r>
            <w:r>
              <w:rPr>
                <w:sz w:val="18"/>
              </w:rPr>
              <w:t>on</w:t>
            </w:r>
            <w:r>
              <w:rPr>
                <w:spacing w:val="-5"/>
                <w:sz w:val="18"/>
              </w:rPr>
              <w:t xml:space="preserve"> </w:t>
            </w:r>
            <w:r>
              <w:rPr>
                <w:sz w:val="18"/>
              </w:rPr>
              <w:t>a</w:t>
            </w:r>
            <w:r>
              <w:rPr>
                <w:spacing w:val="-3"/>
                <w:sz w:val="18"/>
              </w:rPr>
              <w:t xml:space="preserve"> </w:t>
            </w:r>
            <w:r>
              <w:rPr>
                <w:sz w:val="18"/>
              </w:rPr>
              <w:t>permanent</w:t>
            </w:r>
            <w:r>
              <w:rPr>
                <w:spacing w:val="-3"/>
                <w:sz w:val="18"/>
              </w:rPr>
              <w:t xml:space="preserve"> </w:t>
            </w:r>
            <w:r>
              <w:rPr>
                <w:sz w:val="18"/>
              </w:rPr>
              <w:t>or</w:t>
            </w:r>
            <w:r>
              <w:rPr>
                <w:spacing w:val="-6"/>
                <w:sz w:val="18"/>
              </w:rPr>
              <w:t xml:space="preserve"> </w:t>
            </w:r>
            <w:r>
              <w:rPr>
                <w:sz w:val="18"/>
              </w:rPr>
              <w:t>intermittent</w:t>
            </w:r>
            <w:r>
              <w:rPr>
                <w:spacing w:val="-3"/>
                <w:sz w:val="18"/>
              </w:rPr>
              <w:t xml:space="preserve"> </w:t>
            </w:r>
            <w:r>
              <w:rPr>
                <w:sz w:val="18"/>
              </w:rPr>
              <w:t>basis</w:t>
            </w:r>
            <w:r>
              <w:rPr>
                <w:spacing w:val="-2"/>
                <w:sz w:val="18"/>
              </w:rPr>
              <w:t xml:space="preserve"> </w:t>
            </w:r>
            <w:r>
              <w:rPr>
                <w:sz w:val="18"/>
              </w:rPr>
              <w:t xml:space="preserve">to meet all or some of their water requirements so as to maintain their communities of plants and animals, ecological </w:t>
            </w:r>
            <w:r w:rsidR="00176F80">
              <w:rPr>
                <w:sz w:val="18"/>
              </w:rPr>
              <w:t>processes,</w:t>
            </w:r>
            <w:r>
              <w:rPr>
                <w:sz w:val="18"/>
              </w:rPr>
              <w:t xml:space="preserve"> and ecosystem services.</w:t>
            </w:r>
          </w:p>
          <w:p w14:paraId="75D9001D" w14:textId="77777777" w:rsidR="000B7E53" w:rsidRDefault="00664CB7">
            <w:pPr>
              <w:pStyle w:val="TableParagraph"/>
              <w:spacing w:before="156" w:line="259" w:lineRule="auto"/>
              <w:ind w:left="107" w:right="167"/>
              <w:rPr>
                <w:sz w:val="18"/>
              </w:rPr>
            </w:pPr>
            <w:r>
              <w:rPr>
                <w:sz w:val="18"/>
              </w:rPr>
              <w:t>For</w:t>
            </w:r>
            <w:r>
              <w:rPr>
                <w:spacing w:val="-4"/>
                <w:sz w:val="18"/>
              </w:rPr>
              <w:t xml:space="preserve"> </w:t>
            </w:r>
            <w:r>
              <w:rPr>
                <w:sz w:val="18"/>
              </w:rPr>
              <w:t>the</w:t>
            </w:r>
            <w:r>
              <w:rPr>
                <w:spacing w:val="-6"/>
                <w:sz w:val="18"/>
              </w:rPr>
              <w:t xml:space="preserve"> </w:t>
            </w:r>
            <w:r>
              <w:rPr>
                <w:sz w:val="18"/>
              </w:rPr>
              <w:t>purposes</w:t>
            </w:r>
            <w:r>
              <w:rPr>
                <w:spacing w:val="-3"/>
                <w:sz w:val="18"/>
              </w:rPr>
              <w:t xml:space="preserve"> </w:t>
            </w:r>
            <w:r>
              <w:rPr>
                <w:sz w:val="18"/>
              </w:rPr>
              <w:t>of</w:t>
            </w:r>
            <w:r>
              <w:rPr>
                <w:spacing w:val="-4"/>
                <w:sz w:val="18"/>
              </w:rPr>
              <w:t xml:space="preserve"> </w:t>
            </w:r>
            <w:r>
              <w:rPr>
                <w:sz w:val="18"/>
              </w:rPr>
              <w:t>the</w:t>
            </w:r>
            <w:r>
              <w:rPr>
                <w:spacing w:val="-6"/>
                <w:sz w:val="18"/>
              </w:rPr>
              <w:t xml:space="preserve"> </w:t>
            </w:r>
            <w:r>
              <w:rPr>
                <w:sz w:val="18"/>
              </w:rPr>
              <w:t>environmental</w:t>
            </w:r>
            <w:r>
              <w:rPr>
                <w:spacing w:val="-6"/>
                <w:sz w:val="18"/>
              </w:rPr>
              <w:t xml:space="preserve"> </w:t>
            </w:r>
            <w:r>
              <w:rPr>
                <w:sz w:val="18"/>
              </w:rPr>
              <w:t>authority,</w:t>
            </w:r>
            <w:r>
              <w:rPr>
                <w:spacing w:val="-4"/>
                <w:sz w:val="18"/>
              </w:rPr>
              <w:t xml:space="preserve"> </w:t>
            </w:r>
            <w:r>
              <w:rPr>
                <w:sz w:val="18"/>
              </w:rPr>
              <w:t>groundwater</w:t>
            </w:r>
            <w:r>
              <w:rPr>
                <w:spacing w:val="-4"/>
                <w:sz w:val="18"/>
              </w:rPr>
              <w:t xml:space="preserve"> </w:t>
            </w:r>
            <w:r>
              <w:rPr>
                <w:sz w:val="18"/>
              </w:rPr>
              <w:t>dependent</w:t>
            </w:r>
            <w:r>
              <w:rPr>
                <w:spacing w:val="-4"/>
                <w:sz w:val="18"/>
              </w:rPr>
              <w:t xml:space="preserve"> </w:t>
            </w:r>
            <w:r>
              <w:rPr>
                <w:sz w:val="18"/>
              </w:rPr>
              <w:t>ecosystems</w:t>
            </w:r>
            <w:r>
              <w:rPr>
                <w:spacing w:val="-3"/>
                <w:sz w:val="18"/>
              </w:rPr>
              <w:t xml:space="preserve"> </w:t>
            </w:r>
            <w:r>
              <w:rPr>
                <w:sz w:val="18"/>
              </w:rPr>
              <w:t>do</w:t>
            </w:r>
            <w:r>
              <w:rPr>
                <w:spacing w:val="-4"/>
                <w:sz w:val="18"/>
              </w:rPr>
              <w:t xml:space="preserve"> </w:t>
            </w:r>
            <w:r>
              <w:rPr>
                <w:sz w:val="18"/>
              </w:rPr>
              <w:t>not include those mapped as “unknown”.</w:t>
            </w:r>
          </w:p>
        </w:tc>
      </w:tr>
      <w:tr w:rsidR="000B7E53" w14:paraId="72078DC8" w14:textId="77777777" w:rsidTr="302B22E3">
        <w:tblPrEx>
          <w:jc w:val="left"/>
        </w:tblPrEx>
        <w:trPr>
          <w:trHeight w:val="325"/>
        </w:trPr>
        <w:tc>
          <w:tcPr>
            <w:tcW w:w="1701" w:type="dxa"/>
          </w:tcPr>
          <w:p w14:paraId="3EB94A10" w14:textId="51CE9056" w:rsidR="000B7E53" w:rsidRDefault="00590E81" w:rsidP="00B3469A">
            <w:pPr>
              <w:pStyle w:val="TableParagraph"/>
              <w:spacing w:before="1"/>
              <w:ind w:left="142" w:right="85"/>
              <w:jc w:val="center"/>
              <w:rPr>
                <w:b/>
                <w:sz w:val="18"/>
              </w:rPr>
            </w:pPr>
            <w:r>
              <w:rPr>
                <w:b/>
                <w:spacing w:val="-2"/>
                <w:sz w:val="18"/>
              </w:rPr>
              <w:t>G</w:t>
            </w:r>
            <w:r w:rsidR="00664CB7">
              <w:rPr>
                <w:b/>
                <w:spacing w:val="-2"/>
                <w:sz w:val="18"/>
              </w:rPr>
              <w:t>rowing</w:t>
            </w:r>
          </w:p>
        </w:tc>
        <w:tc>
          <w:tcPr>
            <w:tcW w:w="7792" w:type="dxa"/>
          </w:tcPr>
          <w:p w14:paraId="655B137D" w14:textId="77777777" w:rsidR="000B7E53" w:rsidRDefault="00664CB7">
            <w:pPr>
              <w:pStyle w:val="TableParagraph"/>
              <w:spacing w:line="259" w:lineRule="auto"/>
              <w:ind w:left="107"/>
              <w:rPr>
                <w:sz w:val="18"/>
              </w:rPr>
            </w:pPr>
            <w:r>
              <w:rPr>
                <w:sz w:val="18"/>
              </w:rPr>
              <w:t>means</w:t>
            </w:r>
            <w:r>
              <w:rPr>
                <w:spacing w:val="-2"/>
                <w:sz w:val="18"/>
              </w:rPr>
              <w:t xml:space="preserve"> </w:t>
            </w:r>
            <w:r>
              <w:rPr>
                <w:sz w:val="18"/>
              </w:rPr>
              <w:t>to</w:t>
            </w:r>
            <w:r>
              <w:rPr>
                <w:spacing w:val="-5"/>
                <w:sz w:val="18"/>
              </w:rPr>
              <w:t xml:space="preserve"> </w:t>
            </w:r>
            <w:r>
              <w:rPr>
                <w:sz w:val="18"/>
              </w:rPr>
              <w:t>increase</w:t>
            </w:r>
            <w:r>
              <w:rPr>
                <w:spacing w:val="-5"/>
                <w:sz w:val="18"/>
              </w:rPr>
              <w:t xml:space="preserve"> </w:t>
            </w:r>
            <w:r>
              <w:rPr>
                <w:sz w:val="18"/>
              </w:rPr>
              <w:t>by</w:t>
            </w:r>
            <w:r>
              <w:rPr>
                <w:spacing w:val="-4"/>
                <w:sz w:val="18"/>
              </w:rPr>
              <w:t xml:space="preserve"> </w:t>
            </w:r>
            <w:r>
              <w:rPr>
                <w:sz w:val="18"/>
              </w:rPr>
              <w:t>natural</w:t>
            </w:r>
            <w:r>
              <w:rPr>
                <w:spacing w:val="-5"/>
                <w:sz w:val="18"/>
              </w:rPr>
              <w:t xml:space="preserve"> </w:t>
            </w:r>
            <w:r>
              <w:rPr>
                <w:sz w:val="18"/>
              </w:rPr>
              <w:t>development,</w:t>
            </w:r>
            <w:r>
              <w:rPr>
                <w:spacing w:val="-3"/>
                <w:sz w:val="18"/>
              </w:rPr>
              <w:t xml:space="preserve"> </w:t>
            </w:r>
            <w:r>
              <w:rPr>
                <w:sz w:val="18"/>
              </w:rPr>
              <w:t>as</w:t>
            </w:r>
            <w:r>
              <w:rPr>
                <w:spacing w:val="-2"/>
                <w:sz w:val="18"/>
              </w:rPr>
              <w:t xml:space="preserve"> </w:t>
            </w:r>
            <w:r>
              <w:rPr>
                <w:sz w:val="18"/>
              </w:rPr>
              <w:t>any</w:t>
            </w:r>
            <w:r>
              <w:rPr>
                <w:spacing w:val="-2"/>
                <w:sz w:val="18"/>
              </w:rPr>
              <w:t xml:space="preserve"> </w:t>
            </w:r>
            <w:r>
              <w:rPr>
                <w:sz w:val="18"/>
              </w:rPr>
              <w:t>living</w:t>
            </w:r>
            <w:r>
              <w:rPr>
                <w:spacing w:val="-5"/>
                <w:sz w:val="18"/>
              </w:rPr>
              <w:t xml:space="preserve"> </w:t>
            </w:r>
            <w:r>
              <w:rPr>
                <w:sz w:val="18"/>
              </w:rPr>
              <w:t>organism</w:t>
            </w:r>
            <w:r>
              <w:rPr>
                <w:spacing w:val="-2"/>
                <w:sz w:val="18"/>
              </w:rPr>
              <w:t xml:space="preserve"> </w:t>
            </w:r>
            <w:r>
              <w:rPr>
                <w:sz w:val="18"/>
              </w:rPr>
              <w:t>or part</w:t>
            </w:r>
            <w:r>
              <w:rPr>
                <w:spacing w:val="-5"/>
                <w:sz w:val="18"/>
              </w:rPr>
              <w:t xml:space="preserve"> </w:t>
            </w:r>
            <w:r>
              <w:rPr>
                <w:sz w:val="18"/>
              </w:rPr>
              <w:t>thereof</w:t>
            </w:r>
            <w:r>
              <w:rPr>
                <w:spacing w:val="-3"/>
                <w:sz w:val="18"/>
              </w:rPr>
              <w:t xml:space="preserve"> </w:t>
            </w:r>
            <w:r>
              <w:rPr>
                <w:sz w:val="18"/>
              </w:rPr>
              <w:t>by</w:t>
            </w:r>
            <w:r>
              <w:rPr>
                <w:spacing w:val="-2"/>
                <w:sz w:val="18"/>
              </w:rPr>
              <w:t xml:space="preserve"> </w:t>
            </w:r>
            <w:r>
              <w:rPr>
                <w:sz w:val="18"/>
              </w:rPr>
              <w:t>assimilation</w:t>
            </w:r>
            <w:r>
              <w:rPr>
                <w:spacing w:val="-3"/>
                <w:sz w:val="18"/>
              </w:rPr>
              <w:t xml:space="preserve"> </w:t>
            </w:r>
            <w:r>
              <w:rPr>
                <w:sz w:val="18"/>
              </w:rPr>
              <w:t>of nutriment; increase in size or substance.</w:t>
            </w:r>
          </w:p>
        </w:tc>
      </w:tr>
      <w:tr w:rsidR="000B7E53" w14:paraId="71B9CEA3" w14:textId="77777777" w:rsidTr="302B22E3">
        <w:tblPrEx>
          <w:jc w:val="left"/>
        </w:tblPrEx>
        <w:trPr>
          <w:trHeight w:val="1103"/>
        </w:trPr>
        <w:tc>
          <w:tcPr>
            <w:tcW w:w="1701" w:type="dxa"/>
          </w:tcPr>
          <w:p w14:paraId="26D716A9" w14:textId="7277DEF8" w:rsidR="000B7E53" w:rsidRDefault="00590E81" w:rsidP="00B3469A">
            <w:pPr>
              <w:pStyle w:val="TableParagraph"/>
              <w:spacing w:before="1"/>
              <w:ind w:left="142" w:right="85"/>
              <w:jc w:val="center"/>
              <w:rPr>
                <w:b/>
                <w:sz w:val="18"/>
              </w:rPr>
            </w:pPr>
            <w:r>
              <w:rPr>
                <w:b/>
                <w:spacing w:val="-2"/>
                <w:sz w:val="18"/>
              </w:rPr>
              <w:t>H</w:t>
            </w:r>
            <w:r w:rsidR="00574205">
              <w:rPr>
                <w:b/>
                <w:spacing w:val="-2"/>
                <w:sz w:val="18"/>
              </w:rPr>
              <w:t>older</w:t>
            </w:r>
          </w:p>
        </w:tc>
        <w:tc>
          <w:tcPr>
            <w:tcW w:w="7792" w:type="dxa"/>
          </w:tcPr>
          <w:p w14:paraId="248D258A" w14:textId="77777777" w:rsidR="000B7E53" w:rsidRDefault="00664CB7" w:rsidP="00176F80">
            <w:pPr>
              <w:pStyle w:val="TableParagraph"/>
              <w:spacing w:after="120" w:line="259" w:lineRule="auto"/>
              <w:ind w:left="108"/>
              <w:rPr>
                <w:sz w:val="18"/>
              </w:rPr>
            </w:pPr>
            <w:r>
              <w:rPr>
                <w:spacing w:val="-2"/>
                <w:sz w:val="18"/>
              </w:rPr>
              <w:t>means:</w:t>
            </w:r>
          </w:p>
          <w:p w14:paraId="55E5F84C" w14:textId="77777777" w:rsidR="000B7E53" w:rsidRPr="00176F80" w:rsidRDefault="00664CB7" w:rsidP="00176F80">
            <w:pPr>
              <w:pStyle w:val="TableParagraph"/>
              <w:numPr>
                <w:ilvl w:val="0"/>
                <w:numId w:val="127"/>
              </w:numPr>
              <w:tabs>
                <w:tab w:val="left" w:pos="844"/>
              </w:tabs>
              <w:spacing w:before="120"/>
              <w:ind w:left="844" w:hanging="284"/>
              <w:contextualSpacing/>
              <w:rPr>
                <w:sz w:val="18"/>
                <w:szCs w:val="18"/>
              </w:rPr>
            </w:pPr>
            <w:r w:rsidRPr="00176F80">
              <w:rPr>
                <w:sz w:val="18"/>
                <w:szCs w:val="18"/>
              </w:rPr>
              <w:t>where this document is an environmental authority, any person who is the holder of, or is acting under, that environmental authority; or</w:t>
            </w:r>
          </w:p>
          <w:p w14:paraId="72735B4A" w14:textId="77777777" w:rsidR="000B7E53" w:rsidRPr="00176F80" w:rsidRDefault="00664CB7" w:rsidP="00176F80">
            <w:pPr>
              <w:pStyle w:val="TableParagraph"/>
              <w:numPr>
                <w:ilvl w:val="0"/>
                <w:numId w:val="127"/>
              </w:numPr>
              <w:tabs>
                <w:tab w:val="left" w:pos="828"/>
              </w:tabs>
              <w:spacing w:before="120"/>
              <w:ind w:left="844" w:hanging="284"/>
              <w:contextualSpacing/>
              <w:rPr>
                <w:sz w:val="18"/>
                <w:szCs w:val="18"/>
              </w:rPr>
            </w:pPr>
            <w:r w:rsidRPr="00176F80">
              <w:rPr>
                <w:sz w:val="18"/>
                <w:szCs w:val="18"/>
              </w:rPr>
              <w:t>where this document is a development approval, any person who is the registered</w:t>
            </w:r>
          </w:p>
          <w:p w14:paraId="4E82245C" w14:textId="77777777" w:rsidR="000B7E53" w:rsidRDefault="00664CB7" w:rsidP="00176F80">
            <w:pPr>
              <w:pStyle w:val="TableParagraph"/>
              <w:numPr>
                <w:ilvl w:val="0"/>
                <w:numId w:val="127"/>
              </w:numPr>
              <w:tabs>
                <w:tab w:val="left" w:pos="844"/>
              </w:tabs>
              <w:spacing w:before="120"/>
              <w:ind w:left="844" w:hanging="284"/>
              <w:contextualSpacing/>
              <w:rPr>
                <w:sz w:val="18"/>
              </w:rPr>
            </w:pPr>
            <w:r w:rsidRPr="00176F80">
              <w:rPr>
                <w:sz w:val="18"/>
                <w:szCs w:val="18"/>
              </w:rPr>
              <w:t>operator for that development approval.</w:t>
            </w:r>
          </w:p>
        </w:tc>
      </w:tr>
      <w:tr w:rsidR="000B7E53" w14:paraId="74223EB0" w14:textId="77777777" w:rsidTr="302B22E3">
        <w:tblPrEx>
          <w:jc w:val="left"/>
        </w:tblPrEx>
        <w:trPr>
          <w:trHeight w:val="249"/>
        </w:trPr>
        <w:tc>
          <w:tcPr>
            <w:tcW w:w="1701" w:type="dxa"/>
          </w:tcPr>
          <w:p w14:paraId="00392EAB" w14:textId="6D3AE041" w:rsidR="000B7E53" w:rsidRDefault="00590E81" w:rsidP="00B3469A">
            <w:pPr>
              <w:pStyle w:val="TableParagraph"/>
              <w:spacing w:line="206" w:lineRule="exact"/>
              <w:ind w:left="142" w:right="85"/>
              <w:jc w:val="center"/>
              <w:rPr>
                <w:b/>
                <w:sz w:val="18"/>
              </w:rPr>
            </w:pPr>
            <w:r>
              <w:rPr>
                <w:b/>
                <w:spacing w:val="-2"/>
                <w:sz w:val="18"/>
              </w:rPr>
              <w:t>H</w:t>
            </w:r>
            <w:r w:rsidR="00664CB7">
              <w:rPr>
                <w:b/>
                <w:spacing w:val="-2"/>
                <w:sz w:val="18"/>
              </w:rPr>
              <w:t>ydraulic</w:t>
            </w:r>
          </w:p>
          <w:p w14:paraId="2CBFF584" w14:textId="77777777" w:rsidR="000B7E53" w:rsidRDefault="00664CB7" w:rsidP="00B3469A">
            <w:pPr>
              <w:pStyle w:val="TableParagraph"/>
              <w:spacing w:before="14" w:line="201" w:lineRule="exact"/>
              <w:ind w:left="142" w:right="85"/>
              <w:jc w:val="center"/>
              <w:rPr>
                <w:b/>
                <w:sz w:val="18"/>
              </w:rPr>
            </w:pPr>
            <w:r>
              <w:rPr>
                <w:b/>
                <w:spacing w:val="-2"/>
                <w:sz w:val="18"/>
              </w:rPr>
              <w:t>integrity</w:t>
            </w:r>
          </w:p>
        </w:tc>
        <w:tc>
          <w:tcPr>
            <w:tcW w:w="7792" w:type="dxa"/>
          </w:tcPr>
          <w:p w14:paraId="5B3AA6EA" w14:textId="77777777" w:rsidR="000B7E53" w:rsidRDefault="00664CB7">
            <w:pPr>
              <w:pStyle w:val="TableParagraph"/>
              <w:spacing w:before="32"/>
              <w:ind w:left="107"/>
              <w:rPr>
                <w:sz w:val="18"/>
              </w:rPr>
            </w:pPr>
            <w:r>
              <w:rPr>
                <w:sz w:val="18"/>
              </w:rPr>
              <w:t>refers</w:t>
            </w:r>
            <w:r>
              <w:rPr>
                <w:spacing w:val="-5"/>
                <w:sz w:val="18"/>
              </w:rPr>
              <w:t xml:space="preserve"> </w:t>
            </w:r>
            <w:r>
              <w:rPr>
                <w:sz w:val="18"/>
              </w:rPr>
              <w:t>to</w:t>
            </w:r>
            <w:r>
              <w:rPr>
                <w:spacing w:val="-1"/>
                <w:sz w:val="18"/>
              </w:rPr>
              <w:t xml:space="preserve"> </w:t>
            </w:r>
            <w:r>
              <w:rPr>
                <w:sz w:val="18"/>
              </w:rPr>
              <w:t>the</w:t>
            </w:r>
            <w:r>
              <w:rPr>
                <w:spacing w:val="-2"/>
                <w:sz w:val="18"/>
              </w:rPr>
              <w:t xml:space="preserve"> </w:t>
            </w:r>
            <w:r>
              <w:rPr>
                <w:sz w:val="18"/>
              </w:rPr>
              <w:t>capacity of</w:t>
            </w:r>
            <w:r>
              <w:rPr>
                <w:spacing w:val="-4"/>
                <w:sz w:val="18"/>
              </w:rPr>
              <w:t xml:space="preserve"> </w:t>
            </w:r>
            <w:r>
              <w:rPr>
                <w:sz w:val="18"/>
              </w:rPr>
              <w:t>a</w:t>
            </w:r>
            <w:r>
              <w:rPr>
                <w:spacing w:val="-1"/>
                <w:sz w:val="18"/>
              </w:rPr>
              <w:t xml:space="preserve"> </w:t>
            </w:r>
            <w:r>
              <w:rPr>
                <w:sz w:val="18"/>
              </w:rPr>
              <w:t>dam</w:t>
            </w:r>
            <w:r>
              <w:rPr>
                <w:spacing w:val="-3"/>
                <w:sz w:val="18"/>
              </w:rPr>
              <w:t xml:space="preserve"> </w:t>
            </w:r>
            <w:r>
              <w:rPr>
                <w:sz w:val="18"/>
              </w:rPr>
              <w:t>to</w:t>
            </w:r>
            <w:r>
              <w:rPr>
                <w:spacing w:val="-2"/>
                <w:sz w:val="18"/>
              </w:rPr>
              <w:t xml:space="preserve"> </w:t>
            </w:r>
            <w:r>
              <w:rPr>
                <w:sz w:val="18"/>
              </w:rPr>
              <w:t>contain</w:t>
            </w:r>
            <w:r>
              <w:rPr>
                <w:spacing w:val="-1"/>
                <w:sz w:val="18"/>
              </w:rPr>
              <w:t xml:space="preserve"> </w:t>
            </w:r>
            <w:r>
              <w:rPr>
                <w:sz w:val="18"/>
              </w:rPr>
              <w:t>or</w:t>
            </w:r>
            <w:r>
              <w:rPr>
                <w:spacing w:val="-5"/>
                <w:sz w:val="18"/>
              </w:rPr>
              <w:t xml:space="preserve"> </w:t>
            </w:r>
            <w:r>
              <w:rPr>
                <w:sz w:val="18"/>
              </w:rPr>
              <w:t>safely pass</w:t>
            </w:r>
            <w:r>
              <w:rPr>
                <w:spacing w:val="-2"/>
                <w:sz w:val="18"/>
              </w:rPr>
              <w:t xml:space="preserve"> </w:t>
            </w:r>
            <w:r>
              <w:rPr>
                <w:sz w:val="18"/>
              </w:rPr>
              <w:t>flowable</w:t>
            </w:r>
            <w:r>
              <w:rPr>
                <w:spacing w:val="-4"/>
                <w:sz w:val="18"/>
              </w:rPr>
              <w:t xml:space="preserve"> </w:t>
            </w:r>
            <w:r>
              <w:rPr>
                <w:sz w:val="18"/>
              </w:rPr>
              <w:t>substances based</w:t>
            </w:r>
            <w:r>
              <w:rPr>
                <w:spacing w:val="-2"/>
                <w:sz w:val="18"/>
              </w:rPr>
              <w:t xml:space="preserve"> </w:t>
            </w:r>
            <w:r>
              <w:rPr>
                <w:sz w:val="18"/>
              </w:rPr>
              <w:t>on</w:t>
            </w:r>
            <w:r>
              <w:rPr>
                <w:spacing w:val="-3"/>
                <w:sz w:val="18"/>
              </w:rPr>
              <w:t xml:space="preserve"> </w:t>
            </w:r>
            <w:r>
              <w:rPr>
                <w:sz w:val="18"/>
              </w:rPr>
              <w:t>its</w:t>
            </w:r>
            <w:r>
              <w:rPr>
                <w:spacing w:val="-2"/>
                <w:sz w:val="18"/>
              </w:rPr>
              <w:t xml:space="preserve"> design.</w:t>
            </w:r>
          </w:p>
        </w:tc>
      </w:tr>
      <w:tr w:rsidR="000B7E53" w14:paraId="5F5D4FA7" w14:textId="77777777" w:rsidTr="302B22E3">
        <w:tblPrEx>
          <w:jc w:val="left"/>
        </w:tblPrEx>
        <w:trPr>
          <w:trHeight w:val="496"/>
        </w:trPr>
        <w:tc>
          <w:tcPr>
            <w:tcW w:w="1701" w:type="dxa"/>
          </w:tcPr>
          <w:p w14:paraId="60CBE46A" w14:textId="2A4DCCBF" w:rsidR="000B7E53" w:rsidRDefault="00590E81" w:rsidP="00532710">
            <w:pPr>
              <w:pStyle w:val="TableParagraph"/>
              <w:spacing w:line="259" w:lineRule="auto"/>
              <w:ind w:left="142" w:right="85"/>
              <w:jc w:val="center"/>
              <w:rPr>
                <w:b/>
                <w:sz w:val="18"/>
              </w:rPr>
            </w:pPr>
            <w:r>
              <w:rPr>
                <w:b/>
                <w:spacing w:val="-2"/>
                <w:sz w:val="18"/>
              </w:rPr>
              <w:t>H</w:t>
            </w:r>
            <w:r w:rsidR="00532710">
              <w:rPr>
                <w:b/>
                <w:spacing w:val="-2"/>
                <w:sz w:val="18"/>
              </w:rPr>
              <w:t>ydraulic performance</w:t>
            </w:r>
          </w:p>
        </w:tc>
        <w:tc>
          <w:tcPr>
            <w:tcW w:w="7792" w:type="dxa"/>
          </w:tcPr>
          <w:p w14:paraId="0906A7BA" w14:textId="77777777" w:rsidR="000B7E53" w:rsidRDefault="00664CB7">
            <w:pPr>
              <w:pStyle w:val="TableParagraph"/>
              <w:spacing w:line="256" w:lineRule="auto"/>
              <w:ind w:left="107"/>
              <w:rPr>
                <w:sz w:val="18"/>
              </w:rPr>
            </w:pPr>
            <w:r>
              <w:rPr>
                <w:sz w:val="18"/>
              </w:rPr>
              <w:t>means</w:t>
            </w:r>
            <w:r>
              <w:rPr>
                <w:spacing w:val="-2"/>
                <w:sz w:val="18"/>
              </w:rPr>
              <w:t xml:space="preserve"> </w:t>
            </w:r>
            <w:r>
              <w:rPr>
                <w:sz w:val="18"/>
              </w:rPr>
              <w:t>the</w:t>
            </w:r>
            <w:r>
              <w:rPr>
                <w:spacing w:val="-3"/>
                <w:sz w:val="18"/>
              </w:rPr>
              <w:t xml:space="preserve"> </w:t>
            </w:r>
            <w:r>
              <w:rPr>
                <w:sz w:val="18"/>
              </w:rPr>
              <w:t>capacity</w:t>
            </w:r>
            <w:r>
              <w:rPr>
                <w:spacing w:val="-2"/>
                <w:sz w:val="18"/>
              </w:rPr>
              <w:t xml:space="preserve"> </w:t>
            </w:r>
            <w:r>
              <w:rPr>
                <w:sz w:val="18"/>
              </w:rPr>
              <w:t>of</w:t>
            </w:r>
            <w:r>
              <w:rPr>
                <w:spacing w:val="-5"/>
                <w:sz w:val="18"/>
              </w:rPr>
              <w:t xml:space="preserve"> </w:t>
            </w:r>
            <w:r>
              <w:rPr>
                <w:sz w:val="18"/>
              </w:rPr>
              <w:t>a</w:t>
            </w:r>
            <w:r>
              <w:rPr>
                <w:spacing w:val="-3"/>
                <w:sz w:val="18"/>
              </w:rPr>
              <w:t xml:space="preserve"> </w:t>
            </w:r>
            <w:r>
              <w:rPr>
                <w:sz w:val="18"/>
              </w:rPr>
              <w:t>regulated</w:t>
            </w:r>
            <w:r>
              <w:rPr>
                <w:spacing w:val="-3"/>
                <w:sz w:val="18"/>
              </w:rPr>
              <w:t xml:space="preserve"> </w:t>
            </w:r>
            <w:r>
              <w:rPr>
                <w:sz w:val="18"/>
              </w:rPr>
              <w:t>dam</w:t>
            </w:r>
            <w:r>
              <w:rPr>
                <w:spacing w:val="-2"/>
                <w:sz w:val="18"/>
              </w:rPr>
              <w:t xml:space="preserve"> </w:t>
            </w:r>
            <w:r>
              <w:rPr>
                <w:sz w:val="18"/>
              </w:rPr>
              <w:t>to</w:t>
            </w:r>
            <w:r>
              <w:rPr>
                <w:spacing w:val="-3"/>
                <w:sz w:val="18"/>
              </w:rPr>
              <w:t xml:space="preserve"> </w:t>
            </w:r>
            <w:r>
              <w:rPr>
                <w:sz w:val="18"/>
              </w:rPr>
              <w:t>contain</w:t>
            </w:r>
            <w:r>
              <w:rPr>
                <w:spacing w:val="-3"/>
                <w:sz w:val="18"/>
              </w:rPr>
              <w:t xml:space="preserve"> </w:t>
            </w:r>
            <w:r>
              <w:rPr>
                <w:sz w:val="18"/>
              </w:rPr>
              <w:t>or</w:t>
            </w:r>
            <w:r>
              <w:rPr>
                <w:spacing w:val="-6"/>
                <w:sz w:val="18"/>
              </w:rPr>
              <w:t xml:space="preserve"> </w:t>
            </w:r>
            <w:r>
              <w:rPr>
                <w:sz w:val="18"/>
              </w:rPr>
              <w:t>safely</w:t>
            </w:r>
            <w:r>
              <w:rPr>
                <w:spacing w:val="-2"/>
                <w:sz w:val="18"/>
              </w:rPr>
              <w:t xml:space="preserve"> </w:t>
            </w:r>
            <w:r>
              <w:rPr>
                <w:sz w:val="18"/>
              </w:rPr>
              <w:t>pass</w:t>
            </w:r>
            <w:r>
              <w:rPr>
                <w:spacing w:val="-4"/>
                <w:sz w:val="18"/>
              </w:rPr>
              <w:t xml:space="preserve"> </w:t>
            </w:r>
            <w:r>
              <w:rPr>
                <w:sz w:val="18"/>
              </w:rPr>
              <w:t>flowable</w:t>
            </w:r>
            <w:r>
              <w:rPr>
                <w:spacing w:val="-5"/>
                <w:sz w:val="18"/>
              </w:rPr>
              <w:t xml:space="preserve"> </w:t>
            </w:r>
            <w:r>
              <w:rPr>
                <w:sz w:val="18"/>
              </w:rPr>
              <w:t>substances</w:t>
            </w:r>
            <w:r>
              <w:rPr>
                <w:spacing w:val="-2"/>
                <w:sz w:val="18"/>
              </w:rPr>
              <w:t xml:space="preserve"> </w:t>
            </w:r>
            <w:r>
              <w:rPr>
                <w:sz w:val="18"/>
              </w:rPr>
              <w:t>based</w:t>
            </w:r>
            <w:r>
              <w:rPr>
                <w:spacing w:val="-3"/>
                <w:sz w:val="18"/>
              </w:rPr>
              <w:t xml:space="preserve"> </w:t>
            </w:r>
            <w:r>
              <w:rPr>
                <w:sz w:val="18"/>
              </w:rPr>
              <w:t>on</w:t>
            </w:r>
            <w:r>
              <w:rPr>
                <w:spacing w:val="-3"/>
                <w:sz w:val="18"/>
              </w:rPr>
              <w:t xml:space="preserve"> </w:t>
            </w:r>
            <w:r>
              <w:rPr>
                <w:sz w:val="18"/>
              </w:rPr>
              <w:t xml:space="preserve">the design criteria specified for the relevant consequence category in the </w:t>
            </w:r>
            <w:r>
              <w:rPr>
                <w:i/>
                <w:sz w:val="18"/>
              </w:rPr>
              <w:t xml:space="preserve">Manual for assessing consequence categories and hydraulic performance of structures </w:t>
            </w:r>
            <w:r w:rsidRPr="00905255">
              <w:rPr>
                <w:iCs/>
                <w:sz w:val="18"/>
              </w:rPr>
              <w:t>(ESR/2016/1933).</w:t>
            </w:r>
          </w:p>
        </w:tc>
      </w:tr>
      <w:tr w:rsidR="000B7E53" w14:paraId="466A717C" w14:textId="77777777" w:rsidTr="302B22E3">
        <w:tblPrEx>
          <w:jc w:val="left"/>
        </w:tblPrEx>
        <w:trPr>
          <w:trHeight w:val="549"/>
        </w:trPr>
        <w:tc>
          <w:tcPr>
            <w:tcW w:w="1701" w:type="dxa"/>
          </w:tcPr>
          <w:p w14:paraId="19C5A5A4" w14:textId="7AB6D049" w:rsidR="000B7E53" w:rsidRDefault="00590E81" w:rsidP="00532710">
            <w:pPr>
              <w:pStyle w:val="TableParagraph"/>
              <w:spacing w:line="259" w:lineRule="auto"/>
              <w:ind w:left="142" w:right="85"/>
              <w:jc w:val="center"/>
              <w:rPr>
                <w:b/>
                <w:sz w:val="18"/>
              </w:rPr>
            </w:pPr>
            <w:r>
              <w:rPr>
                <w:b/>
                <w:sz w:val="18"/>
              </w:rPr>
              <w:t>I</w:t>
            </w:r>
            <w:r w:rsidR="00664CB7">
              <w:rPr>
                <w:b/>
                <w:sz w:val="18"/>
              </w:rPr>
              <w:t>mpulsive</w:t>
            </w:r>
            <w:r w:rsidR="00664CB7">
              <w:rPr>
                <w:b/>
                <w:spacing w:val="-13"/>
                <w:sz w:val="18"/>
              </w:rPr>
              <w:t xml:space="preserve"> </w:t>
            </w:r>
            <w:r w:rsidR="00664CB7">
              <w:rPr>
                <w:b/>
                <w:sz w:val="18"/>
              </w:rPr>
              <w:t xml:space="preserve">(for </w:t>
            </w:r>
            <w:r w:rsidR="00664CB7">
              <w:rPr>
                <w:b/>
                <w:spacing w:val="-2"/>
                <w:sz w:val="18"/>
              </w:rPr>
              <w:t>noise)</w:t>
            </w:r>
          </w:p>
        </w:tc>
        <w:tc>
          <w:tcPr>
            <w:tcW w:w="7792" w:type="dxa"/>
          </w:tcPr>
          <w:p w14:paraId="4E70549A" w14:textId="7D146A45" w:rsidR="000B7E53" w:rsidRDefault="00664CB7">
            <w:pPr>
              <w:pStyle w:val="TableParagraph"/>
              <w:spacing w:line="256" w:lineRule="auto"/>
              <w:ind w:left="107" w:right="167"/>
              <w:rPr>
                <w:sz w:val="18"/>
              </w:rPr>
            </w:pPr>
            <w:r>
              <w:rPr>
                <w:sz w:val="18"/>
              </w:rPr>
              <w:t>means sound characterised</w:t>
            </w:r>
            <w:r w:rsidR="007E784F">
              <w:rPr>
                <w:sz w:val="18"/>
              </w:rPr>
              <w:t xml:space="preserve"> </w:t>
            </w:r>
            <w:r>
              <w:rPr>
                <w:sz w:val="18"/>
              </w:rPr>
              <w:t>by brief excursions of sound pressure (acoustic impulses) that significantly</w:t>
            </w:r>
            <w:r>
              <w:rPr>
                <w:spacing w:val="-4"/>
                <w:sz w:val="18"/>
              </w:rPr>
              <w:t xml:space="preserve"> </w:t>
            </w:r>
            <w:r>
              <w:rPr>
                <w:sz w:val="18"/>
              </w:rPr>
              <w:t>exceed</w:t>
            </w:r>
            <w:r>
              <w:rPr>
                <w:spacing w:val="-3"/>
                <w:sz w:val="18"/>
              </w:rPr>
              <w:t xml:space="preserve"> </w:t>
            </w:r>
            <w:r>
              <w:rPr>
                <w:sz w:val="18"/>
              </w:rPr>
              <w:t>the</w:t>
            </w:r>
            <w:r>
              <w:rPr>
                <w:spacing w:val="-5"/>
                <w:sz w:val="18"/>
              </w:rPr>
              <w:t xml:space="preserve"> </w:t>
            </w:r>
            <w:r>
              <w:rPr>
                <w:sz w:val="18"/>
              </w:rPr>
              <w:t>background</w:t>
            </w:r>
            <w:r>
              <w:rPr>
                <w:spacing w:val="-5"/>
                <w:sz w:val="18"/>
              </w:rPr>
              <w:t xml:space="preserve"> </w:t>
            </w:r>
            <w:r>
              <w:rPr>
                <w:sz w:val="18"/>
              </w:rPr>
              <w:t>sound</w:t>
            </w:r>
            <w:r>
              <w:rPr>
                <w:spacing w:val="-3"/>
                <w:sz w:val="18"/>
              </w:rPr>
              <w:t xml:space="preserve"> </w:t>
            </w:r>
            <w:r>
              <w:rPr>
                <w:sz w:val="18"/>
              </w:rPr>
              <w:t>pressure.</w:t>
            </w:r>
            <w:r>
              <w:rPr>
                <w:spacing w:val="-5"/>
                <w:sz w:val="18"/>
              </w:rPr>
              <w:t xml:space="preserve"> </w:t>
            </w:r>
            <w:r>
              <w:rPr>
                <w:sz w:val="18"/>
              </w:rPr>
              <w:t>The</w:t>
            </w:r>
            <w:r>
              <w:rPr>
                <w:spacing w:val="-5"/>
                <w:sz w:val="18"/>
              </w:rPr>
              <w:t xml:space="preserve"> </w:t>
            </w:r>
            <w:r>
              <w:rPr>
                <w:sz w:val="18"/>
              </w:rPr>
              <w:t>duration</w:t>
            </w:r>
            <w:r>
              <w:rPr>
                <w:spacing w:val="-5"/>
                <w:sz w:val="18"/>
              </w:rPr>
              <w:t xml:space="preserve"> </w:t>
            </w:r>
            <w:r>
              <w:rPr>
                <w:sz w:val="18"/>
              </w:rPr>
              <w:t>of</w:t>
            </w:r>
            <w:r>
              <w:rPr>
                <w:spacing w:val="-3"/>
                <w:sz w:val="18"/>
              </w:rPr>
              <w:t xml:space="preserve"> </w:t>
            </w:r>
            <w:r>
              <w:rPr>
                <w:sz w:val="18"/>
              </w:rPr>
              <w:t>a</w:t>
            </w:r>
            <w:r>
              <w:rPr>
                <w:spacing w:val="-5"/>
                <w:sz w:val="18"/>
              </w:rPr>
              <w:t xml:space="preserve"> </w:t>
            </w:r>
            <w:r>
              <w:rPr>
                <w:sz w:val="18"/>
              </w:rPr>
              <w:t>single</w:t>
            </w:r>
            <w:r>
              <w:rPr>
                <w:spacing w:val="-3"/>
                <w:sz w:val="18"/>
              </w:rPr>
              <w:t xml:space="preserve"> </w:t>
            </w:r>
            <w:r>
              <w:rPr>
                <w:sz w:val="18"/>
              </w:rPr>
              <w:t>impulsive</w:t>
            </w:r>
            <w:r>
              <w:rPr>
                <w:spacing w:val="-5"/>
                <w:sz w:val="18"/>
              </w:rPr>
              <w:t xml:space="preserve"> </w:t>
            </w:r>
            <w:r>
              <w:rPr>
                <w:sz w:val="18"/>
              </w:rPr>
              <w:t>sound</w:t>
            </w:r>
            <w:r>
              <w:rPr>
                <w:spacing w:val="-3"/>
                <w:sz w:val="18"/>
              </w:rPr>
              <w:t xml:space="preserve"> </w:t>
            </w:r>
            <w:r>
              <w:rPr>
                <w:sz w:val="18"/>
              </w:rPr>
              <w:t>is usually less than one second.</w:t>
            </w:r>
          </w:p>
        </w:tc>
      </w:tr>
      <w:tr w:rsidR="000B7E53" w14:paraId="06A03BCB" w14:textId="77777777" w:rsidTr="302B22E3">
        <w:tblPrEx>
          <w:jc w:val="left"/>
        </w:tblPrEx>
        <w:trPr>
          <w:trHeight w:val="289"/>
        </w:trPr>
        <w:tc>
          <w:tcPr>
            <w:tcW w:w="1701" w:type="dxa"/>
          </w:tcPr>
          <w:p w14:paraId="7C907E35" w14:textId="77777777" w:rsidR="000B7E53" w:rsidRDefault="00664CB7" w:rsidP="00B3469A">
            <w:pPr>
              <w:pStyle w:val="TableParagraph"/>
              <w:spacing w:before="1"/>
              <w:ind w:left="142" w:right="85"/>
              <w:jc w:val="center"/>
              <w:rPr>
                <w:b/>
                <w:sz w:val="12"/>
              </w:rPr>
            </w:pPr>
            <w:r>
              <w:rPr>
                <w:b/>
                <w:position w:val="1"/>
                <w:sz w:val="18"/>
              </w:rPr>
              <w:t>L</w:t>
            </w:r>
            <w:r>
              <w:rPr>
                <w:b/>
                <w:sz w:val="12"/>
              </w:rPr>
              <w:t>A</w:t>
            </w:r>
            <w:r>
              <w:rPr>
                <w:b/>
                <w:spacing w:val="-2"/>
                <w:sz w:val="12"/>
              </w:rPr>
              <w:t xml:space="preserve"> </w:t>
            </w:r>
            <w:r>
              <w:rPr>
                <w:b/>
                <w:sz w:val="12"/>
              </w:rPr>
              <w:t>90,</w:t>
            </w:r>
            <w:r>
              <w:rPr>
                <w:b/>
                <w:spacing w:val="-1"/>
                <w:sz w:val="12"/>
              </w:rPr>
              <w:t xml:space="preserve"> </w:t>
            </w:r>
            <w:r>
              <w:rPr>
                <w:b/>
                <w:sz w:val="12"/>
              </w:rPr>
              <w:t>adj,</w:t>
            </w:r>
            <w:r>
              <w:rPr>
                <w:b/>
                <w:spacing w:val="-2"/>
                <w:sz w:val="12"/>
              </w:rPr>
              <w:t xml:space="preserve"> </w:t>
            </w:r>
            <w:r>
              <w:rPr>
                <w:b/>
                <w:sz w:val="12"/>
              </w:rPr>
              <w:t>15</w:t>
            </w:r>
            <w:r>
              <w:rPr>
                <w:b/>
                <w:spacing w:val="-1"/>
                <w:sz w:val="12"/>
              </w:rPr>
              <w:t xml:space="preserve"> </w:t>
            </w:r>
            <w:r>
              <w:rPr>
                <w:b/>
                <w:spacing w:val="-4"/>
                <w:sz w:val="12"/>
              </w:rPr>
              <w:t>mins</w:t>
            </w:r>
          </w:p>
        </w:tc>
        <w:tc>
          <w:tcPr>
            <w:tcW w:w="7792" w:type="dxa"/>
          </w:tcPr>
          <w:p w14:paraId="4E46A121" w14:textId="77777777" w:rsidR="000B7E53" w:rsidRDefault="00664CB7">
            <w:pPr>
              <w:pStyle w:val="TableParagraph"/>
              <w:spacing w:line="259" w:lineRule="auto"/>
              <w:ind w:left="107" w:right="167"/>
              <w:rPr>
                <w:sz w:val="18"/>
              </w:rPr>
            </w:pPr>
            <w:r>
              <w:rPr>
                <w:sz w:val="18"/>
              </w:rPr>
              <w:t>means</w:t>
            </w:r>
            <w:r>
              <w:rPr>
                <w:spacing w:val="-1"/>
                <w:sz w:val="18"/>
              </w:rPr>
              <w:t xml:space="preserve"> </w:t>
            </w:r>
            <w:r>
              <w:rPr>
                <w:sz w:val="18"/>
              </w:rPr>
              <w:t>the</w:t>
            </w:r>
            <w:r>
              <w:rPr>
                <w:spacing w:val="-2"/>
                <w:sz w:val="18"/>
              </w:rPr>
              <w:t xml:space="preserve"> </w:t>
            </w:r>
            <w:r>
              <w:rPr>
                <w:sz w:val="18"/>
              </w:rPr>
              <w:t>A-weighted</w:t>
            </w:r>
            <w:r>
              <w:rPr>
                <w:spacing w:val="-2"/>
                <w:sz w:val="18"/>
              </w:rPr>
              <w:t xml:space="preserve"> </w:t>
            </w:r>
            <w:r>
              <w:rPr>
                <w:sz w:val="18"/>
              </w:rPr>
              <w:t>sound</w:t>
            </w:r>
            <w:r>
              <w:rPr>
                <w:spacing w:val="-6"/>
                <w:sz w:val="18"/>
              </w:rPr>
              <w:t xml:space="preserve"> </w:t>
            </w:r>
            <w:r>
              <w:rPr>
                <w:sz w:val="18"/>
              </w:rPr>
              <w:t>pressure</w:t>
            </w:r>
            <w:r>
              <w:rPr>
                <w:spacing w:val="-4"/>
                <w:sz w:val="18"/>
              </w:rPr>
              <w:t xml:space="preserve"> </w:t>
            </w:r>
            <w:r>
              <w:rPr>
                <w:sz w:val="18"/>
              </w:rPr>
              <w:t>level,</w:t>
            </w:r>
            <w:r>
              <w:rPr>
                <w:spacing w:val="-4"/>
                <w:sz w:val="18"/>
              </w:rPr>
              <w:t xml:space="preserve"> </w:t>
            </w:r>
            <w:r>
              <w:rPr>
                <w:sz w:val="18"/>
              </w:rPr>
              <w:t>adjusted</w:t>
            </w:r>
            <w:r>
              <w:rPr>
                <w:spacing w:val="-2"/>
                <w:sz w:val="18"/>
              </w:rPr>
              <w:t xml:space="preserve"> </w:t>
            </w:r>
            <w:r>
              <w:rPr>
                <w:sz w:val="18"/>
              </w:rPr>
              <w:t>for</w:t>
            </w:r>
            <w:r>
              <w:rPr>
                <w:spacing w:val="-5"/>
                <w:sz w:val="18"/>
              </w:rPr>
              <w:t xml:space="preserve"> </w:t>
            </w:r>
            <w:r>
              <w:rPr>
                <w:sz w:val="18"/>
              </w:rPr>
              <w:t>tonal</w:t>
            </w:r>
            <w:r>
              <w:rPr>
                <w:spacing w:val="-4"/>
                <w:sz w:val="18"/>
              </w:rPr>
              <w:t xml:space="preserve"> </w:t>
            </w:r>
            <w:r>
              <w:rPr>
                <w:sz w:val="18"/>
              </w:rPr>
              <w:t>character</w:t>
            </w:r>
            <w:r>
              <w:rPr>
                <w:spacing w:val="-5"/>
                <w:sz w:val="18"/>
              </w:rPr>
              <w:t xml:space="preserve"> </w:t>
            </w:r>
            <w:r>
              <w:rPr>
                <w:sz w:val="18"/>
              </w:rPr>
              <w:t>that</w:t>
            </w:r>
            <w:r>
              <w:rPr>
                <w:spacing w:val="-4"/>
                <w:sz w:val="18"/>
              </w:rPr>
              <w:t xml:space="preserve"> </w:t>
            </w:r>
            <w:r>
              <w:rPr>
                <w:sz w:val="18"/>
              </w:rPr>
              <w:t>is</w:t>
            </w:r>
            <w:r>
              <w:rPr>
                <w:spacing w:val="-4"/>
                <w:sz w:val="18"/>
              </w:rPr>
              <w:t xml:space="preserve"> </w:t>
            </w:r>
            <w:r>
              <w:rPr>
                <w:sz w:val="18"/>
              </w:rPr>
              <w:t>equal</w:t>
            </w:r>
            <w:r>
              <w:rPr>
                <w:spacing w:val="-2"/>
                <w:sz w:val="18"/>
              </w:rPr>
              <w:t xml:space="preserve"> </w:t>
            </w:r>
            <w:r>
              <w:rPr>
                <w:sz w:val="18"/>
              </w:rPr>
              <w:t>to</w:t>
            </w:r>
            <w:r>
              <w:rPr>
                <w:spacing w:val="-2"/>
                <w:sz w:val="18"/>
              </w:rPr>
              <w:t xml:space="preserve"> </w:t>
            </w:r>
            <w:r>
              <w:rPr>
                <w:sz w:val="18"/>
              </w:rPr>
              <w:t>or exceeded for 90% of any 15 minutes sample period equal, using Fast response.</w:t>
            </w:r>
          </w:p>
        </w:tc>
      </w:tr>
      <w:tr w:rsidR="000B7E53" w14:paraId="6911C475" w14:textId="77777777" w:rsidTr="302B22E3">
        <w:tblPrEx>
          <w:jc w:val="left"/>
        </w:tblPrEx>
        <w:trPr>
          <w:trHeight w:val="409"/>
        </w:trPr>
        <w:tc>
          <w:tcPr>
            <w:tcW w:w="1701" w:type="dxa"/>
          </w:tcPr>
          <w:p w14:paraId="4C229531" w14:textId="5E699F8D" w:rsidR="000B7E53" w:rsidRDefault="00664CB7" w:rsidP="00B3469A">
            <w:pPr>
              <w:pStyle w:val="TableParagraph"/>
              <w:spacing w:before="3"/>
              <w:ind w:left="142" w:right="85"/>
              <w:jc w:val="center"/>
              <w:rPr>
                <w:b/>
                <w:sz w:val="12"/>
              </w:rPr>
            </w:pPr>
            <w:r>
              <w:rPr>
                <w:b/>
                <w:position w:val="1"/>
                <w:sz w:val="18"/>
              </w:rPr>
              <w:t>L</w:t>
            </w:r>
            <w:r w:rsidR="00590E81">
              <w:rPr>
                <w:b/>
                <w:sz w:val="12"/>
              </w:rPr>
              <w:t>a</w:t>
            </w:r>
            <w:r>
              <w:rPr>
                <w:b/>
                <w:sz w:val="12"/>
              </w:rPr>
              <w:t>eq,</w:t>
            </w:r>
            <w:r>
              <w:rPr>
                <w:b/>
                <w:spacing w:val="-2"/>
                <w:sz w:val="12"/>
              </w:rPr>
              <w:t xml:space="preserve"> </w:t>
            </w:r>
            <w:r>
              <w:rPr>
                <w:b/>
                <w:sz w:val="12"/>
              </w:rPr>
              <w:t>adj,</w:t>
            </w:r>
            <w:r>
              <w:rPr>
                <w:b/>
                <w:spacing w:val="-2"/>
                <w:sz w:val="12"/>
              </w:rPr>
              <w:t xml:space="preserve"> </w:t>
            </w:r>
            <w:r>
              <w:rPr>
                <w:b/>
                <w:sz w:val="12"/>
              </w:rPr>
              <w:t>15</w:t>
            </w:r>
            <w:r>
              <w:rPr>
                <w:b/>
                <w:spacing w:val="-1"/>
                <w:sz w:val="12"/>
              </w:rPr>
              <w:t xml:space="preserve"> </w:t>
            </w:r>
            <w:r>
              <w:rPr>
                <w:b/>
                <w:spacing w:val="-4"/>
                <w:sz w:val="12"/>
              </w:rPr>
              <w:t>mins</w:t>
            </w:r>
          </w:p>
        </w:tc>
        <w:tc>
          <w:tcPr>
            <w:tcW w:w="7792" w:type="dxa"/>
          </w:tcPr>
          <w:p w14:paraId="65C24659" w14:textId="77777777" w:rsidR="000B7E53" w:rsidRDefault="00664CB7">
            <w:pPr>
              <w:pStyle w:val="TableParagraph"/>
              <w:spacing w:before="1" w:line="256" w:lineRule="auto"/>
              <w:ind w:left="107" w:right="167"/>
              <w:rPr>
                <w:sz w:val="18"/>
              </w:rPr>
            </w:pPr>
            <w:r>
              <w:rPr>
                <w:sz w:val="18"/>
              </w:rPr>
              <w:t>means the A-weighted sound pressure level of a continuous steady sound, adjusted for tonal character,</w:t>
            </w:r>
            <w:r>
              <w:rPr>
                <w:spacing w:val="-2"/>
                <w:sz w:val="18"/>
              </w:rPr>
              <w:t xml:space="preserve"> </w:t>
            </w:r>
            <w:r>
              <w:rPr>
                <w:sz w:val="18"/>
              </w:rPr>
              <w:t>that</w:t>
            </w:r>
            <w:r>
              <w:rPr>
                <w:spacing w:val="-2"/>
                <w:sz w:val="18"/>
              </w:rPr>
              <w:t xml:space="preserve"> </w:t>
            </w:r>
            <w:r>
              <w:rPr>
                <w:sz w:val="18"/>
              </w:rPr>
              <w:t>within</w:t>
            </w:r>
            <w:r>
              <w:rPr>
                <w:spacing w:val="-2"/>
                <w:sz w:val="18"/>
              </w:rPr>
              <w:t xml:space="preserve"> </w:t>
            </w:r>
            <w:r>
              <w:rPr>
                <w:sz w:val="18"/>
              </w:rPr>
              <w:t>any</w:t>
            </w:r>
            <w:r>
              <w:rPr>
                <w:spacing w:val="-3"/>
                <w:sz w:val="18"/>
              </w:rPr>
              <w:t xml:space="preserve"> </w:t>
            </w:r>
            <w:r>
              <w:rPr>
                <w:sz w:val="18"/>
              </w:rPr>
              <w:t>15</w:t>
            </w:r>
            <w:r>
              <w:rPr>
                <w:spacing w:val="-4"/>
                <w:sz w:val="18"/>
              </w:rPr>
              <w:t xml:space="preserve"> </w:t>
            </w:r>
            <w:r>
              <w:rPr>
                <w:sz w:val="18"/>
              </w:rPr>
              <w:t>minute</w:t>
            </w:r>
            <w:r>
              <w:rPr>
                <w:spacing w:val="-4"/>
                <w:sz w:val="18"/>
              </w:rPr>
              <w:t xml:space="preserve"> </w:t>
            </w:r>
            <w:r>
              <w:rPr>
                <w:sz w:val="18"/>
              </w:rPr>
              <w:t>period</w:t>
            </w:r>
            <w:r>
              <w:rPr>
                <w:spacing w:val="-2"/>
                <w:sz w:val="18"/>
              </w:rPr>
              <w:t xml:space="preserve"> </w:t>
            </w:r>
            <w:r>
              <w:rPr>
                <w:sz w:val="18"/>
              </w:rPr>
              <w:t>has</w:t>
            </w:r>
            <w:r>
              <w:rPr>
                <w:spacing w:val="-3"/>
                <w:sz w:val="18"/>
              </w:rPr>
              <w:t xml:space="preserve"> </w:t>
            </w:r>
            <w:r>
              <w:rPr>
                <w:sz w:val="18"/>
              </w:rPr>
              <w:t>the</w:t>
            </w:r>
            <w:r>
              <w:rPr>
                <w:spacing w:val="-4"/>
                <w:sz w:val="18"/>
              </w:rPr>
              <w:t xml:space="preserve"> </w:t>
            </w:r>
            <w:r>
              <w:rPr>
                <w:sz w:val="18"/>
              </w:rPr>
              <w:t>same</w:t>
            </w:r>
            <w:r>
              <w:rPr>
                <w:spacing w:val="-4"/>
                <w:sz w:val="18"/>
              </w:rPr>
              <w:t xml:space="preserve"> </w:t>
            </w:r>
            <w:r>
              <w:rPr>
                <w:sz w:val="18"/>
              </w:rPr>
              <w:t>square</w:t>
            </w:r>
            <w:r>
              <w:rPr>
                <w:spacing w:val="-2"/>
                <w:sz w:val="18"/>
              </w:rPr>
              <w:t xml:space="preserve"> </w:t>
            </w:r>
            <w:r>
              <w:rPr>
                <w:sz w:val="18"/>
              </w:rPr>
              <w:t>sound</w:t>
            </w:r>
            <w:r>
              <w:rPr>
                <w:spacing w:val="-4"/>
                <w:sz w:val="18"/>
              </w:rPr>
              <w:t xml:space="preserve"> </w:t>
            </w:r>
            <w:r>
              <w:rPr>
                <w:sz w:val="18"/>
              </w:rPr>
              <w:t>pressure</w:t>
            </w:r>
            <w:r>
              <w:rPr>
                <w:spacing w:val="-2"/>
                <w:sz w:val="18"/>
              </w:rPr>
              <w:t xml:space="preserve"> </w:t>
            </w:r>
            <w:r>
              <w:rPr>
                <w:sz w:val="18"/>
              </w:rPr>
              <w:t>as</w:t>
            </w:r>
            <w:r>
              <w:rPr>
                <w:spacing w:val="-1"/>
                <w:sz w:val="18"/>
              </w:rPr>
              <w:t xml:space="preserve"> </w:t>
            </w:r>
            <w:r>
              <w:rPr>
                <w:sz w:val="18"/>
              </w:rPr>
              <w:t>a</w:t>
            </w:r>
            <w:r>
              <w:rPr>
                <w:spacing w:val="-4"/>
                <w:sz w:val="18"/>
              </w:rPr>
              <w:t xml:space="preserve"> </w:t>
            </w:r>
            <w:r>
              <w:rPr>
                <w:sz w:val="18"/>
              </w:rPr>
              <w:t>sound</w:t>
            </w:r>
            <w:r>
              <w:rPr>
                <w:spacing w:val="-2"/>
                <w:sz w:val="18"/>
              </w:rPr>
              <w:t xml:space="preserve"> </w:t>
            </w:r>
            <w:r>
              <w:rPr>
                <w:sz w:val="18"/>
              </w:rPr>
              <w:t>level that varies with time.</w:t>
            </w:r>
          </w:p>
        </w:tc>
      </w:tr>
      <w:tr w:rsidR="000B7E53" w14:paraId="3E43D718" w14:textId="77777777" w:rsidTr="00CD0435">
        <w:tblPrEx>
          <w:jc w:val="left"/>
        </w:tblPrEx>
        <w:trPr>
          <w:trHeight w:val="1512"/>
        </w:trPr>
        <w:tc>
          <w:tcPr>
            <w:tcW w:w="1701" w:type="dxa"/>
          </w:tcPr>
          <w:p w14:paraId="69AAAD92" w14:textId="4269AA67" w:rsidR="000B7E53" w:rsidRDefault="00590E81" w:rsidP="00532710">
            <w:pPr>
              <w:pStyle w:val="TableParagraph"/>
              <w:spacing w:line="259" w:lineRule="auto"/>
              <w:ind w:left="142" w:right="85"/>
              <w:jc w:val="center"/>
              <w:rPr>
                <w:b/>
                <w:sz w:val="18"/>
              </w:rPr>
            </w:pPr>
            <w:r>
              <w:rPr>
                <w:b/>
                <w:spacing w:val="-4"/>
                <w:sz w:val="18"/>
              </w:rPr>
              <w:t>L</w:t>
            </w:r>
            <w:r w:rsidR="00664CB7">
              <w:rPr>
                <w:b/>
                <w:spacing w:val="-4"/>
                <w:sz w:val="18"/>
              </w:rPr>
              <w:t xml:space="preserve">and </w:t>
            </w:r>
            <w:r w:rsidR="00664CB7">
              <w:rPr>
                <w:b/>
                <w:spacing w:val="-2"/>
                <w:sz w:val="18"/>
              </w:rPr>
              <w:t>degradation</w:t>
            </w:r>
          </w:p>
        </w:tc>
        <w:tc>
          <w:tcPr>
            <w:tcW w:w="7792" w:type="dxa"/>
          </w:tcPr>
          <w:p w14:paraId="53D1978C" w14:textId="77777777" w:rsidR="000B7E53" w:rsidRDefault="00664CB7" w:rsidP="00176F80">
            <w:pPr>
              <w:pStyle w:val="TableParagraph"/>
              <w:spacing w:before="1" w:after="120" w:line="259" w:lineRule="auto"/>
              <w:ind w:left="108"/>
              <w:rPr>
                <w:sz w:val="18"/>
              </w:rPr>
            </w:pPr>
            <w:r>
              <w:rPr>
                <w:sz w:val="18"/>
              </w:rPr>
              <w:t>has</w:t>
            </w:r>
            <w:r>
              <w:rPr>
                <w:spacing w:val="-3"/>
                <w:sz w:val="18"/>
              </w:rPr>
              <w:t xml:space="preserve"> </w:t>
            </w:r>
            <w:r>
              <w:rPr>
                <w:sz w:val="18"/>
              </w:rPr>
              <w:t>the</w:t>
            </w:r>
            <w:r>
              <w:rPr>
                <w:spacing w:val="-4"/>
                <w:sz w:val="18"/>
              </w:rPr>
              <w:t xml:space="preserve"> </w:t>
            </w:r>
            <w:r>
              <w:rPr>
                <w:sz w:val="18"/>
              </w:rPr>
              <w:t>meaning</w:t>
            </w:r>
            <w:r>
              <w:rPr>
                <w:spacing w:val="-3"/>
                <w:sz w:val="18"/>
              </w:rPr>
              <w:t xml:space="preserve"> </w:t>
            </w:r>
            <w:r>
              <w:rPr>
                <w:sz w:val="18"/>
              </w:rPr>
              <w:t>in</w:t>
            </w:r>
            <w:r>
              <w:rPr>
                <w:spacing w:val="-4"/>
                <w:sz w:val="18"/>
              </w:rPr>
              <w:t xml:space="preserve"> </w:t>
            </w:r>
            <w:r>
              <w:rPr>
                <w:sz w:val="18"/>
              </w:rPr>
              <w:t>the</w:t>
            </w:r>
            <w:r>
              <w:rPr>
                <w:spacing w:val="1"/>
                <w:sz w:val="18"/>
              </w:rPr>
              <w:t xml:space="preserve"> </w:t>
            </w:r>
            <w:r>
              <w:rPr>
                <w:i/>
                <w:sz w:val="18"/>
              </w:rPr>
              <w:t>Vegetation</w:t>
            </w:r>
            <w:r>
              <w:rPr>
                <w:i/>
                <w:spacing w:val="-2"/>
                <w:sz w:val="18"/>
              </w:rPr>
              <w:t xml:space="preserve"> </w:t>
            </w:r>
            <w:r>
              <w:rPr>
                <w:i/>
                <w:sz w:val="18"/>
              </w:rPr>
              <w:t>Management</w:t>
            </w:r>
            <w:r>
              <w:rPr>
                <w:i/>
                <w:spacing w:val="-3"/>
                <w:sz w:val="18"/>
              </w:rPr>
              <w:t xml:space="preserve"> </w:t>
            </w:r>
            <w:r>
              <w:rPr>
                <w:i/>
                <w:sz w:val="18"/>
              </w:rPr>
              <w:t>Act</w:t>
            </w:r>
            <w:r>
              <w:rPr>
                <w:i/>
                <w:spacing w:val="-4"/>
                <w:sz w:val="18"/>
              </w:rPr>
              <w:t xml:space="preserve"> </w:t>
            </w:r>
            <w:r>
              <w:rPr>
                <w:i/>
                <w:sz w:val="18"/>
              </w:rPr>
              <w:t>1999</w:t>
            </w:r>
            <w:r>
              <w:rPr>
                <w:i/>
                <w:spacing w:val="1"/>
                <w:sz w:val="18"/>
              </w:rPr>
              <w:t xml:space="preserve"> </w:t>
            </w:r>
            <w:r>
              <w:rPr>
                <w:sz w:val="18"/>
              </w:rPr>
              <w:t>and</w:t>
            </w:r>
            <w:r>
              <w:rPr>
                <w:spacing w:val="-1"/>
                <w:sz w:val="18"/>
              </w:rPr>
              <w:t xml:space="preserve"> </w:t>
            </w:r>
            <w:r>
              <w:rPr>
                <w:sz w:val="18"/>
              </w:rPr>
              <w:t>means</w:t>
            </w:r>
            <w:r>
              <w:rPr>
                <w:spacing w:val="-3"/>
                <w:sz w:val="18"/>
              </w:rPr>
              <w:t xml:space="preserve"> </w:t>
            </w:r>
            <w:r>
              <w:rPr>
                <w:sz w:val="18"/>
              </w:rPr>
              <w:t>the</w:t>
            </w:r>
            <w:r>
              <w:rPr>
                <w:spacing w:val="-3"/>
                <w:sz w:val="18"/>
              </w:rPr>
              <w:t xml:space="preserve"> </w:t>
            </w:r>
            <w:r>
              <w:rPr>
                <w:spacing w:val="-2"/>
                <w:sz w:val="18"/>
              </w:rPr>
              <w:t>following:</w:t>
            </w:r>
          </w:p>
          <w:p w14:paraId="2AAFCA13" w14:textId="77777777" w:rsidR="000B7E53" w:rsidRDefault="00664CB7" w:rsidP="00A5316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soil</w:t>
            </w:r>
            <w:r w:rsidRPr="00176F80">
              <w:rPr>
                <w:sz w:val="18"/>
              </w:rPr>
              <w:t xml:space="preserve"> erosion</w:t>
            </w:r>
          </w:p>
          <w:p w14:paraId="34E80A2D" w14:textId="77777777" w:rsidR="000B7E53" w:rsidRDefault="00664CB7" w:rsidP="00A5316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rising</w:t>
            </w:r>
            <w:r w:rsidRPr="00176F80">
              <w:rPr>
                <w:sz w:val="18"/>
              </w:rPr>
              <w:t xml:space="preserve"> </w:t>
            </w:r>
            <w:r>
              <w:rPr>
                <w:sz w:val="18"/>
              </w:rPr>
              <w:t>water</w:t>
            </w:r>
            <w:r w:rsidRPr="00176F80">
              <w:rPr>
                <w:sz w:val="18"/>
              </w:rPr>
              <w:t xml:space="preserve"> tables</w:t>
            </w:r>
          </w:p>
          <w:p w14:paraId="44DB40EE" w14:textId="77777777" w:rsidR="000B7E53" w:rsidRDefault="00664CB7" w:rsidP="00A5316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the</w:t>
            </w:r>
            <w:r w:rsidRPr="00176F80">
              <w:rPr>
                <w:sz w:val="18"/>
              </w:rPr>
              <w:t xml:space="preserve"> </w:t>
            </w:r>
            <w:r>
              <w:rPr>
                <w:sz w:val="18"/>
              </w:rPr>
              <w:t>expression</w:t>
            </w:r>
            <w:r w:rsidRPr="00176F80">
              <w:rPr>
                <w:sz w:val="18"/>
              </w:rPr>
              <w:t xml:space="preserve"> </w:t>
            </w:r>
            <w:r>
              <w:rPr>
                <w:sz w:val="18"/>
              </w:rPr>
              <w:t>of</w:t>
            </w:r>
            <w:r w:rsidRPr="00176F80">
              <w:rPr>
                <w:sz w:val="18"/>
              </w:rPr>
              <w:t xml:space="preserve"> salinity</w:t>
            </w:r>
          </w:p>
          <w:p w14:paraId="2A56C979" w14:textId="77777777" w:rsidR="000B7E53" w:rsidRDefault="00664CB7" w:rsidP="00A5316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mass</w:t>
            </w:r>
            <w:r w:rsidRPr="00176F80">
              <w:rPr>
                <w:sz w:val="18"/>
              </w:rPr>
              <w:t xml:space="preserve"> </w:t>
            </w:r>
            <w:r>
              <w:rPr>
                <w:sz w:val="18"/>
              </w:rPr>
              <w:t>movement</w:t>
            </w:r>
            <w:r w:rsidRPr="00176F80">
              <w:rPr>
                <w:sz w:val="18"/>
              </w:rPr>
              <w:t xml:space="preserve"> </w:t>
            </w:r>
            <w:r>
              <w:rPr>
                <w:sz w:val="18"/>
              </w:rPr>
              <w:t>by gravity</w:t>
            </w:r>
            <w:r w:rsidRPr="00176F80">
              <w:rPr>
                <w:sz w:val="18"/>
              </w:rPr>
              <w:t xml:space="preserve"> </w:t>
            </w:r>
            <w:r>
              <w:rPr>
                <w:sz w:val="18"/>
              </w:rPr>
              <w:t>of</w:t>
            </w:r>
            <w:r w:rsidRPr="00176F80">
              <w:rPr>
                <w:sz w:val="18"/>
              </w:rPr>
              <w:t xml:space="preserve"> </w:t>
            </w:r>
            <w:r>
              <w:rPr>
                <w:sz w:val="18"/>
              </w:rPr>
              <w:t>soil</w:t>
            </w:r>
            <w:r w:rsidRPr="00176F80">
              <w:rPr>
                <w:sz w:val="18"/>
              </w:rPr>
              <w:t xml:space="preserve"> </w:t>
            </w:r>
            <w:r>
              <w:rPr>
                <w:sz w:val="18"/>
              </w:rPr>
              <w:t>or</w:t>
            </w:r>
            <w:r w:rsidRPr="00176F80">
              <w:rPr>
                <w:sz w:val="18"/>
              </w:rPr>
              <w:t xml:space="preserve"> rock</w:t>
            </w:r>
          </w:p>
          <w:p w14:paraId="5E7BE6B8" w14:textId="77777777" w:rsidR="000B7E53" w:rsidRDefault="00664CB7" w:rsidP="00A5316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ream</w:t>
            </w:r>
            <w:r w:rsidRPr="00176F80">
              <w:rPr>
                <w:sz w:val="18"/>
              </w:rPr>
              <w:t xml:space="preserve"> </w:t>
            </w:r>
            <w:r>
              <w:rPr>
                <w:sz w:val="18"/>
              </w:rPr>
              <w:t xml:space="preserve">bank </w:t>
            </w:r>
            <w:r w:rsidRPr="00176F80">
              <w:rPr>
                <w:sz w:val="18"/>
              </w:rPr>
              <w:t>instability</w:t>
            </w:r>
          </w:p>
          <w:p w14:paraId="524F10C9" w14:textId="77777777" w:rsidR="000B7E53" w:rsidRDefault="00664CB7" w:rsidP="00A5316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a</w:t>
            </w:r>
            <w:r w:rsidRPr="00176F80">
              <w:rPr>
                <w:sz w:val="18"/>
              </w:rPr>
              <w:t xml:space="preserve"> </w:t>
            </w:r>
            <w:r>
              <w:rPr>
                <w:sz w:val="18"/>
              </w:rPr>
              <w:t>process</w:t>
            </w:r>
            <w:r w:rsidRPr="00176F80">
              <w:rPr>
                <w:sz w:val="18"/>
              </w:rPr>
              <w:t xml:space="preserve"> </w:t>
            </w:r>
            <w:r>
              <w:rPr>
                <w:sz w:val="18"/>
              </w:rPr>
              <w:t>that</w:t>
            </w:r>
            <w:r w:rsidRPr="00176F80">
              <w:rPr>
                <w:sz w:val="18"/>
              </w:rPr>
              <w:t xml:space="preserve"> </w:t>
            </w:r>
            <w:r>
              <w:rPr>
                <w:sz w:val="18"/>
              </w:rPr>
              <w:t>results</w:t>
            </w:r>
            <w:r w:rsidRPr="00176F80">
              <w:rPr>
                <w:sz w:val="18"/>
              </w:rPr>
              <w:t xml:space="preserve"> </w:t>
            </w:r>
            <w:r>
              <w:rPr>
                <w:sz w:val="18"/>
              </w:rPr>
              <w:t>in</w:t>
            </w:r>
            <w:r w:rsidRPr="00176F80">
              <w:rPr>
                <w:sz w:val="18"/>
              </w:rPr>
              <w:t xml:space="preserve"> </w:t>
            </w:r>
            <w:r>
              <w:rPr>
                <w:sz w:val="18"/>
              </w:rPr>
              <w:t>declining</w:t>
            </w:r>
            <w:r w:rsidRPr="00176F80">
              <w:rPr>
                <w:sz w:val="18"/>
              </w:rPr>
              <w:t xml:space="preserve"> </w:t>
            </w:r>
            <w:r>
              <w:rPr>
                <w:sz w:val="18"/>
              </w:rPr>
              <w:t>water</w:t>
            </w:r>
            <w:r w:rsidRPr="00176F80">
              <w:rPr>
                <w:sz w:val="18"/>
              </w:rPr>
              <w:t xml:space="preserve"> quality.</w:t>
            </w:r>
          </w:p>
        </w:tc>
      </w:tr>
      <w:tr w:rsidR="000B7E53" w14:paraId="505BA66A" w14:textId="77777777" w:rsidTr="302B22E3">
        <w:tblPrEx>
          <w:jc w:val="left"/>
        </w:tblPrEx>
        <w:trPr>
          <w:trHeight w:val="800"/>
        </w:trPr>
        <w:tc>
          <w:tcPr>
            <w:tcW w:w="1701" w:type="dxa"/>
          </w:tcPr>
          <w:p w14:paraId="44BE44D6" w14:textId="221F3202" w:rsidR="000B7E53" w:rsidRDefault="00590E81" w:rsidP="00B3469A">
            <w:pPr>
              <w:pStyle w:val="TableParagraph"/>
              <w:spacing w:line="256" w:lineRule="auto"/>
              <w:ind w:left="142" w:right="85" w:hanging="2"/>
              <w:jc w:val="center"/>
              <w:rPr>
                <w:b/>
                <w:sz w:val="18"/>
              </w:rPr>
            </w:pPr>
            <w:r>
              <w:rPr>
                <w:b/>
                <w:spacing w:val="-2"/>
                <w:sz w:val="18"/>
              </w:rPr>
              <w:t>L</w:t>
            </w:r>
            <w:r w:rsidR="00664CB7">
              <w:rPr>
                <w:b/>
                <w:spacing w:val="-2"/>
                <w:sz w:val="18"/>
              </w:rPr>
              <w:t>andholder’s active groundwater</w:t>
            </w:r>
            <w:r w:rsidR="00647877">
              <w:rPr>
                <w:b/>
                <w:spacing w:val="-2"/>
                <w:sz w:val="18"/>
              </w:rPr>
              <w:t xml:space="preserve"> </w:t>
            </w:r>
            <w:r w:rsidR="00664CB7">
              <w:rPr>
                <w:b/>
                <w:spacing w:val="-4"/>
                <w:sz w:val="18"/>
              </w:rPr>
              <w:t>bore</w:t>
            </w:r>
          </w:p>
        </w:tc>
        <w:tc>
          <w:tcPr>
            <w:tcW w:w="7792" w:type="dxa"/>
          </w:tcPr>
          <w:p w14:paraId="52638E6C" w14:textId="77777777" w:rsidR="000B7E53" w:rsidRDefault="00664CB7">
            <w:pPr>
              <w:pStyle w:val="TableParagraph"/>
              <w:spacing w:before="30" w:line="256" w:lineRule="auto"/>
              <w:ind w:left="107"/>
              <w:rPr>
                <w:sz w:val="18"/>
              </w:rPr>
            </w:pPr>
            <w:r>
              <w:rPr>
                <w:sz w:val="18"/>
              </w:rPr>
              <w:t>means</w:t>
            </w:r>
            <w:r>
              <w:rPr>
                <w:spacing w:val="-1"/>
                <w:sz w:val="18"/>
              </w:rPr>
              <w:t xml:space="preserve"> </w:t>
            </w:r>
            <w:r>
              <w:rPr>
                <w:sz w:val="18"/>
              </w:rPr>
              <w:t>bores</w:t>
            </w:r>
            <w:r>
              <w:rPr>
                <w:spacing w:val="-4"/>
                <w:sz w:val="18"/>
              </w:rPr>
              <w:t xml:space="preserve"> </w:t>
            </w:r>
            <w:r>
              <w:rPr>
                <w:sz w:val="18"/>
              </w:rPr>
              <w:t>that</w:t>
            </w:r>
            <w:r>
              <w:rPr>
                <w:spacing w:val="-4"/>
                <w:sz w:val="18"/>
              </w:rPr>
              <w:t xml:space="preserve"> </w:t>
            </w:r>
            <w:r>
              <w:rPr>
                <w:sz w:val="18"/>
              </w:rPr>
              <w:t>are</w:t>
            </w:r>
            <w:r>
              <w:rPr>
                <w:spacing w:val="-4"/>
                <w:sz w:val="18"/>
              </w:rPr>
              <w:t xml:space="preserve"> </w:t>
            </w:r>
            <w:r>
              <w:rPr>
                <w:sz w:val="18"/>
              </w:rPr>
              <w:t>able</w:t>
            </w:r>
            <w:r>
              <w:rPr>
                <w:spacing w:val="-2"/>
                <w:sz w:val="18"/>
              </w:rPr>
              <w:t xml:space="preserve"> </w:t>
            </w:r>
            <w:r>
              <w:rPr>
                <w:sz w:val="18"/>
              </w:rPr>
              <w:t>to</w:t>
            </w:r>
            <w:r>
              <w:rPr>
                <w:spacing w:val="-4"/>
                <w:sz w:val="18"/>
              </w:rPr>
              <w:t xml:space="preserve"> </w:t>
            </w:r>
            <w:r>
              <w:rPr>
                <w:sz w:val="18"/>
              </w:rPr>
              <w:t>continue</w:t>
            </w:r>
            <w:r>
              <w:rPr>
                <w:spacing w:val="-2"/>
                <w:sz w:val="18"/>
              </w:rPr>
              <w:t xml:space="preserve"> </w:t>
            </w:r>
            <w:r>
              <w:rPr>
                <w:sz w:val="18"/>
              </w:rPr>
              <w:t>to</w:t>
            </w:r>
            <w:r>
              <w:rPr>
                <w:spacing w:val="-2"/>
                <w:sz w:val="18"/>
              </w:rPr>
              <w:t xml:space="preserve"> </w:t>
            </w:r>
            <w:r>
              <w:rPr>
                <w:sz w:val="18"/>
              </w:rPr>
              <w:t>provide</w:t>
            </w:r>
            <w:r>
              <w:rPr>
                <w:spacing w:val="-2"/>
                <w:sz w:val="18"/>
              </w:rPr>
              <w:t xml:space="preserve"> </w:t>
            </w:r>
            <w:r>
              <w:rPr>
                <w:sz w:val="18"/>
              </w:rPr>
              <w:t>a</w:t>
            </w:r>
            <w:r>
              <w:rPr>
                <w:spacing w:val="-2"/>
                <w:sz w:val="18"/>
              </w:rPr>
              <w:t xml:space="preserve"> </w:t>
            </w:r>
            <w:r>
              <w:rPr>
                <w:sz w:val="18"/>
              </w:rPr>
              <w:t>reasonable</w:t>
            </w:r>
            <w:r>
              <w:rPr>
                <w:spacing w:val="-2"/>
                <w:sz w:val="18"/>
              </w:rPr>
              <w:t xml:space="preserve"> </w:t>
            </w:r>
            <w:r>
              <w:rPr>
                <w:sz w:val="18"/>
              </w:rPr>
              <w:t>yield</w:t>
            </w:r>
            <w:r>
              <w:rPr>
                <w:spacing w:val="-4"/>
                <w:sz w:val="18"/>
              </w:rPr>
              <w:t xml:space="preserve"> </w:t>
            </w:r>
            <w:r>
              <w:rPr>
                <w:sz w:val="18"/>
              </w:rPr>
              <w:t>of</w:t>
            </w:r>
            <w:r>
              <w:rPr>
                <w:spacing w:val="-2"/>
                <w:sz w:val="18"/>
              </w:rPr>
              <w:t xml:space="preserve"> </w:t>
            </w:r>
            <w:r>
              <w:rPr>
                <w:sz w:val="18"/>
              </w:rPr>
              <w:t>water</w:t>
            </w:r>
            <w:r>
              <w:rPr>
                <w:spacing w:val="-2"/>
                <w:sz w:val="18"/>
              </w:rPr>
              <w:t xml:space="preserve"> </w:t>
            </w:r>
            <w:r>
              <w:rPr>
                <w:sz w:val="18"/>
              </w:rPr>
              <w:t>in</w:t>
            </w:r>
            <w:r>
              <w:rPr>
                <w:spacing w:val="-4"/>
                <w:sz w:val="18"/>
              </w:rPr>
              <w:t xml:space="preserve"> </w:t>
            </w:r>
            <w:r>
              <w:rPr>
                <w:sz w:val="18"/>
              </w:rPr>
              <w:t>terms</w:t>
            </w:r>
            <w:r>
              <w:rPr>
                <w:spacing w:val="-1"/>
                <w:sz w:val="18"/>
              </w:rPr>
              <w:t xml:space="preserve"> </w:t>
            </w:r>
            <w:r>
              <w:rPr>
                <w:sz w:val="18"/>
              </w:rPr>
              <w:t>of</w:t>
            </w:r>
            <w:r>
              <w:rPr>
                <w:spacing w:val="-2"/>
                <w:sz w:val="18"/>
              </w:rPr>
              <w:t xml:space="preserve"> </w:t>
            </w:r>
            <w:r>
              <w:rPr>
                <w:sz w:val="18"/>
              </w:rPr>
              <w:t>quantity</w:t>
            </w:r>
            <w:r>
              <w:rPr>
                <w:spacing w:val="-3"/>
                <w:sz w:val="18"/>
              </w:rPr>
              <w:t xml:space="preserve"> </w:t>
            </w:r>
            <w:r>
              <w:rPr>
                <w:sz w:val="18"/>
              </w:rPr>
              <w:t xml:space="preserve">for the bores authorised purpose or use. This term does not include monitoring bores owned by the administering authority of the </w:t>
            </w:r>
            <w:r>
              <w:rPr>
                <w:i/>
                <w:sz w:val="18"/>
              </w:rPr>
              <w:t>Water Act 2000</w:t>
            </w:r>
            <w:r>
              <w:rPr>
                <w:sz w:val="18"/>
              </w:rPr>
              <w:t>.</w:t>
            </w:r>
          </w:p>
        </w:tc>
      </w:tr>
      <w:tr w:rsidR="000B7E53" w14:paraId="401DE2D8" w14:textId="77777777" w:rsidTr="302B22E3">
        <w:tblPrEx>
          <w:jc w:val="left"/>
        </w:tblPrEx>
        <w:trPr>
          <w:trHeight w:val="878"/>
        </w:trPr>
        <w:tc>
          <w:tcPr>
            <w:tcW w:w="1701" w:type="dxa"/>
          </w:tcPr>
          <w:p w14:paraId="670C20E6" w14:textId="7F5AE5DC" w:rsidR="000B7E53" w:rsidRDefault="00590E81" w:rsidP="00B3469A">
            <w:pPr>
              <w:pStyle w:val="TableParagraph"/>
              <w:spacing w:before="3"/>
              <w:ind w:left="142" w:right="85"/>
              <w:jc w:val="center"/>
              <w:rPr>
                <w:b/>
                <w:sz w:val="18"/>
              </w:rPr>
            </w:pPr>
            <w:r>
              <w:rPr>
                <w:b/>
                <w:spacing w:val="-2"/>
                <w:sz w:val="18"/>
              </w:rPr>
              <w:t>L</w:t>
            </w:r>
            <w:r w:rsidR="00532710">
              <w:rPr>
                <w:b/>
                <w:spacing w:val="-2"/>
                <w:sz w:val="18"/>
              </w:rPr>
              <w:t>evee</w:t>
            </w:r>
          </w:p>
        </w:tc>
        <w:tc>
          <w:tcPr>
            <w:tcW w:w="7792" w:type="dxa"/>
          </w:tcPr>
          <w:p w14:paraId="57570313" w14:textId="77777777" w:rsidR="000B7E53" w:rsidRDefault="00664CB7">
            <w:pPr>
              <w:pStyle w:val="TableParagraph"/>
              <w:spacing w:before="1" w:line="256" w:lineRule="auto"/>
              <w:ind w:left="107" w:right="128"/>
              <w:rPr>
                <w:sz w:val="18"/>
              </w:rPr>
            </w:pPr>
            <w:r>
              <w:rPr>
                <w:sz w:val="18"/>
              </w:rPr>
              <w:t>means</w:t>
            </w:r>
            <w:r>
              <w:rPr>
                <w:spacing w:val="-1"/>
                <w:sz w:val="18"/>
              </w:rPr>
              <w:t xml:space="preserve"> </w:t>
            </w:r>
            <w:r>
              <w:rPr>
                <w:sz w:val="18"/>
              </w:rPr>
              <w:t>an</w:t>
            </w:r>
            <w:r>
              <w:rPr>
                <w:spacing w:val="-2"/>
                <w:sz w:val="18"/>
              </w:rPr>
              <w:t xml:space="preserve"> </w:t>
            </w:r>
            <w:r>
              <w:rPr>
                <w:sz w:val="18"/>
              </w:rPr>
              <w:t>embankment</w:t>
            </w:r>
            <w:r>
              <w:rPr>
                <w:spacing w:val="-2"/>
                <w:sz w:val="18"/>
              </w:rPr>
              <w:t xml:space="preserve"> </w:t>
            </w:r>
            <w:r>
              <w:rPr>
                <w:sz w:val="18"/>
              </w:rPr>
              <w:t>that</w:t>
            </w:r>
            <w:r>
              <w:rPr>
                <w:spacing w:val="-4"/>
                <w:sz w:val="18"/>
              </w:rPr>
              <w:t xml:space="preserve"> </w:t>
            </w:r>
            <w:r>
              <w:rPr>
                <w:sz w:val="18"/>
              </w:rPr>
              <w:t>only</w:t>
            </w:r>
            <w:r>
              <w:rPr>
                <w:spacing w:val="-3"/>
                <w:sz w:val="18"/>
              </w:rPr>
              <w:t xml:space="preserve"> </w:t>
            </w:r>
            <w:r>
              <w:rPr>
                <w:sz w:val="18"/>
              </w:rPr>
              <w:t>provides</w:t>
            </w:r>
            <w:r>
              <w:rPr>
                <w:spacing w:val="-1"/>
                <w:sz w:val="18"/>
              </w:rPr>
              <w:t xml:space="preserve"> </w:t>
            </w:r>
            <w:r>
              <w:rPr>
                <w:sz w:val="18"/>
              </w:rPr>
              <w:t>for</w:t>
            </w:r>
            <w:r>
              <w:rPr>
                <w:spacing w:val="-5"/>
                <w:sz w:val="18"/>
              </w:rPr>
              <w:t xml:space="preserve"> </w:t>
            </w:r>
            <w:r>
              <w:rPr>
                <w:sz w:val="18"/>
              </w:rPr>
              <w:t>the</w:t>
            </w:r>
            <w:r>
              <w:rPr>
                <w:spacing w:val="-4"/>
                <w:sz w:val="18"/>
              </w:rPr>
              <w:t xml:space="preserve"> </w:t>
            </w:r>
            <w:r>
              <w:rPr>
                <w:sz w:val="18"/>
              </w:rPr>
              <w:t>containment</w:t>
            </w:r>
            <w:r>
              <w:rPr>
                <w:spacing w:val="-2"/>
                <w:sz w:val="18"/>
              </w:rPr>
              <w:t xml:space="preserve"> </w:t>
            </w:r>
            <w:r>
              <w:rPr>
                <w:sz w:val="18"/>
              </w:rPr>
              <w:t>and</w:t>
            </w:r>
            <w:r>
              <w:rPr>
                <w:spacing w:val="-4"/>
                <w:sz w:val="18"/>
              </w:rPr>
              <w:t xml:space="preserve"> </w:t>
            </w:r>
            <w:r>
              <w:rPr>
                <w:sz w:val="18"/>
              </w:rPr>
              <w:t>diversion</w:t>
            </w:r>
            <w:r>
              <w:rPr>
                <w:spacing w:val="-4"/>
                <w:sz w:val="18"/>
              </w:rPr>
              <w:t xml:space="preserve"> </w:t>
            </w:r>
            <w:r>
              <w:rPr>
                <w:sz w:val="18"/>
              </w:rPr>
              <w:t>of</w:t>
            </w:r>
            <w:r>
              <w:rPr>
                <w:spacing w:val="-4"/>
                <w:sz w:val="18"/>
              </w:rPr>
              <w:t xml:space="preserve"> </w:t>
            </w:r>
            <w:r>
              <w:rPr>
                <w:sz w:val="18"/>
              </w:rPr>
              <w:t>stormwater</w:t>
            </w:r>
            <w:r>
              <w:rPr>
                <w:spacing w:val="-5"/>
                <w:sz w:val="18"/>
              </w:rPr>
              <w:t xml:space="preserve"> </w:t>
            </w:r>
            <w:r>
              <w:rPr>
                <w:sz w:val="18"/>
              </w:rPr>
              <w:t>or</w:t>
            </w:r>
            <w:r>
              <w:rPr>
                <w:spacing w:val="-2"/>
                <w:sz w:val="18"/>
              </w:rPr>
              <w:t xml:space="preserve"> </w:t>
            </w:r>
            <w:r>
              <w:rPr>
                <w:sz w:val="18"/>
              </w:rPr>
              <w:t xml:space="preserve">flood flows from a contributing catchment, or containment and diversion of flowable materials resulting from releases from other works, during the progress of those stormwater or flood flows or those releases; and does not store any significant volume of </w:t>
            </w:r>
            <w:r>
              <w:rPr>
                <w:sz w:val="18"/>
                <w:u w:val="single"/>
              </w:rPr>
              <w:t>water</w:t>
            </w:r>
            <w:r>
              <w:rPr>
                <w:sz w:val="18"/>
              </w:rPr>
              <w:t xml:space="preserve"> or </w:t>
            </w:r>
            <w:r>
              <w:rPr>
                <w:sz w:val="18"/>
                <w:u w:val="single"/>
              </w:rPr>
              <w:t>flowable substances</w:t>
            </w:r>
            <w:r>
              <w:rPr>
                <w:sz w:val="18"/>
              </w:rPr>
              <w:t xml:space="preserve"> at any other </w:t>
            </w:r>
            <w:r>
              <w:rPr>
                <w:spacing w:val="-2"/>
                <w:sz w:val="18"/>
              </w:rPr>
              <w:t>times.</w:t>
            </w:r>
          </w:p>
        </w:tc>
      </w:tr>
      <w:tr w:rsidR="000B7E53" w14:paraId="60BD39B6" w14:textId="77777777" w:rsidTr="00CD0435">
        <w:tblPrEx>
          <w:jc w:val="left"/>
        </w:tblPrEx>
        <w:trPr>
          <w:trHeight w:val="60"/>
        </w:trPr>
        <w:tc>
          <w:tcPr>
            <w:tcW w:w="1701" w:type="dxa"/>
          </w:tcPr>
          <w:p w14:paraId="5426A53B" w14:textId="3EF88558" w:rsidR="000B7E53" w:rsidRDefault="00590E81" w:rsidP="00532710">
            <w:pPr>
              <w:pStyle w:val="TableParagraph"/>
              <w:spacing w:line="259" w:lineRule="auto"/>
              <w:ind w:left="142" w:right="85"/>
              <w:jc w:val="center"/>
              <w:rPr>
                <w:b/>
                <w:sz w:val="18"/>
              </w:rPr>
            </w:pPr>
            <w:r>
              <w:rPr>
                <w:b/>
                <w:spacing w:val="-2"/>
                <w:sz w:val="18"/>
              </w:rPr>
              <w:t>L</w:t>
            </w:r>
            <w:r w:rsidR="00664CB7">
              <w:rPr>
                <w:b/>
                <w:spacing w:val="-2"/>
                <w:sz w:val="18"/>
              </w:rPr>
              <w:t>inear infrastructure</w:t>
            </w:r>
          </w:p>
        </w:tc>
        <w:tc>
          <w:tcPr>
            <w:tcW w:w="7792" w:type="dxa"/>
          </w:tcPr>
          <w:p w14:paraId="699DAB30" w14:textId="365192F9" w:rsidR="000B7E53" w:rsidRDefault="00664CB7" w:rsidP="00CD0435">
            <w:pPr>
              <w:pStyle w:val="TableParagraph"/>
              <w:ind w:left="108"/>
              <w:rPr>
                <w:sz w:val="18"/>
              </w:rPr>
            </w:pPr>
            <w:r>
              <w:rPr>
                <w:sz w:val="18"/>
              </w:rPr>
              <w:t>means</w:t>
            </w:r>
            <w:r>
              <w:rPr>
                <w:spacing w:val="-3"/>
                <w:sz w:val="18"/>
              </w:rPr>
              <w:t xml:space="preserve"> </w:t>
            </w:r>
            <w:r>
              <w:rPr>
                <w:sz w:val="18"/>
              </w:rPr>
              <w:t>powerlines,</w:t>
            </w:r>
            <w:r>
              <w:rPr>
                <w:spacing w:val="-4"/>
                <w:sz w:val="18"/>
              </w:rPr>
              <w:t xml:space="preserve"> </w:t>
            </w:r>
            <w:r>
              <w:rPr>
                <w:sz w:val="18"/>
              </w:rPr>
              <w:t>pipelines,</w:t>
            </w:r>
            <w:r>
              <w:rPr>
                <w:spacing w:val="-4"/>
                <w:sz w:val="18"/>
              </w:rPr>
              <w:t xml:space="preserve"> </w:t>
            </w:r>
            <w:r>
              <w:rPr>
                <w:sz w:val="18"/>
              </w:rPr>
              <w:t>flowlines,</w:t>
            </w:r>
            <w:r>
              <w:rPr>
                <w:spacing w:val="-4"/>
                <w:sz w:val="18"/>
              </w:rPr>
              <w:t xml:space="preserve"> </w:t>
            </w:r>
            <w:r w:rsidR="00176F80">
              <w:rPr>
                <w:sz w:val="18"/>
              </w:rPr>
              <w:t>roads,</w:t>
            </w:r>
            <w:r>
              <w:rPr>
                <w:spacing w:val="-3"/>
                <w:sz w:val="18"/>
              </w:rPr>
              <w:t xml:space="preserve"> </w:t>
            </w:r>
            <w:r>
              <w:rPr>
                <w:sz w:val="18"/>
              </w:rPr>
              <w:t>and</w:t>
            </w:r>
            <w:r>
              <w:rPr>
                <w:spacing w:val="-4"/>
                <w:sz w:val="18"/>
              </w:rPr>
              <w:t xml:space="preserve"> </w:t>
            </w:r>
            <w:r>
              <w:rPr>
                <w:sz w:val="18"/>
              </w:rPr>
              <w:t>access</w:t>
            </w:r>
            <w:r>
              <w:rPr>
                <w:spacing w:val="-4"/>
                <w:sz w:val="18"/>
              </w:rPr>
              <w:t xml:space="preserve"> </w:t>
            </w:r>
            <w:r>
              <w:rPr>
                <w:spacing w:val="-2"/>
                <w:sz w:val="18"/>
              </w:rPr>
              <w:t>tracks.</w:t>
            </w:r>
          </w:p>
        </w:tc>
      </w:tr>
      <w:tr w:rsidR="000B7E53" w14:paraId="56D410C1" w14:textId="77777777" w:rsidTr="302B22E3">
        <w:tblPrEx>
          <w:jc w:val="left"/>
        </w:tblPrEx>
        <w:trPr>
          <w:trHeight w:val="123"/>
        </w:trPr>
        <w:tc>
          <w:tcPr>
            <w:tcW w:w="1701" w:type="dxa"/>
          </w:tcPr>
          <w:p w14:paraId="565BDCD3" w14:textId="77DB2246" w:rsidR="000B7E53" w:rsidRDefault="00590E81" w:rsidP="00B3469A">
            <w:pPr>
              <w:pStyle w:val="TableParagraph"/>
              <w:spacing w:before="1"/>
              <w:ind w:left="142" w:right="85"/>
              <w:jc w:val="center"/>
              <w:rPr>
                <w:b/>
                <w:sz w:val="18"/>
              </w:rPr>
            </w:pPr>
            <w:r>
              <w:rPr>
                <w:b/>
                <w:spacing w:val="-2"/>
                <w:sz w:val="18"/>
              </w:rPr>
              <w:t>L</w:t>
            </w:r>
            <w:r w:rsidR="00664CB7">
              <w:rPr>
                <w:b/>
                <w:spacing w:val="-2"/>
                <w:sz w:val="18"/>
              </w:rPr>
              <w:t>iquid</w:t>
            </w:r>
          </w:p>
        </w:tc>
        <w:tc>
          <w:tcPr>
            <w:tcW w:w="7792" w:type="dxa"/>
          </w:tcPr>
          <w:p w14:paraId="1D335F19" w14:textId="77777777" w:rsidR="000B7E53" w:rsidRDefault="00664CB7">
            <w:pPr>
              <w:pStyle w:val="TableParagraph"/>
              <w:spacing w:before="1"/>
              <w:ind w:left="107"/>
              <w:rPr>
                <w:sz w:val="18"/>
              </w:rPr>
            </w:pPr>
            <w:r>
              <w:rPr>
                <w:sz w:val="18"/>
              </w:rPr>
              <w:t>means</w:t>
            </w:r>
            <w:r>
              <w:rPr>
                <w:spacing w:val="-4"/>
                <w:sz w:val="18"/>
              </w:rPr>
              <w:t xml:space="preserve"> </w:t>
            </w:r>
            <w:r>
              <w:rPr>
                <w:sz w:val="18"/>
              </w:rPr>
              <w:t>a</w:t>
            </w:r>
            <w:r>
              <w:rPr>
                <w:spacing w:val="-4"/>
                <w:sz w:val="18"/>
              </w:rPr>
              <w:t xml:space="preserve"> </w:t>
            </w:r>
            <w:r>
              <w:rPr>
                <w:sz w:val="18"/>
              </w:rPr>
              <w:t>substance</w:t>
            </w:r>
            <w:r>
              <w:rPr>
                <w:spacing w:val="-2"/>
                <w:sz w:val="18"/>
              </w:rPr>
              <w:t xml:space="preserve"> </w:t>
            </w:r>
            <w:r>
              <w:rPr>
                <w:sz w:val="18"/>
              </w:rPr>
              <w:t>which</w:t>
            </w:r>
            <w:r>
              <w:rPr>
                <w:spacing w:val="-2"/>
                <w:sz w:val="18"/>
              </w:rPr>
              <w:t xml:space="preserve"> </w:t>
            </w:r>
            <w:r>
              <w:rPr>
                <w:sz w:val="18"/>
              </w:rPr>
              <w:t>is</w:t>
            </w:r>
            <w:r>
              <w:rPr>
                <w:spacing w:val="-2"/>
                <w:sz w:val="18"/>
              </w:rPr>
              <w:t xml:space="preserve"> </w:t>
            </w:r>
            <w:r>
              <w:rPr>
                <w:sz w:val="18"/>
              </w:rPr>
              <w:t>flowing</w:t>
            </w:r>
            <w:r>
              <w:rPr>
                <w:spacing w:val="-2"/>
                <w:sz w:val="18"/>
              </w:rPr>
              <w:t xml:space="preserve"> </w:t>
            </w:r>
            <w:r>
              <w:rPr>
                <w:sz w:val="18"/>
              </w:rPr>
              <w:t>and</w:t>
            </w:r>
            <w:r>
              <w:rPr>
                <w:spacing w:val="-2"/>
                <w:sz w:val="18"/>
              </w:rPr>
              <w:t xml:space="preserve"> </w:t>
            </w:r>
            <w:r>
              <w:rPr>
                <w:sz w:val="18"/>
              </w:rPr>
              <w:t>offers</w:t>
            </w:r>
            <w:r>
              <w:rPr>
                <w:spacing w:val="-1"/>
                <w:sz w:val="18"/>
              </w:rPr>
              <w:t xml:space="preserve"> </w:t>
            </w:r>
            <w:r>
              <w:rPr>
                <w:sz w:val="18"/>
              </w:rPr>
              <w:t>no</w:t>
            </w:r>
            <w:r>
              <w:rPr>
                <w:spacing w:val="-5"/>
                <w:sz w:val="18"/>
              </w:rPr>
              <w:t xml:space="preserve"> </w:t>
            </w:r>
            <w:r>
              <w:rPr>
                <w:sz w:val="18"/>
              </w:rPr>
              <w:t>permanent</w:t>
            </w:r>
            <w:r>
              <w:rPr>
                <w:spacing w:val="-2"/>
                <w:sz w:val="18"/>
              </w:rPr>
              <w:t xml:space="preserve"> </w:t>
            </w:r>
            <w:r>
              <w:rPr>
                <w:sz w:val="18"/>
              </w:rPr>
              <w:t>resistance</w:t>
            </w:r>
            <w:r>
              <w:rPr>
                <w:spacing w:val="-4"/>
                <w:sz w:val="18"/>
              </w:rPr>
              <w:t xml:space="preserve"> </w:t>
            </w:r>
            <w:r>
              <w:rPr>
                <w:sz w:val="18"/>
              </w:rPr>
              <w:t>to</w:t>
            </w:r>
            <w:r>
              <w:rPr>
                <w:spacing w:val="-4"/>
                <w:sz w:val="18"/>
              </w:rPr>
              <w:t xml:space="preserve"> </w:t>
            </w:r>
            <w:r>
              <w:rPr>
                <w:sz w:val="18"/>
              </w:rPr>
              <w:t>changes</w:t>
            </w:r>
            <w:r>
              <w:rPr>
                <w:spacing w:val="-1"/>
                <w:sz w:val="18"/>
              </w:rPr>
              <w:t xml:space="preserve"> </w:t>
            </w:r>
            <w:r>
              <w:rPr>
                <w:sz w:val="18"/>
              </w:rPr>
              <w:t>of</w:t>
            </w:r>
            <w:r>
              <w:rPr>
                <w:spacing w:val="-4"/>
                <w:sz w:val="18"/>
              </w:rPr>
              <w:t xml:space="preserve"> </w:t>
            </w:r>
            <w:r>
              <w:rPr>
                <w:spacing w:val="-2"/>
                <w:sz w:val="18"/>
              </w:rPr>
              <w:t>shape.</w:t>
            </w:r>
          </w:p>
        </w:tc>
      </w:tr>
      <w:tr w:rsidR="000B7E53" w14:paraId="129DB464" w14:textId="77777777" w:rsidTr="302B22E3">
        <w:tblPrEx>
          <w:jc w:val="left"/>
        </w:tblPrEx>
        <w:trPr>
          <w:trHeight w:val="410"/>
        </w:trPr>
        <w:tc>
          <w:tcPr>
            <w:tcW w:w="1701" w:type="dxa"/>
          </w:tcPr>
          <w:p w14:paraId="2093B1AE" w14:textId="2D91B3FC" w:rsidR="000B7E53" w:rsidRDefault="00590E81" w:rsidP="00532710">
            <w:pPr>
              <w:pStyle w:val="TableParagraph"/>
              <w:spacing w:line="259" w:lineRule="auto"/>
              <w:ind w:left="142" w:right="85"/>
              <w:jc w:val="center"/>
              <w:rPr>
                <w:b/>
                <w:sz w:val="18"/>
              </w:rPr>
            </w:pPr>
            <w:r>
              <w:rPr>
                <w:b/>
                <w:sz w:val="18"/>
              </w:rPr>
              <w:t>L</w:t>
            </w:r>
            <w:r w:rsidR="00664CB7">
              <w:rPr>
                <w:b/>
                <w:sz w:val="18"/>
              </w:rPr>
              <w:t>ong</w:t>
            </w:r>
            <w:r w:rsidR="00664CB7">
              <w:rPr>
                <w:b/>
                <w:spacing w:val="-15"/>
                <w:sz w:val="18"/>
              </w:rPr>
              <w:t xml:space="preserve"> </w:t>
            </w:r>
            <w:r w:rsidR="00664CB7">
              <w:rPr>
                <w:b/>
                <w:sz w:val="18"/>
              </w:rPr>
              <w:t>term</w:t>
            </w:r>
            <w:r w:rsidR="00664CB7">
              <w:rPr>
                <w:b/>
                <w:spacing w:val="-12"/>
                <w:sz w:val="18"/>
              </w:rPr>
              <w:t xml:space="preserve"> </w:t>
            </w:r>
            <w:r w:rsidR="00664CB7">
              <w:rPr>
                <w:b/>
                <w:sz w:val="18"/>
              </w:rPr>
              <w:t xml:space="preserve">noise </w:t>
            </w:r>
            <w:r w:rsidR="00664CB7">
              <w:rPr>
                <w:b/>
                <w:spacing w:val="-2"/>
                <w:sz w:val="18"/>
              </w:rPr>
              <w:t>event</w:t>
            </w:r>
          </w:p>
        </w:tc>
        <w:tc>
          <w:tcPr>
            <w:tcW w:w="7792" w:type="dxa"/>
          </w:tcPr>
          <w:p w14:paraId="663B78FF" w14:textId="489CD2E1" w:rsidR="000B7E53" w:rsidRDefault="00664CB7" w:rsidP="00647877">
            <w:pPr>
              <w:pStyle w:val="TableParagraph"/>
              <w:spacing w:line="256" w:lineRule="auto"/>
              <w:ind w:left="107" w:right="39"/>
              <w:rPr>
                <w:sz w:val="18"/>
              </w:rPr>
            </w:pPr>
            <w:r>
              <w:rPr>
                <w:sz w:val="18"/>
              </w:rPr>
              <w:t>means a noise exposure, when perceived at a sensitive receptor, persists for a period of greater than</w:t>
            </w:r>
            <w:r>
              <w:rPr>
                <w:spacing w:val="-3"/>
                <w:sz w:val="18"/>
              </w:rPr>
              <w:t xml:space="preserve"> </w:t>
            </w:r>
            <w:r>
              <w:rPr>
                <w:sz w:val="18"/>
              </w:rPr>
              <w:t>five</w:t>
            </w:r>
            <w:r>
              <w:rPr>
                <w:spacing w:val="-4"/>
                <w:sz w:val="18"/>
              </w:rPr>
              <w:t xml:space="preserve"> </w:t>
            </w:r>
            <w:r>
              <w:rPr>
                <w:sz w:val="18"/>
              </w:rPr>
              <w:t>(5)</w:t>
            </w:r>
            <w:r>
              <w:rPr>
                <w:spacing w:val="-3"/>
                <w:sz w:val="18"/>
              </w:rPr>
              <w:t xml:space="preserve"> </w:t>
            </w:r>
            <w:r>
              <w:rPr>
                <w:sz w:val="18"/>
              </w:rPr>
              <w:t>days,</w:t>
            </w:r>
            <w:r>
              <w:rPr>
                <w:spacing w:val="-3"/>
                <w:sz w:val="18"/>
              </w:rPr>
              <w:t xml:space="preserve"> </w:t>
            </w:r>
            <w:r>
              <w:rPr>
                <w:sz w:val="18"/>
              </w:rPr>
              <w:t>even</w:t>
            </w:r>
            <w:r>
              <w:rPr>
                <w:spacing w:val="-4"/>
                <w:sz w:val="18"/>
              </w:rPr>
              <w:t xml:space="preserve"> </w:t>
            </w:r>
            <w:r>
              <w:rPr>
                <w:sz w:val="18"/>
              </w:rPr>
              <w:t>when</w:t>
            </w:r>
            <w:r>
              <w:rPr>
                <w:spacing w:val="-4"/>
                <w:sz w:val="18"/>
              </w:rPr>
              <w:t xml:space="preserve"> </w:t>
            </w:r>
            <w:r>
              <w:rPr>
                <w:sz w:val="18"/>
              </w:rPr>
              <w:t>there are</w:t>
            </w:r>
            <w:r>
              <w:rPr>
                <w:spacing w:val="-3"/>
                <w:sz w:val="18"/>
              </w:rPr>
              <w:t xml:space="preserve"> </w:t>
            </w:r>
            <w:r>
              <w:rPr>
                <w:sz w:val="18"/>
              </w:rPr>
              <w:t>respite</w:t>
            </w:r>
            <w:r>
              <w:rPr>
                <w:spacing w:val="-3"/>
                <w:sz w:val="18"/>
              </w:rPr>
              <w:t xml:space="preserve"> </w:t>
            </w:r>
            <w:r>
              <w:rPr>
                <w:sz w:val="18"/>
              </w:rPr>
              <w:t>periods</w:t>
            </w:r>
            <w:r>
              <w:rPr>
                <w:spacing w:val="-2"/>
                <w:sz w:val="18"/>
              </w:rPr>
              <w:t xml:space="preserve"> </w:t>
            </w:r>
            <w:r>
              <w:rPr>
                <w:sz w:val="18"/>
              </w:rPr>
              <w:t>when</w:t>
            </w:r>
            <w:r>
              <w:rPr>
                <w:spacing w:val="-4"/>
                <w:sz w:val="18"/>
              </w:rPr>
              <w:t xml:space="preserve"> </w:t>
            </w:r>
            <w:r>
              <w:rPr>
                <w:sz w:val="18"/>
              </w:rPr>
              <w:t>the</w:t>
            </w:r>
            <w:r>
              <w:rPr>
                <w:spacing w:val="-3"/>
                <w:sz w:val="18"/>
              </w:rPr>
              <w:t xml:space="preserve"> </w:t>
            </w:r>
            <w:r>
              <w:rPr>
                <w:sz w:val="18"/>
              </w:rPr>
              <w:t>noise</w:t>
            </w:r>
            <w:r>
              <w:rPr>
                <w:spacing w:val="-3"/>
                <w:sz w:val="18"/>
              </w:rPr>
              <w:t xml:space="preserve"> </w:t>
            </w:r>
            <w:r>
              <w:rPr>
                <w:sz w:val="18"/>
              </w:rPr>
              <w:t>is</w:t>
            </w:r>
            <w:r>
              <w:rPr>
                <w:spacing w:val="-2"/>
                <w:sz w:val="18"/>
              </w:rPr>
              <w:t xml:space="preserve"> </w:t>
            </w:r>
            <w:r>
              <w:rPr>
                <w:sz w:val="18"/>
              </w:rPr>
              <w:t>inaudible</w:t>
            </w:r>
            <w:r>
              <w:rPr>
                <w:spacing w:val="-4"/>
                <w:sz w:val="18"/>
              </w:rPr>
              <w:t xml:space="preserve"> </w:t>
            </w:r>
            <w:r>
              <w:rPr>
                <w:sz w:val="18"/>
              </w:rPr>
              <w:t>within</w:t>
            </w:r>
            <w:r>
              <w:rPr>
                <w:spacing w:val="-3"/>
                <w:sz w:val="18"/>
              </w:rPr>
              <w:t xml:space="preserve"> </w:t>
            </w:r>
            <w:r>
              <w:rPr>
                <w:sz w:val="18"/>
              </w:rPr>
              <w:t>those</w:t>
            </w:r>
            <w:r>
              <w:rPr>
                <w:spacing w:val="-3"/>
                <w:sz w:val="18"/>
              </w:rPr>
              <w:t xml:space="preserve"> </w:t>
            </w:r>
            <w:r>
              <w:rPr>
                <w:sz w:val="18"/>
              </w:rPr>
              <w:t>five</w:t>
            </w:r>
            <w:r w:rsidR="00647877">
              <w:rPr>
                <w:sz w:val="18"/>
              </w:rPr>
              <w:t xml:space="preserve"> </w:t>
            </w:r>
            <w:r>
              <w:rPr>
                <w:sz w:val="18"/>
              </w:rPr>
              <w:t>(5)</w:t>
            </w:r>
            <w:r>
              <w:rPr>
                <w:spacing w:val="-3"/>
                <w:sz w:val="18"/>
              </w:rPr>
              <w:t xml:space="preserve"> </w:t>
            </w:r>
            <w:r>
              <w:rPr>
                <w:spacing w:val="-2"/>
                <w:sz w:val="18"/>
              </w:rPr>
              <w:t>days.</w:t>
            </w:r>
          </w:p>
        </w:tc>
      </w:tr>
      <w:tr w:rsidR="000B7E53" w14:paraId="7FD4A638" w14:textId="77777777" w:rsidTr="302B22E3">
        <w:tblPrEx>
          <w:jc w:val="left"/>
        </w:tblPrEx>
        <w:trPr>
          <w:trHeight w:val="562"/>
        </w:trPr>
        <w:tc>
          <w:tcPr>
            <w:tcW w:w="1701" w:type="dxa"/>
          </w:tcPr>
          <w:p w14:paraId="471E2D6E" w14:textId="65115EDE" w:rsidR="000B7E53" w:rsidRDefault="00590E81" w:rsidP="00B3469A">
            <w:pPr>
              <w:pStyle w:val="TableParagraph"/>
              <w:spacing w:before="1" w:line="256" w:lineRule="auto"/>
              <w:ind w:left="142" w:right="85" w:hanging="1"/>
              <w:jc w:val="center"/>
              <w:rPr>
                <w:b/>
                <w:sz w:val="18"/>
              </w:rPr>
            </w:pPr>
            <w:r>
              <w:rPr>
                <w:b/>
                <w:spacing w:val="-4"/>
                <w:sz w:val="18"/>
              </w:rPr>
              <w:t>L</w:t>
            </w:r>
            <w:r w:rsidR="00664CB7">
              <w:rPr>
                <w:b/>
                <w:spacing w:val="-4"/>
                <w:sz w:val="18"/>
              </w:rPr>
              <w:t xml:space="preserve">ow </w:t>
            </w:r>
            <w:r w:rsidR="00664CB7">
              <w:rPr>
                <w:b/>
                <w:spacing w:val="-2"/>
                <w:sz w:val="18"/>
              </w:rPr>
              <w:t xml:space="preserve">consequence </w:t>
            </w:r>
            <w:r w:rsidR="00664CB7">
              <w:rPr>
                <w:b/>
                <w:spacing w:val="-4"/>
                <w:sz w:val="18"/>
              </w:rPr>
              <w:t>dam</w:t>
            </w:r>
          </w:p>
        </w:tc>
        <w:tc>
          <w:tcPr>
            <w:tcW w:w="7792" w:type="dxa"/>
          </w:tcPr>
          <w:p w14:paraId="6BC1AB47" w14:textId="77777777" w:rsidR="000B7E53" w:rsidRDefault="00664CB7">
            <w:pPr>
              <w:pStyle w:val="TableParagraph"/>
              <w:spacing w:before="1" w:line="256" w:lineRule="auto"/>
              <w:ind w:left="107" w:right="167"/>
              <w:rPr>
                <w:sz w:val="18"/>
              </w:rPr>
            </w:pPr>
            <w:r>
              <w:rPr>
                <w:sz w:val="18"/>
              </w:rPr>
              <w:t xml:space="preserve">means any dam that is not classified as high or significant as assessed using the </w:t>
            </w:r>
            <w:r>
              <w:rPr>
                <w:i/>
                <w:sz w:val="18"/>
              </w:rPr>
              <w:t>Manual for Assessing</w:t>
            </w:r>
            <w:r>
              <w:rPr>
                <w:i/>
                <w:spacing w:val="-3"/>
                <w:sz w:val="18"/>
              </w:rPr>
              <w:t xml:space="preserve"> </w:t>
            </w:r>
            <w:r>
              <w:rPr>
                <w:i/>
                <w:sz w:val="18"/>
              </w:rPr>
              <w:t>Consequence</w:t>
            </w:r>
            <w:r>
              <w:rPr>
                <w:i/>
                <w:spacing w:val="-5"/>
                <w:sz w:val="18"/>
              </w:rPr>
              <w:t xml:space="preserve"> </w:t>
            </w:r>
            <w:r>
              <w:rPr>
                <w:i/>
                <w:sz w:val="18"/>
              </w:rPr>
              <w:t>Categories</w:t>
            </w:r>
            <w:r>
              <w:rPr>
                <w:i/>
                <w:spacing w:val="-3"/>
                <w:sz w:val="18"/>
              </w:rPr>
              <w:t xml:space="preserve"> </w:t>
            </w:r>
            <w:r>
              <w:rPr>
                <w:i/>
                <w:sz w:val="18"/>
              </w:rPr>
              <w:t>and</w:t>
            </w:r>
            <w:r>
              <w:rPr>
                <w:i/>
                <w:spacing w:val="-3"/>
                <w:sz w:val="18"/>
              </w:rPr>
              <w:t xml:space="preserve"> </w:t>
            </w:r>
            <w:r>
              <w:rPr>
                <w:i/>
                <w:sz w:val="18"/>
              </w:rPr>
              <w:t>Hydraulic</w:t>
            </w:r>
            <w:r>
              <w:rPr>
                <w:i/>
                <w:spacing w:val="-3"/>
                <w:sz w:val="18"/>
              </w:rPr>
              <w:t xml:space="preserve"> </w:t>
            </w:r>
            <w:r>
              <w:rPr>
                <w:i/>
                <w:sz w:val="18"/>
              </w:rPr>
              <w:t>Performance</w:t>
            </w:r>
            <w:r>
              <w:rPr>
                <w:i/>
                <w:spacing w:val="-5"/>
                <w:sz w:val="18"/>
              </w:rPr>
              <w:t xml:space="preserve"> </w:t>
            </w:r>
            <w:r>
              <w:rPr>
                <w:i/>
                <w:sz w:val="18"/>
              </w:rPr>
              <w:t>of</w:t>
            </w:r>
            <w:r>
              <w:rPr>
                <w:i/>
                <w:spacing w:val="-3"/>
                <w:sz w:val="18"/>
              </w:rPr>
              <w:t xml:space="preserve"> </w:t>
            </w:r>
            <w:r>
              <w:rPr>
                <w:i/>
                <w:sz w:val="18"/>
              </w:rPr>
              <w:t>Structures</w:t>
            </w:r>
            <w:r>
              <w:rPr>
                <w:sz w:val="18"/>
              </w:rPr>
              <w:t>,</w:t>
            </w:r>
            <w:r>
              <w:rPr>
                <w:spacing w:val="-5"/>
                <w:sz w:val="18"/>
              </w:rPr>
              <w:t xml:space="preserve"> </w:t>
            </w:r>
            <w:r>
              <w:rPr>
                <w:sz w:val="18"/>
              </w:rPr>
              <w:t>published</w:t>
            </w:r>
            <w:r>
              <w:rPr>
                <w:spacing w:val="-5"/>
                <w:sz w:val="18"/>
              </w:rPr>
              <w:t xml:space="preserve"> </w:t>
            </w:r>
            <w:r>
              <w:rPr>
                <w:sz w:val="18"/>
              </w:rPr>
              <w:t>by</w:t>
            </w:r>
            <w:r>
              <w:rPr>
                <w:spacing w:val="-3"/>
                <w:sz w:val="18"/>
              </w:rPr>
              <w:t xml:space="preserve"> </w:t>
            </w:r>
            <w:r>
              <w:rPr>
                <w:sz w:val="18"/>
              </w:rPr>
              <w:t>the administering authority, as amended from time to time.</w:t>
            </w:r>
          </w:p>
        </w:tc>
      </w:tr>
      <w:tr w:rsidR="000B7E53" w14:paraId="35AA3E7B" w14:textId="77777777" w:rsidTr="302B22E3">
        <w:tblPrEx>
          <w:jc w:val="left"/>
        </w:tblPrEx>
        <w:trPr>
          <w:trHeight w:val="1734"/>
        </w:trPr>
        <w:tc>
          <w:tcPr>
            <w:tcW w:w="1701" w:type="dxa"/>
          </w:tcPr>
          <w:p w14:paraId="1BF9B40C" w14:textId="263CF477" w:rsidR="000B7E53" w:rsidRDefault="00590E81" w:rsidP="00B3469A">
            <w:pPr>
              <w:pStyle w:val="TableParagraph"/>
              <w:spacing w:line="256" w:lineRule="auto"/>
              <w:ind w:left="142" w:right="85"/>
              <w:jc w:val="center"/>
              <w:rPr>
                <w:b/>
                <w:sz w:val="18"/>
              </w:rPr>
            </w:pPr>
            <w:r>
              <w:rPr>
                <w:b/>
                <w:sz w:val="18"/>
              </w:rPr>
              <w:t>L</w:t>
            </w:r>
            <w:r w:rsidR="00664CB7">
              <w:rPr>
                <w:b/>
                <w:sz w:val="18"/>
              </w:rPr>
              <w:t>ow</w:t>
            </w:r>
            <w:r w:rsidR="00664CB7">
              <w:rPr>
                <w:b/>
                <w:spacing w:val="-13"/>
                <w:sz w:val="18"/>
              </w:rPr>
              <w:t xml:space="preserve"> </w:t>
            </w:r>
            <w:r w:rsidR="00664CB7">
              <w:rPr>
                <w:b/>
                <w:sz w:val="18"/>
              </w:rPr>
              <w:t xml:space="preserve">impact </w:t>
            </w:r>
            <w:r w:rsidR="00664CB7">
              <w:rPr>
                <w:b/>
                <w:spacing w:val="-2"/>
                <w:sz w:val="18"/>
              </w:rPr>
              <w:t>petroleum activities</w:t>
            </w:r>
          </w:p>
        </w:tc>
        <w:tc>
          <w:tcPr>
            <w:tcW w:w="7792" w:type="dxa"/>
          </w:tcPr>
          <w:p w14:paraId="557CF405" w14:textId="032FC412" w:rsidR="000B7E53" w:rsidRDefault="00664CB7">
            <w:pPr>
              <w:pStyle w:val="TableParagraph"/>
              <w:spacing w:line="256" w:lineRule="auto"/>
              <w:ind w:left="107" w:right="139"/>
              <w:rPr>
                <w:sz w:val="18"/>
              </w:rPr>
            </w:pPr>
            <w:r>
              <w:rPr>
                <w:sz w:val="18"/>
              </w:rPr>
              <w:t>means</w:t>
            </w:r>
            <w:r>
              <w:rPr>
                <w:spacing w:val="-2"/>
                <w:sz w:val="18"/>
              </w:rPr>
              <w:t xml:space="preserve"> </w:t>
            </w:r>
            <w:r>
              <w:rPr>
                <w:sz w:val="18"/>
              </w:rPr>
              <w:t>petroleum</w:t>
            </w:r>
            <w:r>
              <w:rPr>
                <w:spacing w:val="-5"/>
                <w:sz w:val="18"/>
              </w:rPr>
              <w:t xml:space="preserve"> </w:t>
            </w:r>
            <w:r>
              <w:rPr>
                <w:sz w:val="18"/>
              </w:rPr>
              <w:t>activities</w:t>
            </w:r>
            <w:r>
              <w:rPr>
                <w:spacing w:val="-2"/>
                <w:sz w:val="18"/>
              </w:rPr>
              <w:t xml:space="preserve"> </w:t>
            </w:r>
            <w:r>
              <w:rPr>
                <w:sz w:val="18"/>
              </w:rPr>
              <w:t>which</w:t>
            </w:r>
            <w:r>
              <w:rPr>
                <w:spacing w:val="-3"/>
                <w:sz w:val="18"/>
              </w:rPr>
              <w:t xml:space="preserve"> </w:t>
            </w:r>
            <w:r>
              <w:rPr>
                <w:sz w:val="18"/>
              </w:rPr>
              <w:t>do</w:t>
            </w:r>
            <w:r>
              <w:rPr>
                <w:spacing w:val="-3"/>
                <w:sz w:val="18"/>
              </w:rPr>
              <w:t xml:space="preserve"> </w:t>
            </w:r>
            <w:r>
              <w:rPr>
                <w:sz w:val="18"/>
              </w:rPr>
              <w:t>not</w:t>
            </w:r>
            <w:r>
              <w:rPr>
                <w:spacing w:val="-5"/>
                <w:sz w:val="18"/>
              </w:rPr>
              <w:t xml:space="preserve"> </w:t>
            </w:r>
            <w:r>
              <w:rPr>
                <w:sz w:val="18"/>
              </w:rPr>
              <w:t>result</w:t>
            </w:r>
            <w:r>
              <w:rPr>
                <w:spacing w:val="-5"/>
                <w:sz w:val="18"/>
              </w:rPr>
              <w:t xml:space="preserve"> </w:t>
            </w:r>
            <w:r>
              <w:rPr>
                <w:sz w:val="18"/>
              </w:rPr>
              <w:t>in</w:t>
            </w:r>
            <w:r>
              <w:rPr>
                <w:spacing w:val="-3"/>
                <w:sz w:val="18"/>
              </w:rPr>
              <w:t xml:space="preserve"> </w:t>
            </w:r>
            <w:r>
              <w:rPr>
                <w:sz w:val="18"/>
              </w:rPr>
              <w:t>the</w:t>
            </w:r>
            <w:r>
              <w:rPr>
                <w:spacing w:val="-3"/>
                <w:sz w:val="18"/>
              </w:rPr>
              <w:t xml:space="preserve"> </w:t>
            </w:r>
            <w:r>
              <w:rPr>
                <w:sz w:val="18"/>
              </w:rPr>
              <w:t>clearing</w:t>
            </w:r>
            <w:r>
              <w:rPr>
                <w:spacing w:val="-5"/>
                <w:sz w:val="18"/>
              </w:rPr>
              <w:t xml:space="preserve"> </w:t>
            </w:r>
            <w:r>
              <w:rPr>
                <w:sz w:val="18"/>
              </w:rPr>
              <w:t>of</w:t>
            </w:r>
            <w:r>
              <w:rPr>
                <w:spacing w:val="-3"/>
                <w:sz w:val="18"/>
              </w:rPr>
              <w:t xml:space="preserve"> </w:t>
            </w:r>
            <w:r>
              <w:rPr>
                <w:sz w:val="18"/>
              </w:rPr>
              <w:t>native</w:t>
            </w:r>
            <w:r>
              <w:rPr>
                <w:spacing w:val="-5"/>
                <w:sz w:val="18"/>
              </w:rPr>
              <w:t xml:space="preserve"> </w:t>
            </w:r>
            <w:r>
              <w:rPr>
                <w:sz w:val="18"/>
              </w:rPr>
              <w:t>vegetation,</w:t>
            </w:r>
            <w:r>
              <w:rPr>
                <w:spacing w:val="-3"/>
                <w:sz w:val="18"/>
              </w:rPr>
              <w:t xml:space="preserve"> </w:t>
            </w:r>
            <w:r>
              <w:rPr>
                <w:sz w:val="18"/>
              </w:rPr>
              <w:t>cause</w:t>
            </w:r>
            <w:r>
              <w:rPr>
                <w:spacing w:val="-3"/>
                <w:sz w:val="18"/>
              </w:rPr>
              <w:t xml:space="preserve"> </w:t>
            </w:r>
            <w:r>
              <w:rPr>
                <w:sz w:val="18"/>
              </w:rPr>
              <w:t xml:space="preserve">disruption to soil profiles through earthworks or excavation or result in significant disturbance to land which cannot be rehabilitated immediately using hand tools after the activity is completed. Examples of such activities include but are not necessarily limited to soil surveys (excluding test pits), topographic surveys, cadastral </w:t>
            </w:r>
            <w:r w:rsidR="00905255">
              <w:rPr>
                <w:sz w:val="18"/>
              </w:rPr>
              <w:t>surveys,</w:t>
            </w:r>
            <w:r>
              <w:rPr>
                <w:sz w:val="18"/>
              </w:rPr>
              <w:t xml:space="preserve"> and ecological surveys, may include installation of monitoring equipment provided that it is within the meaning of low impact and traversing land by car or foot via existing access tracks or routes or in such a way that does not result in permanent damage to vegetation.</w:t>
            </w:r>
          </w:p>
        </w:tc>
      </w:tr>
      <w:tr w:rsidR="000B7E53" w14:paraId="386B221D" w14:textId="77777777" w:rsidTr="302B22E3">
        <w:tblPrEx>
          <w:jc w:val="left"/>
        </w:tblPrEx>
        <w:trPr>
          <w:trHeight w:val="526"/>
        </w:trPr>
        <w:tc>
          <w:tcPr>
            <w:tcW w:w="1701" w:type="dxa"/>
          </w:tcPr>
          <w:p w14:paraId="5F2BC647" w14:textId="14C45000" w:rsidR="000B7E53" w:rsidRDefault="00590E81" w:rsidP="00B3469A">
            <w:pPr>
              <w:pStyle w:val="TableParagraph"/>
              <w:spacing w:line="256" w:lineRule="auto"/>
              <w:ind w:left="142" w:right="85" w:hanging="1"/>
              <w:jc w:val="center"/>
              <w:rPr>
                <w:b/>
                <w:sz w:val="18"/>
              </w:rPr>
            </w:pPr>
            <w:r>
              <w:rPr>
                <w:b/>
                <w:spacing w:val="-2"/>
                <w:sz w:val="18"/>
              </w:rPr>
              <w:t>M</w:t>
            </w:r>
            <w:r w:rsidR="00574205">
              <w:rPr>
                <w:b/>
                <w:spacing w:val="-2"/>
                <w:sz w:val="18"/>
              </w:rPr>
              <w:t xml:space="preserve">andatory </w:t>
            </w:r>
            <w:r w:rsidR="00574205">
              <w:rPr>
                <w:b/>
                <w:sz w:val="18"/>
              </w:rPr>
              <w:t>reporting</w:t>
            </w:r>
            <w:r w:rsidR="00574205">
              <w:rPr>
                <w:b/>
                <w:spacing w:val="-13"/>
                <w:sz w:val="18"/>
              </w:rPr>
              <w:t xml:space="preserve"> </w:t>
            </w:r>
            <w:r w:rsidR="00574205">
              <w:rPr>
                <w:b/>
                <w:sz w:val="18"/>
              </w:rPr>
              <w:t>level or MRL</w:t>
            </w:r>
          </w:p>
        </w:tc>
        <w:tc>
          <w:tcPr>
            <w:tcW w:w="7792" w:type="dxa"/>
          </w:tcPr>
          <w:p w14:paraId="2D628A94" w14:textId="77777777" w:rsidR="000B7E53" w:rsidRDefault="00664CB7">
            <w:pPr>
              <w:pStyle w:val="TableParagraph"/>
              <w:spacing w:line="256" w:lineRule="auto"/>
              <w:ind w:left="107" w:right="167"/>
              <w:rPr>
                <w:sz w:val="18"/>
              </w:rPr>
            </w:pPr>
            <w:r>
              <w:rPr>
                <w:sz w:val="18"/>
              </w:rPr>
              <w:t>means</w:t>
            </w:r>
            <w:r>
              <w:rPr>
                <w:spacing w:val="-2"/>
                <w:sz w:val="18"/>
              </w:rPr>
              <w:t xml:space="preserve"> </w:t>
            </w:r>
            <w:r>
              <w:rPr>
                <w:sz w:val="18"/>
              </w:rPr>
              <w:t>a</w:t>
            </w:r>
            <w:r>
              <w:rPr>
                <w:spacing w:val="-3"/>
                <w:sz w:val="18"/>
              </w:rPr>
              <w:t xml:space="preserve"> </w:t>
            </w:r>
            <w:r>
              <w:rPr>
                <w:sz w:val="18"/>
              </w:rPr>
              <w:t>warning</w:t>
            </w:r>
            <w:r>
              <w:rPr>
                <w:spacing w:val="-3"/>
                <w:sz w:val="18"/>
              </w:rPr>
              <w:t xml:space="preserve"> </w:t>
            </w:r>
            <w:r>
              <w:rPr>
                <w:sz w:val="18"/>
              </w:rPr>
              <w:t>and</w:t>
            </w:r>
            <w:r>
              <w:rPr>
                <w:spacing w:val="-3"/>
                <w:sz w:val="18"/>
              </w:rPr>
              <w:t xml:space="preserve"> </w:t>
            </w:r>
            <w:r>
              <w:rPr>
                <w:sz w:val="18"/>
              </w:rPr>
              <w:t>reporting</w:t>
            </w:r>
            <w:r>
              <w:rPr>
                <w:spacing w:val="-3"/>
                <w:sz w:val="18"/>
              </w:rPr>
              <w:t xml:space="preserve"> </w:t>
            </w:r>
            <w:r>
              <w:rPr>
                <w:sz w:val="18"/>
              </w:rPr>
              <w:t>level</w:t>
            </w:r>
            <w:r>
              <w:rPr>
                <w:spacing w:val="-5"/>
                <w:sz w:val="18"/>
              </w:rPr>
              <w:t xml:space="preserve"> </w:t>
            </w:r>
            <w:r>
              <w:rPr>
                <w:sz w:val="18"/>
              </w:rPr>
              <w:t>determined</w:t>
            </w:r>
            <w:r>
              <w:rPr>
                <w:spacing w:val="-5"/>
                <w:sz w:val="18"/>
              </w:rPr>
              <w:t xml:space="preserve"> </w:t>
            </w:r>
            <w:r>
              <w:rPr>
                <w:sz w:val="18"/>
              </w:rPr>
              <w:t>in</w:t>
            </w:r>
            <w:r>
              <w:rPr>
                <w:spacing w:val="-3"/>
                <w:sz w:val="18"/>
              </w:rPr>
              <w:t xml:space="preserve"> </w:t>
            </w:r>
            <w:r>
              <w:rPr>
                <w:sz w:val="18"/>
              </w:rPr>
              <w:t>accordance</w:t>
            </w:r>
            <w:r>
              <w:rPr>
                <w:spacing w:val="-3"/>
                <w:sz w:val="18"/>
              </w:rPr>
              <w:t xml:space="preserve"> </w:t>
            </w:r>
            <w:r>
              <w:rPr>
                <w:sz w:val="18"/>
              </w:rPr>
              <w:t>with</w:t>
            </w:r>
            <w:r>
              <w:rPr>
                <w:spacing w:val="-3"/>
                <w:sz w:val="18"/>
              </w:rPr>
              <w:t xml:space="preserve"> </w:t>
            </w:r>
            <w:r>
              <w:rPr>
                <w:sz w:val="18"/>
              </w:rPr>
              <w:t>the</w:t>
            </w:r>
            <w:r>
              <w:rPr>
                <w:spacing w:val="-5"/>
                <w:sz w:val="18"/>
              </w:rPr>
              <w:t xml:space="preserve"> </w:t>
            </w:r>
            <w:r>
              <w:rPr>
                <w:sz w:val="18"/>
              </w:rPr>
              <w:t>criteria</w:t>
            </w:r>
            <w:r>
              <w:rPr>
                <w:spacing w:val="-3"/>
                <w:sz w:val="18"/>
              </w:rPr>
              <w:t xml:space="preserve"> </w:t>
            </w:r>
            <w:r>
              <w:rPr>
                <w:sz w:val="18"/>
              </w:rPr>
              <w:t>in</w:t>
            </w:r>
            <w:r>
              <w:rPr>
                <w:spacing w:val="-5"/>
                <w:sz w:val="18"/>
              </w:rPr>
              <w:t xml:space="preserve"> </w:t>
            </w:r>
            <w:r>
              <w:rPr>
                <w:sz w:val="18"/>
              </w:rPr>
              <w:t xml:space="preserve">the </w:t>
            </w:r>
            <w:r>
              <w:rPr>
                <w:i/>
                <w:sz w:val="18"/>
              </w:rPr>
              <w:t>Manual</w:t>
            </w:r>
            <w:r>
              <w:rPr>
                <w:i/>
                <w:spacing w:val="-3"/>
                <w:sz w:val="18"/>
              </w:rPr>
              <w:t xml:space="preserve"> </w:t>
            </w:r>
            <w:r>
              <w:rPr>
                <w:i/>
                <w:sz w:val="18"/>
              </w:rPr>
              <w:t xml:space="preserve">for assessing consequence categories and hydraulic performance of structures (ESR/2016/1933) </w:t>
            </w:r>
            <w:r>
              <w:rPr>
                <w:sz w:val="18"/>
              </w:rPr>
              <w:t>published by the administering authority.</w:t>
            </w:r>
          </w:p>
        </w:tc>
      </w:tr>
      <w:tr w:rsidR="000B7E53" w14:paraId="6DB7CF59" w14:textId="77777777" w:rsidTr="302B22E3">
        <w:tblPrEx>
          <w:jc w:val="left"/>
        </w:tblPrEx>
        <w:trPr>
          <w:trHeight w:val="601"/>
        </w:trPr>
        <w:tc>
          <w:tcPr>
            <w:tcW w:w="1701" w:type="dxa"/>
          </w:tcPr>
          <w:p w14:paraId="01087DEB" w14:textId="3E4A5373" w:rsidR="000B7E53" w:rsidRDefault="00590E81" w:rsidP="00B3469A">
            <w:pPr>
              <w:pStyle w:val="TableParagraph"/>
              <w:spacing w:before="1"/>
              <w:ind w:left="142" w:right="85"/>
              <w:jc w:val="center"/>
              <w:rPr>
                <w:b/>
                <w:sz w:val="18"/>
              </w:rPr>
            </w:pPr>
            <w:r>
              <w:rPr>
                <w:b/>
                <w:spacing w:val="-2"/>
                <w:sz w:val="18"/>
              </w:rPr>
              <w:t>M</w:t>
            </w:r>
            <w:r w:rsidR="00574205">
              <w:rPr>
                <w:b/>
                <w:spacing w:val="-2"/>
                <w:sz w:val="18"/>
              </w:rPr>
              <w:t>anual</w:t>
            </w:r>
          </w:p>
        </w:tc>
        <w:tc>
          <w:tcPr>
            <w:tcW w:w="7792" w:type="dxa"/>
          </w:tcPr>
          <w:p w14:paraId="3DD34982" w14:textId="77777777" w:rsidR="000B7E53" w:rsidRDefault="00664CB7">
            <w:pPr>
              <w:pStyle w:val="TableParagraph"/>
              <w:spacing w:line="259" w:lineRule="auto"/>
              <w:ind w:left="107" w:right="167"/>
              <w:rPr>
                <w:sz w:val="18"/>
              </w:rPr>
            </w:pPr>
            <w:r>
              <w:rPr>
                <w:sz w:val="18"/>
              </w:rPr>
              <w:t>means</w:t>
            </w:r>
            <w:r>
              <w:rPr>
                <w:spacing w:val="-3"/>
                <w:sz w:val="18"/>
              </w:rPr>
              <w:t xml:space="preserve"> </w:t>
            </w:r>
            <w:r>
              <w:rPr>
                <w:sz w:val="18"/>
              </w:rPr>
              <w:t>the</w:t>
            </w:r>
            <w:r>
              <w:rPr>
                <w:spacing w:val="-3"/>
                <w:sz w:val="18"/>
              </w:rPr>
              <w:t xml:space="preserve"> </w:t>
            </w:r>
            <w:r>
              <w:rPr>
                <w:i/>
                <w:sz w:val="18"/>
              </w:rPr>
              <w:t>Manual</w:t>
            </w:r>
            <w:r>
              <w:rPr>
                <w:i/>
                <w:spacing w:val="-4"/>
                <w:sz w:val="18"/>
              </w:rPr>
              <w:t xml:space="preserve"> </w:t>
            </w:r>
            <w:r>
              <w:rPr>
                <w:i/>
                <w:sz w:val="18"/>
              </w:rPr>
              <w:t>for</w:t>
            </w:r>
            <w:r>
              <w:rPr>
                <w:i/>
                <w:spacing w:val="-4"/>
                <w:sz w:val="18"/>
              </w:rPr>
              <w:t xml:space="preserve"> </w:t>
            </w:r>
            <w:r>
              <w:rPr>
                <w:i/>
                <w:sz w:val="18"/>
              </w:rPr>
              <w:t>assessing</w:t>
            </w:r>
            <w:r>
              <w:rPr>
                <w:i/>
                <w:spacing w:val="-4"/>
                <w:sz w:val="18"/>
              </w:rPr>
              <w:t xml:space="preserve"> </w:t>
            </w:r>
            <w:r>
              <w:rPr>
                <w:i/>
                <w:sz w:val="18"/>
              </w:rPr>
              <w:t>consequence</w:t>
            </w:r>
            <w:r>
              <w:rPr>
                <w:i/>
                <w:spacing w:val="-4"/>
                <w:sz w:val="18"/>
              </w:rPr>
              <w:t xml:space="preserve"> </w:t>
            </w:r>
            <w:r>
              <w:rPr>
                <w:i/>
                <w:sz w:val="18"/>
              </w:rPr>
              <w:t>categories</w:t>
            </w:r>
            <w:r>
              <w:rPr>
                <w:i/>
                <w:spacing w:val="-3"/>
                <w:sz w:val="18"/>
              </w:rPr>
              <w:t xml:space="preserve"> </w:t>
            </w:r>
            <w:r>
              <w:rPr>
                <w:i/>
                <w:sz w:val="18"/>
              </w:rPr>
              <w:t>and</w:t>
            </w:r>
            <w:r>
              <w:rPr>
                <w:i/>
                <w:spacing w:val="-4"/>
                <w:sz w:val="18"/>
              </w:rPr>
              <w:t xml:space="preserve"> </w:t>
            </w:r>
            <w:r>
              <w:rPr>
                <w:i/>
                <w:sz w:val="18"/>
              </w:rPr>
              <w:t>hydraulic</w:t>
            </w:r>
            <w:r>
              <w:rPr>
                <w:i/>
                <w:spacing w:val="-5"/>
                <w:sz w:val="18"/>
              </w:rPr>
              <w:t xml:space="preserve"> </w:t>
            </w:r>
            <w:r>
              <w:rPr>
                <w:i/>
                <w:sz w:val="18"/>
              </w:rPr>
              <w:t>performance</w:t>
            </w:r>
            <w:r>
              <w:rPr>
                <w:i/>
                <w:spacing w:val="-6"/>
                <w:sz w:val="18"/>
              </w:rPr>
              <w:t xml:space="preserve"> </w:t>
            </w:r>
            <w:r>
              <w:rPr>
                <w:i/>
                <w:sz w:val="18"/>
              </w:rPr>
              <w:t>of</w:t>
            </w:r>
            <w:r>
              <w:rPr>
                <w:i/>
                <w:spacing w:val="-6"/>
                <w:sz w:val="18"/>
              </w:rPr>
              <w:t xml:space="preserve"> </w:t>
            </w:r>
            <w:r>
              <w:rPr>
                <w:i/>
                <w:sz w:val="18"/>
              </w:rPr>
              <w:t xml:space="preserve">structures (ESR/2016/1933) </w:t>
            </w:r>
            <w:r>
              <w:rPr>
                <w:sz w:val="18"/>
              </w:rPr>
              <w:t>published by the administering authority, as amended from time to time.</w:t>
            </w:r>
          </w:p>
        </w:tc>
      </w:tr>
      <w:tr w:rsidR="000B7E53" w14:paraId="35994236" w14:textId="77777777" w:rsidTr="302B22E3">
        <w:tblPrEx>
          <w:jc w:val="left"/>
        </w:tblPrEx>
        <w:trPr>
          <w:trHeight w:val="730"/>
        </w:trPr>
        <w:tc>
          <w:tcPr>
            <w:tcW w:w="1701" w:type="dxa"/>
          </w:tcPr>
          <w:p w14:paraId="3F9A8DCE" w14:textId="20FD6922" w:rsidR="000B7E53" w:rsidRDefault="00590E81" w:rsidP="00532710">
            <w:pPr>
              <w:pStyle w:val="TableParagraph"/>
              <w:spacing w:line="259" w:lineRule="auto"/>
              <w:ind w:left="142" w:right="85"/>
              <w:jc w:val="center"/>
              <w:rPr>
                <w:b/>
                <w:sz w:val="18"/>
              </w:rPr>
            </w:pPr>
            <w:r>
              <w:rPr>
                <w:b/>
                <w:sz w:val="18"/>
              </w:rPr>
              <w:t>M</w:t>
            </w:r>
            <w:r w:rsidR="00574205">
              <w:rPr>
                <w:b/>
                <w:sz w:val="18"/>
              </w:rPr>
              <w:t>ap</w:t>
            </w:r>
            <w:r w:rsidR="00574205">
              <w:rPr>
                <w:b/>
                <w:spacing w:val="-15"/>
                <w:sz w:val="18"/>
              </w:rPr>
              <w:t xml:space="preserve"> </w:t>
            </w:r>
            <w:r w:rsidR="00574205">
              <w:rPr>
                <w:b/>
                <w:sz w:val="18"/>
              </w:rPr>
              <w:t>of</w:t>
            </w:r>
            <w:r w:rsidR="00574205">
              <w:rPr>
                <w:b/>
                <w:spacing w:val="-12"/>
                <w:sz w:val="18"/>
              </w:rPr>
              <w:t xml:space="preserve"> </w:t>
            </w:r>
            <w:r w:rsidR="00574205">
              <w:rPr>
                <w:b/>
                <w:sz w:val="18"/>
              </w:rPr>
              <w:t xml:space="preserve">referable </w:t>
            </w:r>
            <w:r w:rsidR="00574205">
              <w:rPr>
                <w:b/>
                <w:spacing w:val="-2"/>
                <w:sz w:val="18"/>
              </w:rPr>
              <w:t>wetlands</w:t>
            </w:r>
          </w:p>
        </w:tc>
        <w:tc>
          <w:tcPr>
            <w:tcW w:w="7792" w:type="dxa"/>
          </w:tcPr>
          <w:p w14:paraId="273EF712" w14:textId="77777777" w:rsidR="000B7E53" w:rsidRPr="00B057CE" w:rsidRDefault="00664CB7">
            <w:pPr>
              <w:pStyle w:val="TableParagraph"/>
              <w:spacing w:line="256" w:lineRule="auto"/>
              <w:ind w:left="107"/>
              <w:rPr>
                <w:sz w:val="18"/>
              </w:rPr>
            </w:pPr>
            <w:r w:rsidRPr="00B057CE">
              <w:rPr>
                <w:sz w:val="18"/>
              </w:rPr>
              <w:t xml:space="preserve">has the meaning in Schedule 12 of the </w:t>
            </w:r>
            <w:r w:rsidRPr="00B057CE">
              <w:rPr>
                <w:i/>
                <w:sz w:val="18"/>
              </w:rPr>
              <w:t xml:space="preserve">Environmental Protection Regulation 2008 </w:t>
            </w:r>
            <w:r w:rsidRPr="00B057CE">
              <w:rPr>
                <w:sz w:val="18"/>
              </w:rPr>
              <w:t>and means the ‘Map</w:t>
            </w:r>
            <w:r w:rsidRPr="00B057CE">
              <w:rPr>
                <w:spacing w:val="-5"/>
                <w:sz w:val="18"/>
              </w:rPr>
              <w:t xml:space="preserve"> </w:t>
            </w:r>
            <w:r w:rsidRPr="00B057CE">
              <w:rPr>
                <w:sz w:val="18"/>
              </w:rPr>
              <w:t>of</w:t>
            </w:r>
            <w:r w:rsidRPr="00B057CE">
              <w:rPr>
                <w:spacing w:val="-3"/>
                <w:sz w:val="18"/>
              </w:rPr>
              <w:t xml:space="preserve"> </w:t>
            </w:r>
            <w:r w:rsidRPr="00B057CE">
              <w:rPr>
                <w:sz w:val="18"/>
              </w:rPr>
              <w:t>referable</w:t>
            </w:r>
            <w:r w:rsidRPr="00B057CE">
              <w:rPr>
                <w:spacing w:val="-3"/>
                <w:sz w:val="18"/>
              </w:rPr>
              <w:t xml:space="preserve"> </w:t>
            </w:r>
            <w:r w:rsidRPr="00B057CE">
              <w:rPr>
                <w:sz w:val="18"/>
              </w:rPr>
              <w:t>wetlands’,</w:t>
            </w:r>
            <w:r w:rsidRPr="00B057CE">
              <w:rPr>
                <w:spacing w:val="-3"/>
                <w:sz w:val="18"/>
              </w:rPr>
              <w:t xml:space="preserve"> </w:t>
            </w:r>
            <w:r w:rsidRPr="00B057CE">
              <w:rPr>
                <w:sz w:val="18"/>
              </w:rPr>
              <w:t>a</w:t>
            </w:r>
            <w:r w:rsidRPr="00B057CE">
              <w:rPr>
                <w:spacing w:val="-5"/>
                <w:sz w:val="18"/>
              </w:rPr>
              <w:t xml:space="preserve"> </w:t>
            </w:r>
            <w:r w:rsidRPr="00B057CE">
              <w:rPr>
                <w:sz w:val="18"/>
              </w:rPr>
              <w:t>document</w:t>
            </w:r>
            <w:r w:rsidRPr="00B057CE">
              <w:rPr>
                <w:spacing w:val="-3"/>
                <w:sz w:val="18"/>
              </w:rPr>
              <w:t xml:space="preserve"> </w:t>
            </w:r>
            <w:r w:rsidRPr="00B057CE">
              <w:rPr>
                <w:sz w:val="18"/>
              </w:rPr>
              <w:t>approved</w:t>
            </w:r>
            <w:r w:rsidRPr="00B057CE">
              <w:rPr>
                <w:spacing w:val="-3"/>
                <w:sz w:val="18"/>
              </w:rPr>
              <w:t xml:space="preserve"> </w:t>
            </w:r>
            <w:r w:rsidRPr="00B057CE">
              <w:rPr>
                <w:sz w:val="18"/>
              </w:rPr>
              <w:t>by</w:t>
            </w:r>
            <w:r w:rsidRPr="00B057CE">
              <w:rPr>
                <w:spacing w:val="-2"/>
                <w:sz w:val="18"/>
              </w:rPr>
              <w:t xml:space="preserve"> </w:t>
            </w:r>
            <w:r w:rsidRPr="00B057CE">
              <w:rPr>
                <w:sz w:val="18"/>
              </w:rPr>
              <w:t>the</w:t>
            </w:r>
            <w:r w:rsidRPr="00B057CE">
              <w:rPr>
                <w:spacing w:val="-3"/>
                <w:sz w:val="18"/>
              </w:rPr>
              <w:t xml:space="preserve"> </w:t>
            </w:r>
            <w:r w:rsidRPr="00B057CE">
              <w:rPr>
                <w:sz w:val="18"/>
              </w:rPr>
              <w:t>chief</w:t>
            </w:r>
            <w:r w:rsidRPr="00B057CE">
              <w:rPr>
                <w:spacing w:val="-3"/>
                <w:sz w:val="18"/>
              </w:rPr>
              <w:t xml:space="preserve"> </w:t>
            </w:r>
            <w:r w:rsidRPr="00B057CE">
              <w:rPr>
                <w:sz w:val="18"/>
              </w:rPr>
              <w:t>executive</w:t>
            </w:r>
            <w:r w:rsidRPr="00B057CE">
              <w:rPr>
                <w:spacing w:val="-3"/>
                <w:sz w:val="18"/>
              </w:rPr>
              <w:t xml:space="preserve"> </w:t>
            </w:r>
            <w:r w:rsidRPr="00B057CE">
              <w:rPr>
                <w:sz w:val="18"/>
              </w:rPr>
              <w:t>on</w:t>
            </w:r>
            <w:r w:rsidRPr="00B057CE">
              <w:rPr>
                <w:spacing w:val="-5"/>
                <w:sz w:val="18"/>
              </w:rPr>
              <w:t xml:space="preserve"> </w:t>
            </w:r>
            <w:r w:rsidRPr="00B057CE">
              <w:rPr>
                <w:sz w:val="18"/>
              </w:rPr>
              <w:t>4</w:t>
            </w:r>
            <w:r w:rsidRPr="00B057CE">
              <w:rPr>
                <w:spacing w:val="-3"/>
                <w:sz w:val="18"/>
              </w:rPr>
              <w:t xml:space="preserve"> </w:t>
            </w:r>
            <w:r w:rsidRPr="00B057CE">
              <w:rPr>
                <w:sz w:val="18"/>
              </w:rPr>
              <w:t>November</w:t>
            </w:r>
            <w:r w:rsidRPr="00B057CE">
              <w:rPr>
                <w:spacing w:val="-5"/>
                <w:sz w:val="18"/>
              </w:rPr>
              <w:t xml:space="preserve"> </w:t>
            </w:r>
            <w:r w:rsidRPr="00B057CE">
              <w:rPr>
                <w:sz w:val="18"/>
              </w:rPr>
              <w:t>2011</w:t>
            </w:r>
            <w:r w:rsidRPr="00B057CE">
              <w:rPr>
                <w:spacing w:val="-3"/>
                <w:sz w:val="18"/>
              </w:rPr>
              <w:t xml:space="preserve"> </w:t>
            </w:r>
            <w:r w:rsidRPr="00B057CE">
              <w:rPr>
                <w:sz w:val="18"/>
              </w:rPr>
              <w:t xml:space="preserve">and published by the department, as amended from time to time by the chief executive under section </w:t>
            </w:r>
            <w:r w:rsidRPr="00B057CE">
              <w:rPr>
                <w:spacing w:val="-2"/>
                <w:sz w:val="18"/>
              </w:rPr>
              <w:t>144D.</w:t>
            </w:r>
          </w:p>
        </w:tc>
      </w:tr>
      <w:tr w:rsidR="000B7E53" w14:paraId="1F50CA82" w14:textId="77777777" w:rsidTr="302B22E3">
        <w:tblPrEx>
          <w:jc w:val="left"/>
        </w:tblPrEx>
        <w:trPr>
          <w:trHeight w:val="254"/>
        </w:trPr>
        <w:tc>
          <w:tcPr>
            <w:tcW w:w="1701" w:type="dxa"/>
          </w:tcPr>
          <w:p w14:paraId="538DCED5" w14:textId="77777777" w:rsidR="000B7E53" w:rsidRDefault="00664CB7" w:rsidP="00B3469A">
            <w:pPr>
              <w:pStyle w:val="TableParagraph"/>
              <w:spacing w:before="3"/>
              <w:ind w:left="142" w:right="85"/>
              <w:jc w:val="center"/>
              <w:rPr>
                <w:b/>
                <w:sz w:val="12"/>
              </w:rPr>
            </w:pPr>
            <w:r>
              <w:rPr>
                <w:b/>
                <w:position w:val="1"/>
                <w:sz w:val="18"/>
              </w:rPr>
              <w:t>Max</w:t>
            </w:r>
            <w:r>
              <w:rPr>
                <w:b/>
                <w:spacing w:val="-3"/>
                <w:position w:val="1"/>
                <w:sz w:val="18"/>
              </w:rPr>
              <w:t xml:space="preserve"> </w:t>
            </w:r>
            <w:r>
              <w:rPr>
                <w:b/>
                <w:position w:val="1"/>
                <w:sz w:val="18"/>
              </w:rPr>
              <w:t>L</w:t>
            </w:r>
            <w:r>
              <w:rPr>
                <w:b/>
                <w:sz w:val="12"/>
              </w:rPr>
              <w:t>pA,</w:t>
            </w:r>
            <w:r>
              <w:rPr>
                <w:b/>
                <w:spacing w:val="-2"/>
                <w:sz w:val="12"/>
              </w:rPr>
              <w:t xml:space="preserve"> </w:t>
            </w:r>
            <w:r>
              <w:rPr>
                <w:b/>
                <w:sz w:val="12"/>
              </w:rPr>
              <w:t>15</w:t>
            </w:r>
            <w:r>
              <w:rPr>
                <w:b/>
                <w:spacing w:val="-2"/>
                <w:sz w:val="12"/>
              </w:rPr>
              <w:t xml:space="preserve"> </w:t>
            </w:r>
            <w:r>
              <w:rPr>
                <w:b/>
                <w:spacing w:val="-5"/>
                <w:sz w:val="12"/>
              </w:rPr>
              <w:t>min</w:t>
            </w:r>
          </w:p>
        </w:tc>
        <w:tc>
          <w:tcPr>
            <w:tcW w:w="7792" w:type="dxa"/>
          </w:tcPr>
          <w:p w14:paraId="0244AA95" w14:textId="77777777" w:rsidR="000B7E53" w:rsidRDefault="00664CB7">
            <w:pPr>
              <w:pStyle w:val="TableParagraph"/>
              <w:spacing w:before="1" w:line="259" w:lineRule="auto"/>
              <w:ind w:left="107" w:right="167"/>
              <w:rPr>
                <w:sz w:val="18"/>
              </w:rPr>
            </w:pPr>
            <w:r>
              <w:rPr>
                <w:sz w:val="18"/>
              </w:rPr>
              <w:t>means</w:t>
            </w:r>
            <w:r>
              <w:rPr>
                <w:spacing w:val="-3"/>
                <w:sz w:val="18"/>
              </w:rPr>
              <w:t xml:space="preserve"> </w:t>
            </w:r>
            <w:r>
              <w:rPr>
                <w:sz w:val="18"/>
              </w:rPr>
              <w:t>the</w:t>
            </w:r>
            <w:r>
              <w:rPr>
                <w:spacing w:val="-4"/>
                <w:sz w:val="18"/>
              </w:rPr>
              <w:t xml:space="preserve"> </w:t>
            </w:r>
            <w:r>
              <w:rPr>
                <w:sz w:val="18"/>
              </w:rPr>
              <w:t>absolute</w:t>
            </w:r>
            <w:r>
              <w:rPr>
                <w:spacing w:val="-3"/>
                <w:sz w:val="18"/>
              </w:rPr>
              <w:t xml:space="preserve"> </w:t>
            </w:r>
            <w:r>
              <w:rPr>
                <w:sz w:val="18"/>
              </w:rPr>
              <w:t>maximum</w:t>
            </w:r>
            <w:r>
              <w:rPr>
                <w:spacing w:val="-7"/>
                <w:sz w:val="18"/>
              </w:rPr>
              <w:t xml:space="preserve"> </w:t>
            </w:r>
            <w:r>
              <w:rPr>
                <w:sz w:val="18"/>
              </w:rPr>
              <w:t>instantaneous</w:t>
            </w:r>
            <w:r>
              <w:rPr>
                <w:spacing w:val="-3"/>
                <w:sz w:val="18"/>
              </w:rPr>
              <w:t xml:space="preserve"> </w:t>
            </w:r>
            <w:r>
              <w:rPr>
                <w:sz w:val="18"/>
              </w:rPr>
              <w:t>A-weighted</w:t>
            </w:r>
            <w:r>
              <w:rPr>
                <w:spacing w:val="-5"/>
                <w:sz w:val="18"/>
              </w:rPr>
              <w:t xml:space="preserve"> </w:t>
            </w:r>
            <w:r>
              <w:rPr>
                <w:sz w:val="18"/>
              </w:rPr>
              <w:t>sound</w:t>
            </w:r>
            <w:r>
              <w:rPr>
                <w:spacing w:val="-4"/>
                <w:sz w:val="18"/>
              </w:rPr>
              <w:t xml:space="preserve"> </w:t>
            </w:r>
            <w:r>
              <w:rPr>
                <w:sz w:val="18"/>
              </w:rPr>
              <w:t>pressure</w:t>
            </w:r>
            <w:r>
              <w:rPr>
                <w:spacing w:val="-4"/>
                <w:sz w:val="18"/>
              </w:rPr>
              <w:t xml:space="preserve"> </w:t>
            </w:r>
            <w:r>
              <w:rPr>
                <w:sz w:val="18"/>
              </w:rPr>
              <w:t>level,</w:t>
            </w:r>
            <w:r>
              <w:rPr>
                <w:spacing w:val="-5"/>
                <w:sz w:val="18"/>
              </w:rPr>
              <w:t xml:space="preserve"> </w:t>
            </w:r>
            <w:r>
              <w:rPr>
                <w:sz w:val="18"/>
              </w:rPr>
              <w:t>measured</w:t>
            </w:r>
            <w:r>
              <w:rPr>
                <w:spacing w:val="-4"/>
                <w:sz w:val="18"/>
              </w:rPr>
              <w:t xml:space="preserve"> </w:t>
            </w:r>
            <w:r>
              <w:rPr>
                <w:sz w:val="18"/>
              </w:rPr>
              <w:t>over</w:t>
            </w:r>
            <w:r>
              <w:rPr>
                <w:spacing w:val="-4"/>
                <w:sz w:val="18"/>
              </w:rPr>
              <w:t xml:space="preserve"> </w:t>
            </w:r>
            <w:r>
              <w:rPr>
                <w:sz w:val="18"/>
              </w:rPr>
              <w:t xml:space="preserve">15 </w:t>
            </w:r>
            <w:r>
              <w:rPr>
                <w:spacing w:val="-2"/>
                <w:sz w:val="18"/>
              </w:rPr>
              <w:t>minutes.</w:t>
            </w:r>
          </w:p>
        </w:tc>
      </w:tr>
      <w:tr w:rsidR="000B7E53" w14:paraId="2A097E5C" w14:textId="77777777" w:rsidTr="302B22E3">
        <w:tblPrEx>
          <w:jc w:val="left"/>
        </w:tblPrEx>
        <w:trPr>
          <w:trHeight w:val="224"/>
        </w:trPr>
        <w:tc>
          <w:tcPr>
            <w:tcW w:w="1701" w:type="dxa"/>
          </w:tcPr>
          <w:p w14:paraId="79758F6D" w14:textId="77777777" w:rsidR="000B7E53" w:rsidRDefault="00664CB7" w:rsidP="00B3469A">
            <w:pPr>
              <w:pStyle w:val="TableParagraph"/>
              <w:spacing w:before="1"/>
              <w:ind w:left="142" w:right="85"/>
              <w:jc w:val="center"/>
              <w:rPr>
                <w:b/>
                <w:sz w:val="12"/>
              </w:rPr>
            </w:pPr>
            <w:r>
              <w:rPr>
                <w:b/>
                <w:position w:val="1"/>
                <w:sz w:val="18"/>
              </w:rPr>
              <w:t>Max</w:t>
            </w:r>
            <w:r>
              <w:rPr>
                <w:b/>
                <w:spacing w:val="-4"/>
                <w:position w:val="1"/>
                <w:sz w:val="18"/>
              </w:rPr>
              <w:t xml:space="preserve"> </w:t>
            </w:r>
            <w:r>
              <w:rPr>
                <w:b/>
                <w:position w:val="1"/>
                <w:sz w:val="18"/>
              </w:rPr>
              <w:t>L</w:t>
            </w:r>
            <w:r>
              <w:rPr>
                <w:b/>
                <w:sz w:val="12"/>
              </w:rPr>
              <w:t>pZ,</w:t>
            </w:r>
            <w:r>
              <w:rPr>
                <w:b/>
                <w:spacing w:val="-4"/>
                <w:sz w:val="12"/>
              </w:rPr>
              <w:t xml:space="preserve"> </w:t>
            </w:r>
            <w:r>
              <w:rPr>
                <w:b/>
                <w:sz w:val="12"/>
              </w:rPr>
              <w:t>15</w:t>
            </w:r>
            <w:r>
              <w:rPr>
                <w:b/>
                <w:spacing w:val="-2"/>
                <w:sz w:val="12"/>
              </w:rPr>
              <w:t xml:space="preserve"> </w:t>
            </w:r>
            <w:r>
              <w:rPr>
                <w:b/>
                <w:spacing w:val="-5"/>
                <w:sz w:val="12"/>
              </w:rPr>
              <w:t>min</w:t>
            </w:r>
          </w:p>
        </w:tc>
        <w:tc>
          <w:tcPr>
            <w:tcW w:w="7792" w:type="dxa"/>
          </w:tcPr>
          <w:p w14:paraId="2E0C5444" w14:textId="77777777" w:rsidR="000B7E53" w:rsidRDefault="00664CB7">
            <w:pPr>
              <w:pStyle w:val="TableParagraph"/>
              <w:spacing w:before="1"/>
              <w:ind w:left="107"/>
              <w:rPr>
                <w:sz w:val="18"/>
              </w:rPr>
            </w:pPr>
            <w:r>
              <w:rPr>
                <w:sz w:val="18"/>
              </w:rPr>
              <w:t>means</w:t>
            </w:r>
            <w:r>
              <w:rPr>
                <w:spacing w:val="-4"/>
                <w:sz w:val="18"/>
              </w:rPr>
              <w:t xml:space="preserve"> </w:t>
            </w:r>
            <w:r>
              <w:rPr>
                <w:sz w:val="18"/>
              </w:rPr>
              <w:t>the</w:t>
            </w:r>
            <w:r>
              <w:rPr>
                <w:spacing w:val="-5"/>
                <w:sz w:val="18"/>
              </w:rPr>
              <w:t xml:space="preserve"> </w:t>
            </w:r>
            <w:r>
              <w:rPr>
                <w:sz w:val="18"/>
              </w:rPr>
              <w:t>maximum</w:t>
            </w:r>
            <w:r>
              <w:rPr>
                <w:spacing w:val="-6"/>
                <w:sz w:val="18"/>
              </w:rPr>
              <w:t xml:space="preserve"> </w:t>
            </w:r>
            <w:r>
              <w:rPr>
                <w:sz w:val="18"/>
              </w:rPr>
              <w:t>value</w:t>
            </w:r>
            <w:r>
              <w:rPr>
                <w:spacing w:val="-5"/>
                <w:sz w:val="18"/>
              </w:rPr>
              <w:t xml:space="preserve"> </w:t>
            </w:r>
            <w:r>
              <w:rPr>
                <w:sz w:val="18"/>
              </w:rPr>
              <w:t>of</w:t>
            </w:r>
            <w:r>
              <w:rPr>
                <w:spacing w:val="-6"/>
                <w:sz w:val="18"/>
              </w:rPr>
              <w:t xml:space="preserve"> </w:t>
            </w:r>
            <w:r>
              <w:rPr>
                <w:sz w:val="18"/>
              </w:rPr>
              <w:t>the</w:t>
            </w:r>
            <w:r>
              <w:rPr>
                <w:spacing w:val="-5"/>
                <w:sz w:val="18"/>
              </w:rPr>
              <w:t xml:space="preserve"> </w:t>
            </w:r>
            <w:r>
              <w:rPr>
                <w:sz w:val="18"/>
              </w:rPr>
              <w:t>Z-weighted</w:t>
            </w:r>
            <w:r>
              <w:rPr>
                <w:spacing w:val="-5"/>
                <w:sz w:val="18"/>
              </w:rPr>
              <w:t xml:space="preserve"> </w:t>
            </w:r>
            <w:r>
              <w:rPr>
                <w:sz w:val="18"/>
              </w:rPr>
              <w:t>sound</w:t>
            </w:r>
            <w:r>
              <w:rPr>
                <w:spacing w:val="-7"/>
                <w:sz w:val="18"/>
              </w:rPr>
              <w:t xml:space="preserve"> </w:t>
            </w:r>
            <w:r>
              <w:rPr>
                <w:sz w:val="18"/>
              </w:rPr>
              <w:t>pressure</w:t>
            </w:r>
            <w:r>
              <w:rPr>
                <w:spacing w:val="-7"/>
                <w:sz w:val="18"/>
              </w:rPr>
              <w:t xml:space="preserve"> </w:t>
            </w:r>
            <w:r>
              <w:rPr>
                <w:sz w:val="18"/>
              </w:rPr>
              <w:t>level</w:t>
            </w:r>
            <w:r>
              <w:rPr>
                <w:spacing w:val="-7"/>
                <w:sz w:val="18"/>
              </w:rPr>
              <w:t xml:space="preserve"> </w:t>
            </w:r>
            <w:r>
              <w:rPr>
                <w:sz w:val="18"/>
              </w:rPr>
              <w:t>measured</w:t>
            </w:r>
            <w:r>
              <w:rPr>
                <w:spacing w:val="-5"/>
                <w:sz w:val="18"/>
              </w:rPr>
              <w:t xml:space="preserve"> </w:t>
            </w:r>
            <w:r>
              <w:rPr>
                <w:sz w:val="18"/>
              </w:rPr>
              <w:t>over</w:t>
            </w:r>
            <w:r>
              <w:rPr>
                <w:spacing w:val="-6"/>
                <w:sz w:val="18"/>
              </w:rPr>
              <w:t xml:space="preserve"> </w:t>
            </w:r>
            <w:r>
              <w:rPr>
                <w:sz w:val="18"/>
              </w:rPr>
              <w:t>15</w:t>
            </w:r>
            <w:r>
              <w:rPr>
                <w:spacing w:val="-4"/>
                <w:sz w:val="18"/>
              </w:rPr>
              <w:t xml:space="preserve"> </w:t>
            </w:r>
            <w:r>
              <w:rPr>
                <w:spacing w:val="-2"/>
                <w:sz w:val="18"/>
              </w:rPr>
              <w:t>minutes.</w:t>
            </w:r>
          </w:p>
        </w:tc>
      </w:tr>
      <w:tr w:rsidR="000B7E53" w14:paraId="57E6F084" w14:textId="77777777" w:rsidTr="302B22E3">
        <w:tblPrEx>
          <w:jc w:val="left"/>
        </w:tblPrEx>
        <w:trPr>
          <w:trHeight w:val="568"/>
        </w:trPr>
        <w:tc>
          <w:tcPr>
            <w:tcW w:w="1701" w:type="dxa"/>
          </w:tcPr>
          <w:p w14:paraId="4941581A" w14:textId="6B6C8DBA" w:rsidR="000B7E53" w:rsidRDefault="00590E81" w:rsidP="00532710">
            <w:pPr>
              <w:pStyle w:val="TableParagraph"/>
              <w:spacing w:line="259" w:lineRule="auto"/>
              <w:ind w:left="142" w:right="85"/>
              <w:jc w:val="center"/>
              <w:rPr>
                <w:b/>
                <w:sz w:val="18"/>
              </w:rPr>
            </w:pPr>
            <w:r>
              <w:rPr>
                <w:b/>
                <w:spacing w:val="-2"/>
                <w:sz w:val="18"/>
              </w:rPr>
              <w:t>M</w:t>
            </w:r>
            <w:r w:rsidR="00664CB7">
              <w:rPr>
                <w:b/>
                <w:spacing w:val="-2"/>
                <w:sz w:val="18"/>
              </w:rPr>
              <w:t xml:space="preserve">aximum </w:t>
            </w:r>
            <w:r w:rsidR="00664CB7">
              <w:rPr>
                <w:b/>
                <w:sz w:val="18"/>
              </w:rPr>
              <w:t>extent</w:t>
            </w:r>
            <w:r w:rsidR="00664CB7">
              <w:rPr>
                <w:b/>
                <w:spacing w:val="-15"/>
                <w:sz w:val="18"/>
              </w:rPr>
              <w:t xml:space="preserve"> </w:t>
            </w:r>
            <w:r w:rsidR="00664CB7">
              <w:rPr>
                <w:b/>
                <w:sz w:val="18"/>
              </w:rPr>
              <w:t>of</w:t>
            </w:r>
            <w:r w:rsidR="00664CB7">
              <w:rPr>
                <w:b/>
                <w:spacing w:val="-12"/>
                <w:sz w:val="18"/>
              </w:rPr>
              <w:t xml:space="preserve"> </w:t>
            </w:r>
            <w:r w:rsidR="00664CB7">
              <w:rPr>
                <w:b/>
                <w:sz w:val="18"/>
              </w:rPr>
              <w:t>impact</w:t>
            </w:r>
          </w:p>
        </w:tc>
        <w:tc>
          <w:tcPr>
            <w:tcW w:w="7792" w:type="dxa"/>
          </w:tcPr>
          <w:p w14:paraId="6ADDBEA0" w14:textId="73A92206" w:rsidR="000B7E53" w:rsidRDefault="00664CB7">
            <w:pPr>
              <w:pStyle w:val="TableParagraph"/>
              <w:spacing w:line="256" w:lineRule="auto"/>
              <w:ind w:left="107" w:right="167"/>
              <w:rPr>
                <w:sz w:val="18"/>
              </w:rPr>
            </w:pPr>
            <w:r>
              <w:rPr>
                <w:sz w:val="18"/>
              </w:rPr>
              <w:t>means</w:t>
            </w:r>
            <w:r>
              <w:rPr>
                <w:spacing w:val="-3"/>
                <w:sz w:val="18"/>
              </w:rPr>
              <w:t xml:space="preserve"> </w:t>
            </w:r>
            <w:r>
              <w:rPr>
                <w:sz w:val="18"/>
              </w:rPr>
              <w:t>the</w:t>
            </w:r>
            <w:r>
              <w:rPr>
                <w:spacing w:val="-4"/>
                <w:sz w:val="18"/>
              </w:rPr>
              <w:t xml:space="preserve"> </w:t>
            </w:r>
            <w:r>
              <w:rPr>
                <w:sz w:val="18"/>
              </w:rPr>
              <w:t>total,</w:t>
            </w:r>
            <w:r>
              <w:rPr>
                <w:spacing w:val="-5"/>
                <w:sz w:val="18"/>
              </w:rPr>
              <w:t xml:space="preserve"> </w:t>
            </w:r>
            <w:r>
              <w:rPr>
                <w:sz w:val="18"/>
              </w:rPr>
              <w:t>cumulative,</w:t>
            </w:r>
            <w:r>
              <w:rPr>
                <w:spacing w:val="-1"/>
                <w:sz w:val="18"/>
              </w:rPr>
              <w:t xml:space="preserve"> </w:t>
            </w:r>
            <w:r>
              <w:rPr>
                <w:sz w:val="18"/>
              </w:rPr>
              <w:t>residual</w:t>
            </w:r>
            <w:r>
              <w:rPr>
                <w:spacing w:val="-4"/>
                <w:sz w:val="18"/>
              </w:rPr>
              <w:t xml:space="preserve"> </w:t>
            </w:r>
            <w:r w:rsidR="00877D9D">
              <w:rPr>
                <w:sz w:val="18"/>
              </w:rPr>
              <w:t>extent,</w:t>
            </w:r>
            <w:r>
              <w:rPr>
                <w:spacing w:val="-4"/>
                <w:sz w:val="18"/>
              </w:rPr>
              <w:t xml:space="preserve"> </w:t>
            </w:r>
            <w:r>
              <w:rPr>
                <w:sz w:val="18"/>
              </w:rPr>
              <w:t>and</w:t>
            </w:r>
            <w:r>
              <w:rPr>
                <w:spacing w:val="-4"/>
                <w:sz w:val="18"/>
              </w:rPr>
              <w:t xml:space="preserve"> </w:t>
            </w:r>
            <w:r>
              <w:rPr>
                <w:sz w:val="18"/>
              </w:rPr>
              <w:t>duration</w:t>
            </w:r>
            <w:r>
              <w:rPr>
                <w:spacing w:val="-4"/>
                <w:sz w:val="18"/>
              </w:rPr>
              <w:t xml:space="preserve"> </w:t>
            </w:r>
            <w:r>
              <w:rPr>
                <w:sz w:val="18"/>
              </w:rPr>
              <w:t>of</w:t>
            </w:r>
            <w:r>
              <w:rPr>
                <w:spacing w:val="-4"/>
                <w:sz w:val="18"/>
              </w:rPr>
              <w:t xml:space="preserve"> </w:t>
            </w:r>
            <w:r>
              <w:rPr>
                <w:sz w:val="18"/>
              </w:rPr>
              <w:t>impact</w:t>
            </w:r>
            <w:r>
              <w:rPr>
                <w:spacing w:val="-4"/>
                <w:sz w:val="18"/>
              </w:rPr>
              <w:t xml:space="preserve"> </w:t>
            </w:r>
            <w:r>
              <w:rPr>
                <w:sz w:val="18"/>
              </w:rPr>
              <w:t>to</w:t>
            </w:r>
            <w:r>
              <w:rPr>
                <w:spacing w:val="-5"/>
                <w:sz w:val="18"/>
              </w:rPr>
              <w:t xml:space="preserve"> </w:t>
            </w:r>
            <w:r>
              <w:rPr>
                <w:sz w:val="18"/>
              </w:rPr>
              <w:t>a</w:t>
            </w:r>
            <w:r>
              <w:rPr>
                <w:spacing w:val="-4"/>
                <w:sz w:val="18"/>
              </w:rPr>
              <w:t xml:space="preserve"> </w:t>
            </w:r>
            <w:r>
              <w:rPr>
                <w:sz w:val="18"/>
              </w:rPr>
              <w:t>prescribed</w:t>
            </w:r>
            <w:r>
              <w:rPr>
                <w:spacing w:val="-4"/>
                <w:sz w:val="18"/>
              </w:rPr>
              <w:t xml:space="preserve"> </w:t>
            </w:r>
            <w:r>
              <w:rPr>
                <w:sz w:val="18"/>
              </w:rPr>
              <w:t>environmental matter that will occur over a project’s life after all reasonable avoidance and reasonable on-site mitigation measures have been, or will be, undertaken.</w:t>
            </w:r>
          </w:p>
        </w:tc>
      </w:tr>
      <w:tr w:rsidR="000B7E53" w14:paraId="0347C276" w14:textId="77777777" w:rsidTr="302B22E3">
        <w:tblPrEx>
          <w:jc w:val="left"/>
        </w:tblPrEx>
        <w:trPr>
          <w:trHeight w:val="1012"/>
        </w:trPr>
        <w:tc>
          <w:tcPr>
            <w:tcW w:w="1701" w:type="dxa"/>
          </w:tcPr>
          <w:p w14:paraId="51A5E379" w14:textId="352A0707" w:rsidR="000B7E53" w:rsidRDefault="00590E81" w:rsidP="00532710">
            <w:pPr>
              <w:pStyle w:val="TableParagraph"/>
              <w:spacing w:line="259" w:lineRule="auto"/>
              <w:ind w:left="142" w:right="85"/>
              <w:jc w:val="center"/>
              <w:rPr>
                <w:b/>
                <w:sz w:val="18"/>
              </w:rPr>
            </w:pPr>
            <w:r>
              <w:rPr>
                <w:b/>
                <w:sz w:val="18"/>
              </w:rPr>
              <w:t>M</w:t>
            </w:r>
            <w:r w:rsidR="00664CB7">
              <w:rPr>
                <w:b/>
                <w:sz w:val="18"/>
              </w:rPr>
              <w:t>edium</w:t>
            </w:r>
            <w:r w:rsidR="00664CB7">
              <w:rPr>
                <w:b/>
                <w:spacing w:val="-13"/>
                <w:sz w:val="18"/>
              </w:rPr>
              <w:t xml:space="preserve"> </w:t>
            </w:r>
            <w:r w:rsidR="00664CB7">
              <w:rPr>
                <w:b/>
                <w:sz w:val="18"/>
              </w:rPr>
              <w:t>term noise event</w:t>
            </w:r>
          </w:p>
        </w:tc>
        <w:tc>
          <w:tcPr>
            <w:tcW w:w="7792" w:type="dxa"/>
          </w:tcPr>
          <w:p w14:paraId="64148BE5" w14:textId="77777777" w:rsidR="000B7E53" w:rsidRDefault="00664CB7">
            <w:pPr>
              <w:pStyle w:val="TableParagraph"/>
              <w:spacing w:line="256" w:lineRule="auto"/>
              <w:ind w:left="107" w:right="214"/>
              <w:rPr>
                <w:sz w:val="18"/>
              </w:rPr>
            </w:pPr>
            <w:r>
              <w:rPr>
                <w:sz w:val="18"/>
              </w:rPr>
              <w:t>is a noise exposure, when perceived at a sensitive receptor, persists for an aggregate period not greater than five (5) days and does not re-occur for a period of at least four (4) weeks. Re- occurrence is deemed to apply where a noise of comparable level is observed at the same receptor</w:t>
            </w:r>
            <w:r>
              <w:rPr>
                <w:spacing w:val="-2"/>
                <w:sz w:val="18"/>
              </w:rPr>
              <w:t xml:space="preserve"> </w:t>
            </w:r>
            <w:r>
              <w:rPr>
                <w:sz w:val="18"/>
              </w:rPr>
              <w:t>location</w:t>
            </w:r>
            <w:r>
              <w:rPr>
                <w:spacing w:val="-4"/>
                <w:sz w:val="18"/>
              </w:rPr>
              <w:t xml:space="preserve"> </w:t>
            </w:r>
            <w:r>
              <w:rPr>
                <w:sz w:val="18"/>
              </w:rPr>
              <w:t>for</w:t>
            </w:r>
            <w:r>
              <w:rPr>
                <w:spacing w:val="-4"/>
                <w:sz w:val="18"/>
              </w:rPr>
              <w:t xml:space="preserve"> </w:t>
            </w:r>
            <w:r>
              <w:rPr>
                <w:sz w:val="18"/>
              </w:rPr>
              <w:t>a</w:t>
            </w:r>
            <w:r>
              <w:rPr>
                <w:spacing w:val="-2"/>
                <w:sz w:val="18"/>
              </w:rPr>
              <w:t xml:space="preserve"> </w:t>
            </w:r>
            <w:r>
              <w:rPr>
                <w:sz w:val="18"/>
              </w:rPr>
              <w:t>period</w:t>
            </w:r>
            <w:r>
              <w:rPr>
                <w:spacing w:val="-4"/>
                <w:sz w:val="18"/>
              </w:rPr>
              <w:t xml:space="preserve"> </w:t>
            </w:r>
            <w:r>
              <w:rPr>
                <w:sz w:val="18"/>
              </w:rPr>
              <w:t>of</w:t>
            </w:r>
            <w:r>
              <w:rPr>
                <w:spacing w:val="-2"/>
                <w:sz w:val="18"/>
              </w:rPr>
              <w:t xml:space="preserve"> </w:t>
            </w:r>
            <w:r>
              <w:rPr>
                <w:sz w:val="18"/>
              </w:rPr>
              <w:t>one</w:t>
            </w:r>
            <w:r>
              <w:rPr>
                <w:spacing w:val="-4"/>
                <w:sz w:val="18"/>
              </w:rPr>
              <w:t xml:space="preserve"> </w:t>
            </w:r>
            <w:r>
              <w:rPr>
                <w:sz w:val="18"/>
              </w:rPr>
              <w:t>hour</w:t>
            </w:r>
            <w:r>
              <w:rPr>
                <w:spacing w:val="-4"/>
                <w:sz w:val="18"/>
              </w:rPr>
              <w:t xml:space="preserve"> </w:t>
            </w:r>
            <w:r>
              <w:rPr>
                <w:sz w:val="18"/>
              </w:rPr>
              <w:t>or</w:t>
            </w:r>
            <w:r>
              <w:rPr>
                <w:spacing w:val="-2"/>
                <w:sz w:val="18"/>
              </w:rPr>
              <w:t xml:space="preserve"> </w:t>
            </w:r>
            <w:r>
              <w:rPr>
                <w:sz w:val="18"/>
              </w:rPr>
              <w:t>more,</w:t>
            </w:r>
            <w:r>
              <w:rPr>
                <w:spacing w:val="-3"/>
                <w:sz w:val="18"/>
              </w:rPr>
              <w:t xml:space="preserve"> </w:t>
            </w:r>
            <w:r>
              <w:rPr>
                <w:sz w:val="18"/>
              </w:rPr>
              <w:t>even</w:t>
            </w:r>
            <w:r>
              <w:rPr>
                <w:spacing w:val="-1"/>
                <w:sz w:val="18"/>
              </w:rPr>
              <w:t xml:space="preserve"> </w:t>
            </w:r>
            <w:r>
              <w:rPr>
                <w:sz w:val="18"/>
              </w:rPr>
              <w:t>if</w:t>
            </w:r>
            <w:r>
              <w:rPr>
                <w:spacing w:val="-3"/>
                <w:sz w:val="18"/>
              </w:rPr>
              <w:t xml:space="preserve"> </w:t>
            </w:r>
            <w:r>
              <w:rPr>
                <w:sz w:val="18"/>
              </w:rPr>
              <w:t>it</w:t>
            </w:r>
            <w:r>
              <w:rPr>
                <w:spacing w:val="-1"/>
                <w:sz w:val="18"/>
              </w:rPr>
              <w:t xml:space="preserve"> </w:t>
            </w:r>
            <w:r>
              <w:rPr>
                <w:sz w:val="18"/>
              </w:rPr>
              <w:t>originates</w:t>
            </w:r>
            <w:r>
              <w:rPr>
                <w:spacing w:val="-3"/>
                <w:sz w:val="18"/>
              </w:rPr>
              <w:t xml:space="preserve"> </w:t>
            </w:r>
            <w:r>
              <w:rPr>
                <w:sz w:val="18"/>
              </w:rPr>
              <w:t>from a</w:t>
            </w:r>
            <w:r>
              <w:rPr>
                <w:spacing w:val="-3"/>
                <w:sz w:val="18"/>
              </w:rPr>
              <w:t xml:space="preserve"> </w:t>
            </w:r>
            <w:r>
              <w:rPr>
                <w:sz w:val="18"/>
              </w:rPr>
              <w:t>difference</w:t>
            </w:r>
            <w:r>
              <w:rPr>
                <w:spacing w:val="-3"/>
                <w:sz w:val="18"/>
              </w:rPr>
              <w:t xml:space="preserve"> </w:t>
            </w:r>
            <w:r>
              <w:rPr>
                <w:sz w:val="18"/>
              </w:rPr>
              <w:t>source</w:t>
            </w:r>
            <w:r>
              <w:rPr>
                <w:spacing w:val="-1"/>
                <w:sz w:val="18"/>
              </w:rPr>
              <w:t xml:space="preserve"> </w:t>
            </w:r>
            <w:r>
              <w:rPr>
                <w:sz w:val="18"/>
              </w:rPr>
              <w:t>or source location.</w:t>
            </w:r>
          </w:p>
        </w:tc>
      </w:tr>
      <w:tr w:rsidR="000B7E53" w14:paraId="1B3006DD" w14:textId="77777777" w:rsidTr="302B22E3">
        <w:tblPrEx>
          <w:jc w:val="left"/>
        </w:tblPrEx>
        <w:trPr>
          <w:trHeight w:val="319"/>
        </w:trPr>
        <w:tc>
          <w:tcPr>
            <w:tcW w:w="1701" w:type="dxa"/>
          </w:tcPr>
          <w:p w14:paraId="72FBDC6A" w14:textId="7951DDFE" w:rsidR="000B7E53" w:rsidRDefault="00590E81" w:rsidP="00B3469A">
            <w:pPr>
              <w:pStyle w:val="TableParagraph"/>
              <w:spacing w:before="1"/>
              <w:ind w:left="142" w:right="85"/>
              <w:jc w:val="center"/>
              <w:rPr>
                <w:b/>
                <w:sz w:val="18"/>
              </w:rPr>
            </w:pPr>
            <w:r>
              <w:rPr>
                <w:b/>
                <w:spacing w:val="-2"/>
                <w:sz w:val="18"/>
              </w:rPr>
              <w:t>M</w:t>
            </w:r>
            <w:r w:rsidR="00664CB7">
              <w:rPr>
                <w:b/>
                <w:spacing w:val="-2"/>
                <w:sz w:val="18"/>
              </w:rPr>
              <w:t>ethodology</w:t>
            </w:r>
          </w:p>
        </w:tc>
        <w:tc>
          <w:tcPr>
            <w:tcW w:w="7792" w:type="dxa"/>
          </w:tcPr>
          <w:p w14:paraId="4343CD84" w14:textId="01900EF3" w:rsidR="000B7E53" w:rsidRDefault="00664CB7">
            <w:pPr>
              <w:pStyle w:val="TableParagraph"/>
              <w:spacing w:line="259" w:lineRule="auto"/>
              <w:ind w:left="107" w:right="167"/>
              <w:rPr>
                <w:sz w:val="18"/>
              </w:rPr>
            </w:pPr>
            <w:r>
              <w:rPr>
                <w:sz w:val="18"/>
              </w:rPr>
              <w:t>means</w:t>
            </w:r>
            <w:r>
              <w:rPr>
                <w:spacing w:val="-2"/>
                <w:sz w:val="18"/>
              </w:rPr>
              <w:t xml:space="preserve"> </w:t>
            </w:r>
            <w:r>
              <w:rPr>
                <w:sz w:val="18"/>
              </w:rPr>
              <w:t>the</w:t>
            </w:r>
            <w:r>
              <w:rPr>
                <w:spacing w:val="-3"/>
                <w:sz w:val="18"/>
              </w:rPr>
              <w:t xml:space="preserve"> </w:t>
            </w:r>
            <w:r>
              <w:rPr>
                <w:sz w:val="18"/>
              </w:rPr>
              <w:t>science</w:t>
            </w:r>
            <w:r>
              <w:rPr>
                <w:spacing w:val="-3"/>
                <w:sz w:val="18"/>
              </w:rPr>
              <w:t xml:space="preserve"> </w:t>
            </w:r>
            <w:r>
              <w:rPr>
                <w:sz w:val="18"/>
              </w:rPr>
              <w:t>of</w:t>
            </w:r>
            <w:r>
              <w:rPr>
                <w:spacing w:val="-5"/>
                <w:sz w:val="18"/>
              </w:rPr>
              <w:t xml:space="preserve"> </w:t>
            </w:r>
            <w:r>
              <w:rPr>
                <w:sz w:val="18"/>
              </w:rPr>
              <w:t>method,</w:t>
            </w:r>
            <w:r>
              <w:rPr>
                <w:spacing w:val="-7"/>
                <w:sz w:val="18"/>
              </w:rPr>
              <w:t xml:space="preserve"> </w:t>
            </w:r>
            <w:r>
              <w:rPr>
                <w:sz w:val="18"/>
              </w:rPr>
              <w:t>especially</w:t>
            </w:r>
            <w:r>
              <w:rPr>
                <w:spacing w:val="-2"/>
                <w:sz w:val="18"/>
              </w:rPr>
              <w:t xml:space="preserve"> </w:t>
            </w:r>
            <w:r>
              <w:rPr>
                <w:sz w:val="18"/>
              </w:rPr>
              <w:t>dealing</w:t>
            </w:r>
            <w:r>
              <w:rPr>
                <w:spacing w:val="-3"/>
                <w:sz w:val="18"/>
              </w:rPr>
              <w:t xml:space="preserve"> </w:t>
            </w:r>
            <w:r>
              <w:rPr>
                <w:sz w:val="18"/>
              </w:rPr>
              <w:t>with</w:t>
            </w:r>
            <w:r>
              <w:rPr>
                <w:spacing w:val="-3"/>
                <w:sz w:val="18"/>
              </w:rPr>
              <w:t xml:space="preserve"> </w:t>
            </w:r>
            <w:r>
              <w:rPr>
                <w:sz w:val="18"/>
              </w:rPr>
              <w:t>the</w:t>
            </w:r>
            <w:r>
              <w:rPr>
                <w:spacing w:val="-3"/>
                <w:sz w:val="18"/>
              </w:rPr>
              <w:t xml:space="preserve"> </w:t>
            </w:r>
            <w:r>
              <w:rPr>
                <w:sz w:val="18"/>
              </w:rPr>
              <w:t>logical</w:t>
            </w:r>
            <w:r>
              <w:rPr>
                <w:spacing w:val="-5"/>
                <w:sz w:val="18"/>
              </w:rPr>
              <w:t xml:space="preserve"> </w:t>
            </w:r>
            <w:r>
              <w:rPr>
                <w:sz w:val="18"/>
              </w:rPr>
              <w:t>principles</w:t>
            </w:r>
            <w:r>
              <w:rPr>
                <w:spacing w:val="-5"/>
                <w:sz w:val="18"/>
              </w:rPr>
              <w:t xml:space="preserve"> </w:t>
            </w:r>
            <w:r>
              <w:rPr>
                <w:sz w:val="18"/>
              </w:rPr>
              <w:t>underlying</w:t>
            </w:r>
            <w:r>
              <w:rPr>
                <w:spacing w:val="-3"/>
                <w:sz w:val="18"/>
              </w:rPr>
              <w:t xml:space="preserve"> </w:t>
            </w:r>
            <w:r>
              <w:rPr>
                <w:sz w:val="18"/>
              </w:rPr>
              <w:t>the organisation of the various special sciences, and the conduct of scientific inquiry.</w:t>
            </w:r>
          </w:p>
        </w:tc>
      </w:tr>
      <w:tr w:rsidR="000B7E53" w14:paraId="67B3173B" w14:textId="77777777" w:rsidTr="302B22E3">
        <w:tblPrEx>
          <w:jc w:val="left"/>
        </w:tblPrEx>
        <w:trPr>
          <w:trHeight w:val="2707"/>
        </w:trPr>
        <w:tc>
          <w:tcPr>
            <w:tcW w:w="1701" w:type="dxa"/>
          </w:tcPr>
          <w:p w14:paraId="575D5783" w14:textId="77777777" w:rsidR="000B7E53" w:rsidRDefault="00664CB7" w:rsidP="00532710">
            <w:pPr>
              <w:pStyle w:val="TableParagraph"/>
              <w:spacing w:line="259" w:lineRule="auto"/>
              <w:ind w:left="142" w:right="85"/>
              <w:jc w:val="center"/>
              <w:rPr>
                <w:b/>
                <w:sz w:val="18"/>
              </w:rPr>
            </w:pPr>
            <w:r>
              <w:rPr>
                <w:b/>
                <w:spacing w:val="-2"/>
                <w:sz w:val="18"/>
              </w:rPr>
              <w:t>mix-bury-cover method</w:t>
            </w:r>
          </w:p>
        </w:tc>
        <w:tc>
          <w:tcPr>
            <w:tcW w:w="7792" w:type="dxa"/>
          </w:tcPr>
          <w:p w14:paraId="32F31FDF" w14:textId="37019A85" w:rsidR="000B7E53" w:rsidRDefault="00664CB7" w:rsidP="00A5316F">
            <w:pPr>
              <w:pStyle w:val="TableParagraph"/>
              <w:spacing w:after="120" w:line="259" w:lineRule="auto"/>
              <w:ind w:left="108"/>
              <w:rPr>
                <w:sz w:val="18"/>
              </w:rPr>
            </w:pPr>
            <w:r>
              <w:rPr>
                <w:sz w:val="18"/>
              </w:rPr>
              <w:t>means</w:t>
            </w:r>
            <w:r>
              <w:rPr>
                <w:spacing w:val="-2"/>
                <w:sz w:val="18"/>
              </w:rPr>
              <w:t xml:space="preserve"> </w:t>
            </w:r>
            <w:r>
              <w:rPr>
                <w:sz w:val="18"/>
              </w:rPr>
              <w:t>the</w:t>
            </w:r>
            <w:r>
              <w:rPr>
                <w:spacing w:val="-3"/>
                <w:sz w:val="18"/>
              </w:rPr>
              <w:t xml:space="preserve"> </w:t>
            </w:r>
            <w:r>
              <w:rPr>
                <w:sz w:val="18"/>
              </w:rPr>
              <w:t>stabilisation</w:t>
            </w:r>
            <w:r>
              <w:rPr>
                <w:spacing w:val="-3"/>
                <w:sz w:val="18"/>
              </w:rPr>
              <w:t xml:space="preserve"> </w:t>
            </w:r>
            <w:r>
              <w:rPr>
                <w:sz w:val="18"/>
              </w:rPr>
              <w:t>of</w:t>
            </w:r>
            <w:r>
              <w:rPr>
                <w:spacing w:val="-3"/>
                <w:sz w:val="18"/>
              </w:rPr>
              <w:t xml:space="preserve"> </w:t>
            </w:r>
            <w:r>
              <w:rPr>
                <w:sz w:val="18"/>
              </w:rPr>
              <w:t>residual</w:t>
            </w:r>
            <w:r>
              <w:rPr>
                <w:spacing w:val="-5"/>
                <w:sz w:val="18"/>
              </w:rPr>
              <w:t xml:space="preserve"> </w:t>
            </w:r>
            <w:r>
              <w:rPr>
                <w:sz w:val="18"/>
              </w:rPr>
              <w:t>drilling</w:t>
            </w:r>
            <w:r>
              <w:rPr>
                <w:spacing w:val="-3"/>
                <w:sz w:val="18"/>
              </w:rPr>
              <w:t xml:space="preserve"> </w:t>
            </w:r>
            <w:r>
              <w:rPr>
                <w:sz w:val="18"/>
              </w:rPr>
              <w:t>solids</w:t>
            </w:r>
            <w:r>
              <w:rPr>
                <w:spacing w:val="-2"/>
                <w:sz w:val="18"/>
              </w:rPr>
              <w:t xml:space="preserve"> </w:t>
            </w:r>
            <w:r>
              <w:rPr>
                <w:sz w:val="18"/>
              </w:rPr>
              <w:t>in</w:t>
            </w:r>
            <w:r>
              <w:rPr>
                <w:spacing w:val="-3"/>
                <w:sz w:val="18"/>
              </w:rPr>
              <w:t xml:space="preserve"> </w:t>
            </w:r>
            <w:r>
              <w:rPr>
                <w:sz w:val="18"/>
              </w:rPr>
              <w:t>the</w:t>
            </w:r>
            <w:r>
              <w:rPr>
                <w:spacing w:val="-3"/>
                <w:sz w:val="18"/>
              </w:rPr>
              <w:t xml:space="preserve"> </w:t>
            </w:r>
            <w:r>
              <w:rPr>
                <w:sz w:val="18"/>
              </w:rPr>
              <w:t>bottom</w:t>
            </w:r>
            <w:r>
              <w:rPr>
                <w:spacing w:val="-2"/>
                <w:sz w:val="18"/>
              </w:rPr>
              <w:t xml:space="preserve"> </w:t>
            </w:r>
            <w:r>
              <w:rPr>
                <w:sz w:val="18"/>
              </w:rPr>
              <w:t>of</w:t>
            </w:r>
            <w:r>
              <w:rPr>
                <w:spacing w:val="-5"/>
                <w:sz w:val="18"/>
              </w:rPr>
              <w:t xml:space="preserve"> </w:t>
            </w:r>
            <w:r>
              <w:rPr>
                <w:sz w:val="18"/>
              </w:rPr>
              <w:t>a</w:t>
            </w:r>
            <w:r>
              <w:rPr>
                <w:spacing w:val="-3"/>
                <w:sz w:val="18"/>
              </w:rPr>
              <w:t xml:space="preserve"> </w:t>
            </w:r>
            <w:r>
              <w:rPr>
                <w:sz w:val="18"/>
              </w:rPr>
              <w:t>sump</w:t>
            </w:r>
            <w:r>
              <w:rPr>
                <w:spacing w:val="-5"/>
                <w:sz w:val="18"/>
              </w:rPr>
              <w:t xml:space="preserve"> </w:t>
            </w:r>
            <w:r>
              <w:rPr>
                <w:sz w:val="18"/>
              </w:rPr>
              <w:t>by</w:t>
            </w:r>
            <w:r>
              <w:rPr>
                <w:spacing w:val="-4"/>
                <w:sz w:val="18"/>
              </w:rPr>
              <w:t xml:space="preserve"> </w:t>
            </w:r>
            <w:r>
              <w:rPr>
                <w:sz w:val="18"/>
              </w:rPr>
              <w:t>mixing</w:t>
            </w:r>
            <w:r>
              <w:rPr>
                <w:spacing w:val="-3"/>
                <w:sz w:val="18"/>
              </w:rPr>
              <w:t xml:space="preserve"> </w:t>
            </w:r>
            <w:r>
              <w:rPr>
                <w:sz w:val="18"/>
              </w:rPr>
              <w:t>with</w:t>
            </w:r>
            <w:r>
              <w:rPr>
                <w:spacing w:val="-5"/>
                <w:sz w:val="18"/>
              </w:rPr>
              <w:t xml:space="preserve"> </w:t>
            </w:r>
            <w:r>
              <w:rPr>
                <w:sz w:val="18"/>
              </w:rPr>
              <w:t>subsoil</w:t>
            </w:r>
            <w:r>
              <w:rPr>
                <w:spacing w:val="-3"/>
                <w:sz w:val="18"/>
              </w:rPr>
              <w:t xml:space="preserve"> </w:t>
            </w:r>
            <w:r>
              <w:rPr>
                <w:sz w:val="18"/>
              </w:rPr>
              <w:t>and which occurs in accordance with the following methodology:</w:t>
            </w:r>
          </w:p>
          <w:p w14:paraId="341A7B57" w14:textId="77777777" w:rsidR="000B7E53" w:rsidRDefault="00664CB7" w:rsidP="00A5316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the base of the subsoil and residual solid mixture must be separated from the groundwater</w:t>
            </w:r>
            <w:r w:rsidRPr="00A5316F">
              <w:rPr>
                <w:sz w:val="18"/>
              </w:rPr>
              <w:t xml:space="preserve"> </w:t>
            </w:r>
            <w:r>
              <w:rPr>
                <w:sz w:val="18"/>
              </w:rPr>
              <w:t>table</w:t>
            </w:r>
            <w:r w:rsidRPr="00A5316F">
              <w:rPr>
                <w:sz w:val="18"/>
              </w:rPr>
              <w:t xml:space="preserve"> </w:t>
            </w:r>
            <w:r>
              <w:rPr>
                <w:sz w:val="18"/>
              </w:rPr>
              <w:t>by</w:t>
            </w:r>
            <w:r w:rsidRPr="00A5316F">
              <w:rPr>
                <w:sz w:val="18"/>
              </w:rPr>
              <w:t xml:space="preserve"> </w:t>
            </w:r>
            <w:r>
              <w:rPr>
                <w:sz w:val="18"/>
              </w:rPr>
              <w:t>at</w:t>
            </w:r>
            <w:r w:rsidRPr="00A5316F">
              <w:rPr>
                <w:sz w:val="18"/>
              </w:rPr>
              <w:t xml:space="preserve"> </w:t>
            </w:r>
            <w:r>
              <w:rPr>
                <w:sz w:val="18"/>
              </w:rPr>
              <w:t>least</w:t>
            </w:r>
            <w:r w:rsidRPr="00A5316F">
              <w:rPr>
                <w:sz w:val="18"/>
              </w:rPr>
              <w:t xml:space="preserve"> </w:t>
            </w:r>
            <w:r>
              <w:rPr>
                <w:sz w:val="18"/>
              </w:rPr>
              <w:t>one</w:t>
            </w:r>
            <w:r w:rsidRPr="00A5316F">
              <w:rPr>
                <w:sz w:val="18"/>
              </w:rPr>
              <w:t xml:space="preserve"> </w:t>
            </w:r>
            <w:r>
              <w:rPr>
                <w:sz w:val="18"/>
              </w:rPr>
              <w:t>metre</w:t>
            </w:r>
            <w:r w:rsidRPr="00A5316F">
              <w:rPr>
                <w:sz w:val="18"/>
              </w:rPr>
              <w:t xml:space="preserve"> </w:t>
            </w:r>
            <w:r>
              <w:rPr>
                <w:sz w:val="18"/>
              </w:rPr>
              <w:t>of</w:t>
            </w:r>
            <w:r w:rsidRPr="00A5316F">
              <w:rPr>
                <w:sz w:val="18"/>
              </w:rPr>
              <w:t xml:space="preserve"> </w:t>
            </w:r>
            <w:r>
              <w:rPr>
                <w:sz w:val="18"/>
              </w:rPr>
              <w:t>a</w:t>
            </w:r>
            <w:r w:rsidRPr="00A5316F">
              <w:rPr>
                <w:sz w:val="18"/>
              </w:rPr>
              <w:t xml:space="preserve"> </w:t>
            </w:r>
            <w:r>
              <w:rPr>
                <w:sz w:val="18"/>
              </w:rPr>
              <w:t>continuous</w:t>
            </w:r>
            <w:r w:rsidRPr="00A5316F">
              <w:rPr>
                <w:sz w:val="18"/>
              </w:rPr>
              <w:t xml:space="preserve"> </w:t>
            </w:r>
            <w:r>
              <w:rPr>
                <w:sz w:val="18"/>
              </w:rPr>
              <w:t>layer</w:t>
            </w:r>
            <w:r w:rsidRPr="00A5316F">
              <w:rPr>
                <w:sz w:val="18"/>
              </w:rPr>
              <w:t xml:space="preserve"> </w:t>
            </w:r>
            <w:r>
              <w:rPr>
                <w:sz w:val="18"/>
              </w:rPr>
              <w:t>of</w:t>
            </w:r>
            <w:r w:rsidRPr="00A5316F">
              <w:rPr>
                <w:sz w:val="18"/>
              </w:rPr>
              <w:t xml:space="preserve"> </w:t>
            </w:r>
            <w:r>
              <w:rPr>
                <w:sz w:val="18"/>
              </w:rPr>
              <w:t>impermeable</w:t>
            </w:r>
            <w:r w:rsidRPr="00A5316F">
              <w:rPr>
                <w:sz w:val="18"/>
              </w:rPr>
              <w:t xml:space="preserve"> </w:t>
            </w:r>
            <w:r>
              <w:rPr>
                <w:sz w:val="18"/>
              </w:rPr>
              <w:t>subsoil material (kw=10–8m/s) or subsoil with a clay content of greater than 20%; and</w:t>
            </w:r>
          </w:p>
          <w:p w14:paraId="76FA7D76" w14:textId="77777777" w:rsidR="000B7E53" w:rsidRDefault="00664CB7" w:rsidP="00A5316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the</w:t>
            </w:r>
            <w:r w:rsidRPr="00A5316F">
              <w:rPr>
                <w:sz w:val="18"/>
              </w:rPr>
              <w:t xml:space="preserve"> </w:t>
            </w:r>
            <w:r>
              <w:rPr>
                <w:sz w:val="18"/>
              </w:rPr>
              <w:t>residual</w:t>
            </w:r>
            <w:r w:rsidRPr="00A5316F">
              <w:rPr>
                <w:sz w:val="18"/>
              </w:rPr>
              <w:t xml:space="preserve"> </w:t>
            </w:r>
            <w:r>
              <w:rPr>
                <w:sz w:val="18"/>
              </w:rPr>
              <w:t>solids</w:t>
            </w:r>
            <w:r w:rsidRPr="00A5316F">
              <w:rPr>
                <w:sz w:val="18"/>
              </w:rPr>
              <w:t xml:space="preserve"> </w:t>
            </w:r>
            <w:r>
              <w:rPr>
                <w:sz w:val="18"/>
              </w:rPr>
              <w:t>is</w:t>
            </w:r>
            <w:r w:rsidRPr="00A5316F">
              <w:rPr>
                <w:sz w:val="18"/>
              </w:rPr>
              <w:t xml:space="preserve"> </w:t>
            </w:r>
            <w:r>
              <w:rPr>
                <w:sz w:val="18"/>
              </w:rPr>
              <w:t>mixed</w:t>
            </w:r>
            <w:r w:rsidRPr="00A5316F">
              <w:rPr>
                <w:sz w:val="18"/>
              </w:rPr>
              <w:t xml:space="preserve"> </w:t>
            </w:r>
            <w:r>
              <w:rPr>
                <w:sz w:val="18"/>
              </w:rPr>
              <w:t>with</w:t>
            </w:r>
            <w:r w:rsidRPr="00A5316F">
              <w:rPr>
                <w:sz w:val="18"/>
              </w:rPr>
              <w:t xml:space="preserve"> </w:t>
            </w:r>
            <w:r>
              <w:rPr>
                <w:sz w:val="18"/>
              </w:rPr>
              <w:t>subsoil</w:t>
            </w:r>
            <w:r w:rsidRPr="00A5316F">
              <w:rPr>
                <w:sz w:val="18"/>
              </w:rPr>
              <w:t xml:space="preserve"> </w:t>
            </w:r>
            <w:r>
              <w:rPr>
                <w:sz w:val="18"/>
              </w:rPr>
              <w:t>in</w:t>
            </w:r>
            <w:r w:rsidRPr="00A5316F">
              <w:rPr>
                <w:sz w:val="18"/>
              </w:rPr>
              <w:t xml:space="preserve"> </w:t>
            </w:r>
            <w:r>
              <w:rPr>
                <w:sz w:val="18"/>
              </w:rPr>
              <w:t>the</w:t>
            </w:r>
            <w:r w:rsidRPr="00A5316F">
              <w:rPr>
                <w:sz w:val="18"/>
              </w:rPr>
              <w:t xml:space="preserve"> </w:t>
            </w:r>
            <w:r>
              <w:rPr>
                <w:sz w:val="18"/>
              </w:rPr>
              <w:t>sump</w:t>
            </w:r>
            <w:r w:rsidRPr="00A5316F">
              <w:rPr>
                <w:sz w:val="18"/>
              </w:rPr>
              <w:t xml:space="preserve"> </w:t>
            </w:r>
            <w:r>
              <w:rPr>
                <w:sz w:val="18"/>
              </w:rPr>
              <w:t>and</w:t>
            </w:r>
            <w:r w:rsidRPr="00A5316F">
              <w:rPr>
                <w:sz w:val="18"/>
              </w:rPr>
              <w:t xml:space="preserve"> </w:t>
            </w:r>
            <w:r>
              <w:rPr>
                <w:sz w:val="18"/>
              </w:rPr>
              <w:t>cover;</w:t>
            </w:r>
            <w:r w:rsidRPr="00A5316F">
              <w:rPr>
                <w:sz w:val="18"/>
              </w:rPr>
              <w:t xml:space="preserve"> and</w:t>
            </w:r>
          </w:p>
          <w:p w14:paraId="02AC154D" w14:textId="77777777" w:rsidR="000B7E53" w:rsidRDefault="00664CB7" w:rsidP="00A5316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the</w:t>
            </w:r>
            <w:r w:rsidRPr="00A5316F">
              <w:rPr>
                <w:sz w:val="18"/>
              </w:rPr>
              <w:t xml:space="preserve"> </w:t>
            </w:r>
            <w:r>
              <w:rPr>
                <w:sz w:val="18"/>
              </w:rPr>
              <w:t>subsoil</w:t>
            </w:r>
            <w:r w:rsidRPr="00A5316F">
              <w:rPr>
                <w:sz w:val="18"/>
              </w:rPr>
              <w:t xml:space="preserve"> </w:t>
            </w:r>
            <w:r>
              <w:rPr>
                <w:sz w:val="18"/>
              </w:rPr>
              <w:t>and</w:t>
            </w:r>
            <w:r w:rsidRPr="00A5316F">
              <w:rPr>
                <w:sz w:val="18"/>
              </w:rPr>
              <w:t xml:space="preserve"> </w:t>
            </w:r>
            <w:r>
              <w:rPr>
                <w:sz w:val="18"/>
              </w:rPr>
              <w:t>residual</w:t>
            </w:r>
            <w:r w:rsidRPr="00A5316F">
              <w:rPr>
                <w:sz w:val="18"/>
              </w:rPr>
              <w:t xml:space="preserve"> </w:t>
            </w:r>
            <w:r>
              <w:rPr>
                <w:sz w:val="18"/>
              </w:rPr>
              <w:t>solids</w:t>
            </w:r>
            <w:r w:rsidRPr="00A5316F">
              <w:rPr>
                <w:sz w:val="18"/>
              </w:rPr>
              <w:t xml:space="preserve"> </w:t>
            </w:r>
            <w:r>
              <w:rPr>
                <w:sz w:val="18"/>
              </w:rPr>
              <w:t>is</w:t>
            </w:r>
            <w:r w:rsidRPr="00A5316F">
              <w:rPr>
                <w:sz w:val="18"/>
              </w:rPr>
              <w:t xml:space="preserve"> </w:t>
            </w:r>
            <w:r>
              <w:rPr>
                <w:sz w:val="18"/>
              </w:rPr>
              <w:t>mixed</w:t>
            </w:r>
            <w:r w:rsidRPr="00A5316F">
              <w:rPr>
                <w:sz w:val="18"/>
              </w:rPr>
              <w:t xml:space="preserve"> </w:t>
            </w:r>
            <w:r>
              <w:rPr>
                <w:sz w:val="18"/>
              </w:rPr>
              <w:t>at</w:t>
            </w:r>
            <w:r w:rsidRPr="00A5316F">
              <w:rPr>
                <w:sz w:val="18"/>
              </w:rPr>
              <w:t xml:space="preserve"> </w:t>
            </w:r>
            <w:r>
              <w:rPr>
                <w:sz w:val="18"/>
              </w:rPr>
              <w:t>least</w:t>
            </w:r>
            <w:r w:rsidRPr="00A5316F">
              <w:rPr>
                <w:sz w:val="18"/>
              </w:rPr>
              <w:t xml:space="preserve"> </w:t>
            </w:r>
            <w:r>
              <w:rPr>
                <w:sz w:val="18"/>
              </w:rPr>
              <w:t>three</w:t>
            </w:r>
            <w:r w:rsidRPr="00A5316F">
              <w:rPr>
                <w:sz w:val="18"/>
              </w:rPr>
              <w:t xml:space="preserve"> </w:t>
            </w:r>
            <w:r>
              <w:rPr>
                <w:sz w:val="18"/>
              </w:rPr>
              <w:t>parts</w:t>
            </w:r>
            <w:r w:rsidRPr="00A5316F">
              <w:rPr>
                <w:sz w:val="18"/>
              </w:rPr>
              <w:t xml:space="preserve"> </w:t>
            </w:r>
            <w:r>
              <w:rPr>
                <w:sz w:val="18"/>
              </w:rPr>
              <w:t>subsoil</w:t>
            </w:r>
            <w:r w:rsidRPr="00A5316F">
              <w:rPr>
                <w:sz w:val="18"/>
              </w:rPr>
              <w:t xml:space="preserve"> </w:t>
            </w:r>
            <w:r>
              <w:rPr>
                <w:sz w:val="18"/>
              </w:rPr>
              <w:t>to</w:t>
            </w:r>
            <w:r w:rsidRPr="00A5316F">
              <w:rPr>
                <w:sz w:val="18"/>
              </w:rPr>
              <w:t xml:space="preserve"> </w:t>
            </w:r>
            <w:r>
              <w:rPr>
                <w:sz w:val="18"/>
              </w:rPr>
              <w:t>one</w:t>
            </w:r>
            <w:r w:rsidRPr="00A5316F">
              <w:rPr>
                <w:sz w:val="18"/>
              </w:rPr>
              <w:t xml:space="preserve"> </w:t>
            </w:r>
            <w:r>
              <w:rPr>
                <w:sz w:val="18"/>
              </w:rPr>
              <w:t>part</w:t>
            </w:r>
            <w:r w:rsidRPr="00A5316F">
              <w:rPr>
                <w:sz w:val="18"/>
              </w:rPr>
              <w:t xml:space="preserve"> </w:t>
            </w:r>
            <w:r>
              <w:rPr>
                <w:sz w:val="18"/>
              </w:rPr>
              <w:t>waste</w:t>
            </w:r>
            <w:r w:rsidRPr="00A5316F">
              <w:rPr>
                <w:sz w:val="18"/>
              </w:rPr>
              <w:t xml:space="preserve"> </w:t>
            </w:r>
            <w:r>
              <w:rPr>
                <w:sz w:val="18"/>
              </w:rPr>
              <w:t xml:space="preserve">(v/v); </w:t>
            </w:r>
            <w:r w:rsidRPr="00A5316F">
              <w:rPr>
                <w:sz w:val="18"/>
              </w:rPr>
              <w:t>and</w:t>
            </w:r>
          </w:p>
          <w:p w14:paraId="1EB9E126" w14:textId="77777777" w:rsidR="000B7E53" w:rsidRDefault="00664CB7" w:rsidP="00A5316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a</w:t>
            </w:r>
            <w:r w:rsidRPr="00A5316F">
              <w:rPr>
                <w:sz w:val="18"/>
              </w:rPr>
              <w:t xml:space="preserve"> </w:t>
            </w:r>
            <w:r>
              <w:rPr>
                <w:sz w:val="18"/>
              </w:rPr>
              <w:t>minimum</w:t>
            </w:r>
            <w:r w:rsidRPr="00A5316F">
              <w:rPr>
                <w:sz w:val="18"/>
              </w:rPr>
              <w:t xml:space="preserve"> </w:t>
            </w:r>
            <w:r>
              <w:rPr>
                <w:sz w:val="18"/>
              </w:rPr>
              <w:t>of</w:t>
            </w:r>
            <w:r w:rsidRPr="00A5316F">
              <w:rPr>
                <w:sz w:val="18"/>
              </w:rPr>
              <w:t xml:space="preserve"> </w:t>
            </w:r>
            <w:r>
              <w:rPr>
                <w:sz w:val="18"/>
              </w:rPr>
              <w:t>one</w:t>
            </w:r>
            <w:r w:rsidRPr="00A5316F">
              <w:rPr>
                <w:sz w:val="18"/>
              </w:rPr>
              <w:t xml:space="preserve"> </w:t>
            </w:r>
            <w:r>
              <w:rPr>
                <w:sz w:val="18"/>
              </w:rPr>
              <w:t>metre</w:t>
            </w:r>
            <w:r w:rsidRPr="00A5316F">
              <w:rPr>
                <w:sz w:val="18"/>
              </w:rPr>
              <w:t xml:space="preserve"> </w:t>
            </w:r>
            <w:r>
              <w:rPr>
                <w:sz w:val="18"/>
              </w:rPr>
              <w:t>of</w:t>
            </w:r>
            <w:r w:rsidRPr="00A5316F">
              <w:rPr>
                <w:sz w:val="18"/>
              </w:rPr>
              <w:t xml:space="preserve"> </w:t>
            </w:r>
            <w:r>
              <w:rPr>
                <w:sz w:val="18"/>
              </w:rPr>
              <w:t>clean</w:t>
            </w:r>
            <w:r w:rsidRPr="00A5316F">
              <w:rPr>
                <w:sz w:val="18"/>
              </w:rPr>
              <w:t xml:space="preserve"> </w:t>
            </w:r>
            <w:r>
              <w:rPr>
                <w:sz w:val="18"/>
              </w:rPr>
              <w:t>subsoil</w:t>
            </w:r>
            <w:r w:rsidRPr="00A5316F">
              <w:rPr>
                <w:sz w:val="18"/>
              </w:rPr>
              <w:t xml:space="preserve"> </w:t>
            </w:r>
            <w:r>
              <w:rPr>
                <w:sz w:val="18"/>
              </w:rPr>
              <w:t>must</w:t>
            </w:r>
            <w:r w:rsidRPr="00A5316F">
              <w:rPr>
                <w:sz w:val="18"/>
              </w:rPr>
              <w:t xml:space="preserve"> </w:t>
            </w:r>
            <w:r>
              <w:rPr>
                <w:sz w:val="18"/>
              </w:rPr>
              <w:t>be</w:t>
            </w:r>
            <w:r w:rsidRPr="00A5316F">
              <w:rPr>
                <w:sz w:val="18"/>
              </w:rPr>
              <w:t xml:space="preserve"> </w:t>
            </w:r>
            <w:r>
              <w:rPr>
                <w:sz w:val="18"/>
              </w:rPr>
              <w:t>placed</w:t>
            </w:r>
            <w:r w:rsidRPr="00A5316F">
              <w:rPr>
                <w:sz w:val="18"/>
              </w:rPr>
              <w:t xml:space="preserve"> </w:t>
            </w:r>
            <w:r>
              <w:rPr>
                <w:sz w:val="18"/>
              </w:rPr>
              <w:t>over</w:t>
            </w:r>
            <w:r w:rsidRPr="00A5316F">
              <w:rPr>
                <w:sz w:val="18"/>
              </w:rPr>
              <w:t xml:space="preserve"> </w:t>
            </w:r>
            <w:r>
              <w:rPr>
                <w:sz w:val="18"/>
              </w:rPr>
              <w:t>the</w:t>
            </w:r>
            <w:r w:rsidRPr="00A5316F">
              <w:rPr>
                <w:sz w:val="18"/>
              </w:rPr>
              <w:t xml:space="preserve"> </w:t>
            </w:r>
            <w:r>
              <w:rPr>
                <w:sz w:val="18"/>
              </w:rPr>
              <w:t>subsoil</w:t>
            </w:r>
            <w:r w:rsidRPr="00A5316F">
              <w:rPr>
                <w:sz w:val="18"/>
              </w:rPr>
              <w:t xml:space="preserve"> </w:t>
            </w:r>
            <w:r>
              <w:rPr>
                <w:sz w:val="18"/>
              </w:rPr>
              <w:t>and</w:t>
            </w:r>
            <w:r w:rsidRPr="00A5316F">
              <w:rPr>
                <w:sz w:val="18"/>
              </w:rPr>
              <w:t xml:space="preserve"> </w:t>
            </w:r>
            <w:r>
              <w:rPr>
                <w:sz w:val="18"/>
              </w:rPr>
              <w:t>residual solids mixture; and</w:t>
            </w:r>
          </w:p>
          <w:p w14:paraId="5BFF2ECB" w14:textId="77777777" w:rsidR="000B7E53" w:rsidRDefault="00664CB7" w:rsidP="00A5316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topsoil</w:t>
            </w:r>
            <w:r w:rsidRPr="00A5316F">
              <w:rPr>
                <w:sz w:val="18"/>
              </w:rPr>
              <w:t xml:space="preserve"> </w:t>
            </w:r>
            <w:r>
              <w:rPr>
                <w:sz w:val="18"/>
              </w:rPr>
              <w:t xml:space="preserve">is </w:t>
            </w:r>
            <w:r w:rsidRPr="00A5316F">
              <w:rPr>
                <w:sz w:val="18"/>
              </w:rPr>
              <w:t>replaced.</w:t>
            </w:r>
          </w:p>
        </w:tc>
      </w:tr>
      <w:tr w:rsidR="000B7E53" w14:paraId="28437D65" w14:textId="77777777" w:rsidTr="302B22E3">
        <w:tblPrEx>
          <w:jc w:val="left"/>
        </w:tblPrEx>
        <w:trPr>
          <w:trHeight w:val="253"/>
        </w:trPr>
        <w:tc>
          <w:tcPr>
            <w:tcW w:w="1701" w:type="dxa"/>
          </w:tcPr>
          <w:p w14:paraId="7B82754C" w14:textId="61EA77D1" w:rsidR="000B7E53" w:rsidRDefault="00590E81" w:rsidP="00B3469A">
            <w:pPr>
              <w:pStyle w:val="TableParagraph"/>
              <w:spacing w:line="206" w:lineRule="exact"/>
              <w:ind w:left="142" w:right="85"/>
              <w:jc w:val="center"/>
              <w:rPr>
                <w:b/>
                <w:sz w:val="18"/>
              </w:rPr>
            </w:pPr>
            <w:r>
              <w:rPr>
                <w:b/>
                <w:spacing w:val="-2"/>
                <w:sz w:val="18"/>
              </w:rPr>
              <w:t>M</w:t>
            </w:r>
            <w:r w:rsidR="00574205">
              <w:rPr>
                <w:b/>
                <w:spacing w:val="-2"/>
                <w:sz w:val="18"/>
              </w:rPr>
              <w:t>odification</w:t>
            </w:r>
            <w:r w:rsidR="00574205">
              <w:rPr>
                <w:b/>
                <w:spacing w:val="9"/>
                <w:sz w:val="18"/>
              </w:rPr>
              <w:t xml:space="preserve"> </w:t>
            </w:r>
            <w:r w:rsidR="00574205">
              <w:rPr>
                <w:b/>
                <w:spacing w:val="-7"/>
                <w:sz w:val="18"/>
              </w:rPr>
              <w:t>or</w:t>
            </w:r>
            <w:r w:rsidR="00877D9D">
              <w:rPr>
                <w:b/>
                <w:spacing w:val="-7"/>
                <w:sz w:val="18"/>
              </w:rPr>
              <w:t xml:space="preserve"> </w:t>
            </w:r>
            <w:r w:rsidR="00574205">
              <w:rPr>
                <w:b/>
                <w:spacing w:val="-2"/>
                <w:sz w:val="18"/>
              </w:rPr>
              <w:t>modifying</w:t>
            </w:r>
          </w:p>
        </w:tc>
        <w:tc>
          <w:tcPr>
            <w:tcW w:w="7792" w:type="dxa"/>
          </w:tcPr>
          <w:p w14:paraId="56DAF059" w14:textId="77777777" w:rsidR="000B7E53" w:rsidRDefault="00664CB7">
            <w:pPr>
              <w:pStyle w:val="TableParagraph"/>
              <w:spacing w:before="32"/>
              <w:ind w:left="107"/>
              <w:rPr>
                <w:sz w:val="18"/>
              </w:rPr>
            </w:pPr>
            <w:r>
              <w:rPr>
                <w:sz w:val="18"/>
              </w:rPr>
              <w:t>see</w:t>
            </w:r>
            <w:r>
              <w:rPr>
                <w:spacing w:val="-4"/>
                <w:sz w:val="18"/>
              </w:rPr>
              <w:t xml:space="preserve"> </w:t>
            </w:r>
            <w:r>
              <w:rPr>
                <w:sz w:val="18"/>
              </w:rPr>
              <w:t>definition</w:t>
            </w:r>
            <w:r>
              <w:rPr>
                <w:spacing w:val="-2"/>
                <w:sz w:val="18"/>
              </w:rPr>
              <w:t xml:space="preserve"> </w:t>
            </w:r>
            <w:r>
              <w:rPr>
                <w:sz w:val="18"/>
              </w:rPr>
              <w:t>of</w:t>
            </w:r>
            <w:r>
              <w:rPr>
                <w:spacing w:val="-1"/>
                <w:sz w:val="18"/>
              </w:rPr>
              <w:t xml:space="preserve"> </w:t>
            </w:r>
            <w:r>
              <w:rPr>
                <w:spacing w:val="-2"/>
                <w:sz w:val="18"/>
              </w:rPr>
              <w:t>‘construction’</w:t>
            </w:r>
          </w:p>
        </w:tc>
      </w:tr>
      <w:tr w:rsidR="000B7E53" w14:paraId="740E3B3F" w14:textId="77777777" w:rsidTr="302B22E3">
        <w:tblPrEx>
          <w:jc w:val="left"/>
        </w:tblPrEx>
        <w:trPr>
          <w:trHeight w:val="1109"/>
        </w:trPr>
        <w:tc>
          <w:tcPr>
            <w:tcW w:w="1701" w:type="dxa"/>
          </w:tcPr>
          <w:p w14:paraId="402E5738" w14:textId="77777777" w:rsidR="000B7E53" w:rsidRDefault="00664CB7" w:rsidP="00B3469A">
            <w:pPr>
              <w:pStyle w:val="TableParagraph"/>
              <w:spacing w:before="1"/>
              <w:ind w:left="142" w:right="85"/>
              <w:jc w:val="center"/>
              <w:rPr>
                <w:b/>
                <w:sz w:val="18"/>
              </w:rPr>
            </w:pPr>
            <w:r>
              <w:rPr>
                <w:b/>
                <w:spacing w:val="-2"/>
                <w:sz w:val="18"/>
              </w:rPr>
              <w:t>month</w:t>
            </w:r>
          </w:p>
        </w:tc>
        <w:tc>
          <w:tcPr>
            <w:tcW w:w="7792" w:type="dxa"/>
          </w:tcPr>
          <w:p w14:paraId="4CD4DCC7" w14:textId="77777777" w:rsidR="000B7E53" w:rsidRDefault="00664CB7" w:rsidP="00A5316F">
            <w:pPr>
              <w:pStyle w:val="TableParagraph"/>
              <w:spacing w:after="120" w:line="259" w:lineRule="auto"/>
              <w:ind w:left="108" w:right="164"/>
              <w:rPr>
                <w:sz w:val="18"/>
              </w:rPr>
            </w:pPr>
            <w:r>
              <w:rPr>
                <w:sz w:val="18"/>
              </w:rPr>
              <w:t>has</w:t>
            </w:r>
            <w:r>
              <w:rPr>
                <w:spacing w:val="-1"/>
                <w:sz w:val="18"/>
              </w:rPr>
              <w:t xml:space="preserve"> </w:t>
            </w:r>
            <w:r>
              <w:rPr>
                <w:sz w:val="18"/>
              </w:rPr>
              <w:t>the</w:t>
            </w:r>
            <w:r>
              <w:rPr>
                <w:spacing w:val="-4"/>
                <w:sz w:val="18"/>
              </w:rPr>
              <w:t xml:space="preserve"> </w:t>
            </w:r>
            <w:r>
              <w:rPr>
                <w:sz w:val="18"/>
              </w:rPr>
              <w:t>meaning</w:t>
            </w:r>
            <w:r>
              <w:rPr>
                <w:spacing w:val="-4"/>
                <w:sz w:val="18"/>
              </w:rPr>
              <w:t xml:space="preserve"> </w:t>
            </w:r>
            <w:r>
              <w:rPr>
                <w:sz w:val="18"/>
              </w:rPr>
              <w:t>in</w:t>
            </w:r>
            <w:r>
              <w:rPr>
                <w:spacing w:val="-4"/>
                <w:sz w:val="18"/>
              </w:rPr>
              <w:t xml:space="preserve"> </w:t>
            </w:r>
            <w:r>
              <w:rPr>
                <w:sz w:val="18"/>
              </w:rPr>
              <w:t>the</w:t>
            </w:r>
            <w:r>
              <w:rPr>
                <w:spacing w:val="-2"/>
                <w:sz w:val="18"/>
              </w:rPr>
              <w:t xml:space="preserve"> </w:t>
            </w:r>
            <w:r>
              <w:rPr>
                <w:sz w:val="18"/>
              </w:rPr>
              <w:t>Acts</w:t>
            </w:r>
            <w:r>
              <w:rPr>
                <w:spacing w:val="-3"/>
                <w:sz w:val="18"/>
              </w:rPr>
              <w:t xml:space="preserve"> </w:t>
            </w:r>
            <w:r>
              <w:rPr>
                <w:sz w:val="18"/>
              </w:rPr>
              <w:t>Interpretation</w:t>
            </w:r>
            <w:r>
              <w:rPr>
                <w:spacing w:val="-2"/>
                <w:sz w:val="18"/>
              </w:rPr>
              <w:t xml:space="preserve"> </w:t>
            </w:r>
            <w:r>
              <w:rPr>
                <w:sz w:val="18"/>
              </w:rPr>
              <w:t>Act</w:t>
            </w:r>
            <w:r>
              <w:rPr>
                <w:spacing w:val="-4"/>
                <w:sz w:val="18"/>
              </w:rPr>
              <w:t xml:space="preserve"> </w:t>
            </w:r>
            <w:r>
              <w:rPr>
                <w:sz w:val="18"/>
              </w:rPr>
              <w:t>1954</w:t>
            </w:r>
            <w:r>
              <w:rPr>
                <w:spacing w:val="-2"/>
                <w:sz w:val="18"/>
              </w:rPr>
              <w:t xml:space="preserve"> </w:t>
            </w:r>
            <w:r>
              <w:rPr>
                <w:sz w:val="18"/>
              </w:rPr>
              <w:t>and</w:t>
            </w:r>
            <w:r>
              <w:rPr>
                <w:spacing w:val="-2"/>
                <w:sz w:val="18"/>
              </w:rPr>
              <w:t xml:space="preserve"> </w:t>
            </w:r>
            <w:r>
              <w:rPr>
                <w:sz w:val="18"/>
              </w:rPr>
              <w:t>means</w:t>
            </w:r>
            <w:r>
              <w:rPr>
                <w:spacing w:val="-1"/>
                <w:sz w:val="18"/>
              </w:rPr>
              <w:t xml:space="preserve"> </w:t>
            </w:r>
            <w:r>
              <w:rPr>
                <w:sz w:val="18"/>
              </w:rPr>
              <w:t>a</w:t>
            </w:r>
            <w:r>
              <w:rPr>
                <w:spacing w:val="-4"/>
                <w:sz w:val="18"/>
              </w:rPr>
              <w:t xml:space="preserve"> </w:t>
            </w:r>
            <w:r>
              <w:rPr>
                <w:sz w:val="18"/>
              </w:rPr>
              <w:t>calendar</w:t>
            </w:r>
            <w:r>
              <w:rPr>
                <w:spacing w:val="-2"/>
                <w:sz w:val="18"/>
              </w:rPr>
              <w:t xml:space="preserve"> </w:t>
            </w:r>
            <w:r>
              <w:rPr>
                <w:sz w:val="18"/>
              </w:rPr>
              <w:t>month</w:t>
            </w:r>
            <w:r>
              <w:rPr>
                <w:spacing w:val="-4"/>
                <w:sz w:val="18"/>
              </w:rPr>
              <w:t xml:space="preserve"> </w:t>
            </w:r>
            <w:r>
              <w:rPr>
                <w:sz w:val="18"/>
              </w:rPr>
              <w:t>and</w:t>
            </w:r>
            <w:r>
              <w:rPr>
                <w:spacing w:val="-4"/>
                <w:sz w:val="18"/>
              </w:rPr>
              <w:t xml:space="preserve"> </w:t>
            </w:r>
            <w:r>
              <w:rPr>
                <w:sz w:val="18"/>
              </w:rPr>
              <w:t>is</w:t>
            </w:r>
            <w:r>
              <w:rPr>
                <w:spacing w:val="-4"/>
                <w:sz w:val="18"/>
              </w:rPr>
              <w:t xml:space="preserve"> </w:t>
            </w:r>
            <w:r>
              <w:rPr>
                <w:sz w:val="18"/>
              </w:rPr>
              <w:t>a</w:t>
            </w:r>
            <w:r>
              <w:rPr>
                <w:spacing w:val="-4"/>
                <w:sz w:val="18"/>
              </w:rPr>
              <w:t xml:space="preserve"> </w:t>
            </w:r>
            <w:r>
              <w:rPr>
                <w:sz w:val="18"/>
              </w:rPr>
              <w:t>period starting at the beginning of any day of one (1) of the 12 named months and ending—</w:t>
            </w:r>
          </w:p>
          <w:p w14:paraId="1D26AB8A" w14:textId="77777777" w:rsidR="000B7E53" w:rsidRDefault="00664CB7" w:rsidP="00A5316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immediately</w:t>
            </w:r>
            <w:r w:rsidRPr="00A5316F">
              <w:rPr>
                <w:sz w:val="18"/>
              </w:rPr>
              <w:t xml:space="preserve"> </w:t>
            </w:r>
            <w:r>
              <w:rPr>
                <w:sz w:val="18"/>
              </w:rPr>
              <w:t>before</w:t>
            </w:r>
            <w:r w:rsidRPr="00A5316F">
              <w:rPr>
                <w:sz w:val="18"/>
              </w:rPr>
              <w:t xml:space="preserve"> </w:t>
            </w:r>
            <w:r>
              <w:rPr>
                <w:sz w:val="18"/>
              </w:rPr>
              <w:t>the</w:t>
            </w:r>
            <w:r w:rsidRPr="00A5316F">
              <w:rPr>
                <w:sz w:val="18"/>
              </w:rPr>
              <w:t xml:space="preserve"> </w:t>
            </w:r>
            <w:r>
              <w:rPr>
                <w:sz w:val="18"/>
              </w:rPr>
              <w:t>beginning</w:t>
            </w:r>
            <w:r w:rsidRPr="00A5316F">
              <w:rPr>
                <w:sz w:val="18"/>
              </w:rPr>
              <w:t xml:space="preserve"> </w:t>
            </w:r>
            <w:r>
              <w:rPr>
                <w:sz w:val="18"/>
              </w:rPr>
              <w:t>of</w:t>
            </w:r>
            <w:r w:rsidRPr="00A5316F">
              <w:rPr>
                <w:sz w:val="18"/>
              </w:rPr>
              <w:t xml:space="preserve"> </w:t>
            </w:r>
            <w:r>
              <w:rPr>
                <w:sz w:val="18"/>
              </w:rPr>
              <w:t>the</w:t>
            </w:r>
            <w:r w:rsidRPr="00A5316F">
              <w:rPr>
                <w:sz w:val="18"/>
              </w:rPr>
              <w:t xml:space="preserve"> </w:t>
            </w:r>
            <w:r>
              <w:rPr>
                <w:sz w:val="18"/>
              </w:rPr>
              <w:t>corresponding</w:t>
            </w:r>
            <w:r w:rsidRPr="00A5316F">
              <w:rPr>
                <w:sz w:val="18"/>
              </w:rPr>
              <w:t xml:space="preserve"> </w:t>
            </w:r>
            <w:r>
              <w:rPr>
                <w:sz w:val="18"/>
              </w:rPr>
              <w:t>day</w:t>
            </w:r>
            <w:r w:rsidRPr="00A5316F">
              <w:rPr>
                <w:sz w:val="18"/>
              </w:rPr>
              <w:t xml:space="preserve"> </w:t>
            </w:r>
            <w:r>
              <w:rPr>
                <w:sz w:val="18"/>
              </w:rPr>
              <w:t>of</w:t>
            </w:r>
            <w:r w:rsidRPr="00A5316F">
              <w:rPr>
                <w:sz w:val="18"/>
              </w:rPr>
              <w:t xml:space="preserve"> </w:t>
            </w:r>
            <w:r>
              <w:rPr>
                <w:sz w:val="18"/>
              </w:rPr>
              <w:t>the</w:t>
            </w:r>
            <w:r w:rsidRPr="00A5316F">
              <w:rPr>
                <w:sz w:val="18"/>
              </w:rPr>
              <w:t xml:space="preserve"> </w:t>
            </w:r>
            <w:r>
              <w:rPr>
                <w:sz w:val="18"/>
              </w:rPr>
              <w:t>next</w:t>
            </w:r>
            <w:r w:rsidRPr="00A5316F">
              <w:rPr>
                <w:sz w:val="18"/>
              </w:rPr>
              <w:t xml:space="preserve"> </w:t>
            </w:r>
            <w:r>
              <w:rPr>
                <w:sz w:val="18"/>
              </w:rPr>
              <w:t>named</w:t>
            </w:r>
            <w:r w:rsidRPr="00A5316F">
              <w:rPr>
                <w:sz w:val="18"/>
              </w:rPr>
              <w:t xml:space="preserve"> </w:t>
            </w:r>
            <w:r>
              <w:rPr>
                <w:sz w:val="18"/>
              </w:rPr>
              <w:t>month;</w:t>
            </w:r>
            <w:r w:rsidRPr="00A5316F">
              <w:rPr>
                <w:sz w:val="18"/>
              </w:rPr>
              <w:t xml:space="preserve"> or</w:t>
            </w:r>
          </w:p>
          <w:p w14:paraId="6F8FA087" w14:textId="77777777" w:rsidR="000B7E53" w:rsidRDefault="00664CB7" w:rsidP="00A5316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if</w:t>
            </w:r>
            <w:r w:rsidRPr="00A5316F">
              <w:rPr>
                <w:sz w:val="18"/>
              </w:rPr>
              <w:t xml:space="preserve"> </w:t>
            </w:r>
            <w:r>
              <w:rPr>
                <w:sz w:val="18"/>
              </w:rPr>
              <w:t>there</w:t>
            </w:r>
            <w:r w:rsidRPr="00A5316F">
              <w:rPr>
                <w:sz w:val="18"/>
              </w:rPr>
              <w:t xml:space="preserve"> </w:t>
            </w:r>
            <w:r>
              <w:rPr>
                <w:sz w:val="18"/>
              </w:rPr>
              <w:t>is no</w:t>
            </w:r>
            <w:r w:rsidRPr="00A5316F">
              <w:rPr>
                <w:sz w:val="18"/>
              </w:rPr>
              <w:t xml:space="preserve"> </w:t>
            </w:r>
            <w:r>
              <w:rPr>
                <w:sz w:val="18"/>
              </w:rPr>
              <w:t>such</w:t>
            </w:r>
            <w:r w:rsidRPr="00A5316F">
              <w:rPr>
                <w:sz w:val="18"/>
              </w:rPr>
              <w:t xml:space="preserve"> </w:t>
            </w:r>
            <w:r>
              <w:rPr>
                <w:sz w:val="18"/>
              </w:rPr>
              <w:t>corresponding</w:t>
            </w:r>
            <w:r w:rsidRPr="00A5316F">
              <w:rPr>
                <w:sz w:val="18"/>
              </w:rPr>
              <w:t xml:space="preserve"> </w:t>
            </w:r>
            <w:r>
              <w:rPr>
                <w:sz w:val="18"/>
              </w:rPr>
              <w:t>day—at</w:t>
            </w:r>
            <w:r w:rsidRPr="00A5316F">
              <w:rPr>
                <w:sz w:val="18"/>
              </w:rPr>
              <w:t xml:space="preserve"> </w:t>
            </w:r>
            <w:r>
              <w:rPr>
                <w:sz w:val="18"/>
              </w:rPr>
              <w:t>the</w:t>
            </w:r>
            <w:r w:rsidRPr="00A5316F">
              <w:rPr>
                <w:sz w:val="18"/>
              </w:rPr>
              <w:t xml:space="preserve"> </w:t>
            </w:r>
            <w:r>
              <w:rPr>
                <w:sz w:val="18"/>
              </w:rPr>
              <w:t>end</w:t>
            </w:r>
            <w:r w:rsidRPr="00A5316F">
              <w:rPr>
                <w:sz w:val="18"/>
              </w:rPr>
              <w:t xml:space="preserve"> </w:t>
            </w:r>
            <w:r>
              <w:rPr>
                <w:sz w:val="18"/>
              </w:rPr>
              <w:t>of</w:t>
            </w:r>
            <w:r w:rsidRPr="00A5316F">
              <w:rPr>
                <w:sz w:val="18"/>
              </w:rPr>
              <w:t xml:space="preserve"> </w:t>
            </w:r>
            <w:r>
              <w:rPr>
                <w:sz w:val="18"/>
              </w:rPr>
              <w:t>the</w:t>
            </w:r>
            <w:r w:rsidRPr="00A5316F">
              <w:rPr>
                <w:sz w:val="18"/>
              </w:rPr>
              <w:t xml:space="preserve"> </w:t>
            </w:r>
            <w:r>
              <w:rPr>
                <w:sz w:val="18"/>
              </w:rPr>
              <w:t>next</w:t>
            </w:r>
            <w:r w:rsidRPr="00A5316F">
              <w:rPr>
                <w:sz w:val="18"/>
              </w:rPr>
              <w:t xml:space="preserve"> </w:t>
            </w:r>
            <w:r>
              <w:rPr>
                <w:sz w:val="18"/>
              </w:rPr>
              <w:t>named</w:t>
            </w:r>
            <w:r w:rsidRPr="00A5316F">
              <w:rPr>
                <w:sz w:val="18"/>
              </w:rPr>
              <w:t xml:space="preserve"> month.</w:t>
            </w:r>
          </w:p>
        </w:tc>
      </w:tr>
      <w:tr w:rsidR="000B7E53" w14:paraId="7622559C" w14:textId="77777777" w:rsidTr="302B22E3">
        <w:tblPrEx>
          <w:jc w:val="left"/>
        </w:tblPrEx>
        <w:trPr>
          <w:trHeight w:val="263"/>
        </w:trPr>
        <w:tc>
          <w:tcPr>
            <w:tcW w:w="1701" w:type="dxa"/>
          </w:tcPr>
          <w:p w14:paraId="6E061519" w14:textId="68736866" w:rsidR="000B7E53" w:rsidRDefault="00664CB7" w:rsidP="00B3469A">
            <w:pPr>
              <w:pStyle w:val="TableParagraph"/>
              <w:spacing w:line="206" w:lineRule="exact"/>
              <w:ind w:left="142" w:right="85"/>
              <w:jc w:val="center"/>
              <w:rPr>
                <w:b/>
                <w:sz w:val="18"/>
              </w:rPr>
            </w:pPr>
            <w:r>
              <w:rPr>
                <w:b/>
                <w:spacing w:val="-4"/>
                <w:sz w:val="18"/>
              </w:rPr>
              <w:t>NATA</w:t>
            </w:r>
            <w:r w:rsidR="00877D9D">
              <w:rPr>
                <w:b/>
                <w:spacing w:val="-4"/>
                <w:sz w:val="18"/>
              </w:rPr>
              <w:t xml:space="preserve"> </w:t>
            </w:r>
            <w:r>
              <w:rPr>
                <w:b/>
                <w:spacing w:val="-2"/>
                <w:sz w:val="18"/>
              </w:rPr>
              <w:t>accreditation</w:t>
            </w:r>
          </w:p>
        </w:tc>
        <w:tc>
          <w:tcPr>
            <w:tcW w:w="7792" w:type="dxa"/>
          </w:tcPr>
          <w:p w14:paraId="7A64551E" w14:textId="77777777" w:rsidR="000B7E53" w:rsidRDefault="00664CB7">
            <w:pPr>
              <w:pStyle w:val="TableParagraph"/>
              <w:spacing w:before="32"/>
              <w:ind w:left="107"/>
              <w:rPr>
                <w:sz w:val="18"/>
              </w:rPr>
            </w:pPr>
            <w:r>
              <w:rPr>
                <w:sz w:val="18"/>
              </w:rPr>
              <w:t>means</w:t>
            </w:r>
            <w:r>
              <w:rPr>
                <w:spacing w:val="-3"/>
                <w:sz w:val="18"/>
              </w:rPr>
              <w:t xml:space="preserve"> </w:t>
            </w:r>
            <w:r>
              <w:rPr>
                <w:sz w:val="18"/>
              </w:rPr>
              <w:t>accreditation</w:t>
            </w:r>
            <w:r>
              <w:rPr>
                <w:spacing w:val="-3"/>
                <w:sz w:val="18"/>
              </w:rPr>
              <w:t xml:space="preserve"> </w:t>
            </w:r>
            <w:r>
              <w:rPr>
                <w:sz w:val="18"/>
              </w:rPr>
              <w:t>by</w:t>
            </w:r>
            <w:r>
              <w:rPr>
                <w:spacing w:val="-2"/>
                <w:sz w:val="18"/>
              </w:rPr>
              <w:t xml:space="preserve"> </w:t>
            </w:r>
            <w:r>
              <w:rPr>
                <w:sz w:val="18"/>
              </w:rPr>
              <w:t>the</w:t>
            </w:r>
            <w:r>
              <w:rPr>
                <w:spacing w:val="-3"/>
                <w:sz w:val="18"/>
              </w:rPr>
              <w:t xml:space="preserve"> </w:t>
            </w:r>
            <w:r>
              <w:rPr>
                <w:sz w:val="18"/>
              </w:rPr>
              <w:t>National</w:t>
            </w:r>
            <w:r>
              <w:rPr>
                <w:spacing w:val="-3"/>
                <w:sz w:val="18"/>
              </w:rPr>
              <w:t xml:space="preserve"> </w:t>
            </w:r>
            <w:r>
              <w:rPr>
                <w:sz w:val="18"/>
              </w:rPr>
              <w:t>Association</w:t>
            </w:r>
            <w:r>
              <w:rPr>
                <w:spacing w:val="-1"/>
                <w:sz w:val="18"/>
              </w:rPr>
              <w:t xml:space="preserve"> </w:t>
            </w:r>
            <w:r>
              <w:rPr>
                <w:sz w:val="18"/>
              </w:rPr>
              <w:t>of</w:t>
            </w:r>
            <w:r>
              <w:rPr>
                <w:spacing w:val="-4"/>
                <w:sz w:val="18"/>
              </w:rPr>
              <w:t xml:space="preserve"> </w:t>
            </w:r>
            <w:r>
              <w:rPr>
                <w:sz w:val="18"/>
              </w:rPr>
              <w:t>Testing</w:t>
            </w:r>
            <w:r>
              <w:rPr>
                <w:spacing w:val="-3"/>
                <w:sz w:val="18"/>
              </w:rPr>
              <w:t xml:space="preserve"> </w:t>
            </w:r>
            <w:r>
              <w:rPr>
                <w:sz w:val="18"/>
              </w:rPr>
              <w:t>Authorities</w:t>
            </w:r>
            <w:r>
              <w:rPr>
                <w:spacing w:val="-2"/>
                <w:sz w:val="18"/>
              </w:rPr>
              <w:t xml:space="preserve"> Australia.</w:t>
            </w:r>
          </w:p>
        </w:tc>
      </w:tr>
      <w:tr w:rsidR="000B7E53" w14:paraId="0DE8D97C" w14:textId="77777777" w:rsidTr="302B22E3">
        <w:tblPrEx>
          <w:jc w:val="left"/>
        </w:tblPrEx>
        <w:trPr>
          <w:trHeight w:val="240"/>
        </w:trPr>
        <w:tc>
          <w:tcPr>
            <w:tcW w:w="1701" w:type="dxa"/>
          </w:tcPr>
          <w:p w14:paraId="1E3B294D" w14:textId="5178261A" w:rsidR="000B7E53" w:rsidRDefault="00590E81" w:rsidP="00532710">
            <w:pPr>
              <w:pStyle w:val="TableParagraph"/>
              <w:spacing w:line="259" w:lineRule="auto"/>
              <w:ind w:left="142" w:right="85"/>
              <w:jc w:val="center"/>
              <w:rPr>
                <w:b/>
                <w:sz w:val="18"/>
              </w:rPr>
            </w:pPr>
            <w:r>
              <w:rPr>
                <w:b/>
                <w:sz w:val="18"/>
              </w:rPr>
              <w:t>N</w:t>
            </w:r>
            <w:r w:rsidR="00664CB7">
              <w:rPr>
                <w:b/>
                <w:sz w:val="18"/>
              </w:rPr>
              <w:t>otice</w:t>
            </w:r>
            <w:r w:rsidR="00664CB7">
              <w:rPr>
                <w:b/>
                <w:spacing w:val="-13"/>
                <w:sz w:val="18"/>
              </w:rPr>
              <w:t xml:space="preserve"> </w:t>
            </w:r>
            <w:r w:rsidR="00664CB7">
              <w:rPr>
                <w:b/>
                <w:sz w:val="18"/>
              </w:rPr>
              <w:t xml:space="preserve">of </w:t>
            </w:r>
            <w:r w:rsidR="00664CB7">
              <w:rPr>
                <w:b/>
                <w:spacing w:val="-2"/>
                <w:sz w:val="18"/>
              </w:rPr>
              <w:t>election</w:t>
            </w:r>
          </w:p>
        </w:tc>
        <w:tc>
          <w:tcPr>
            <w:tcW w:w="7792" w:type="dxa"/>
          </w:tcPr>
          <w:p w14:paraId="5EAC2A8A" w14:textId="77777777" w:rsidR="000B7E53" w:rsidRDefault="00664CB7" w:rsidP="00532710">
            <w:pPr>
              <w:pStyle w:val="TableParagraph"/>
              <w:spacing w:line="259" w:lineRule="auto"/>
              <w:ind w:left="108"/>
              <w:rPr>
                <w:sz w:val="18"/>
              </w:rPr>
            </w:pPr>
            <w:r>
              <w:rPr>
                <w:sz w:val="18"/>
              </w:rPr>
              <w:t>has</w:t>
            </w:r>
            <w:r>
              <w:rPr>
                <w:spacing w:val="-3"/>
                <w:sz w:val="18"/>
              </w:rPr>
              <w:t xml:space="preserve"> </w:t>
            </w:r>
            <w:r>
              <w:rPr>
                <w:sz w:val="18"/>
              </w:rPr>
              <w:t>the</w:t>
            </w:r>
            <w:r>
              <w:rPr>
                <w:spacing w:val="-5"/>
                <w:sz w:val="18"/>
              </w:rPr>
              <w:t xml:space="preserve"> </w:t>
            </w:r>
            <w:r>
              <w:rPr>
                <w:sz w:val="18"/>
              </w:rPr>
              <w:t>meaning</w:t>
            </w:r>
            <w:r>
              <w:rPr>
                <w:spacing w:val="-6"/>
                <w:sz w:val="18"/>
              </w:rPr>
              <w:t xml:space="preserve"> </w:t>
            </w:r>
            <w:r>
              <w:rPr>
                <w:sz w:val="18"/>
              </w:rPr>
              <w:t>in</w:t>
            </w:r>
            <w:r>
              <w:rPr>
                <w:spacing w:val="-5"/>
                <w:sz w:val="18"/>
              </w:rPr>
              <w:t xml:space="preserve"> </w:t>
            </w:r>
            <w:r>
              <w:rPr>
                <w:sz w:val="18"/>
              </w:rPr>
              <w:t>section</w:t>
            </w:r>
            <w:r>
              <w:rPr>
                <w:spacing w:val="-3"/>
                <w:sz w:val="18"/>
              </w:rPr>
              <w:t xml:space="preserve"> </w:t>
            </w:r>
            <w:r>
              <w:rPr>
                <w:sz w:val="18"/>
              </w:rPr>
              <w:t>18(2)</w:t>
            </w:r>
            <w:r>
              <w:rPr>
                <w:spacing w:val="-1"/>
                <w:sz w:val="18"/>
              </w:rPr>
              <w:t xml:space="preserve"> </w:t>
            </w:r>
            <w:r>
              <w:rPr>
                <w:i/>
                <w:sz w:val="18"/>
              </w:rPr>
              <w:t>Environmental</w:t>
            </w:r>
            <w:r>
              <w:rPr>
                <w:i/>
                <w:spacing w:val="-4"/>
                <w:sz w:val="18"/>
              </w:rPr>
              <w:t xml:space="preserve"> </w:t>
            </w:r>
            <w:r>
              <w:rPr>
                <w:i/>
                <w:sz w:val="18"/>
              </w:rPr>
              <w:t>Offsets</w:t>
            </w:r>
            <w:r>
              <w:rPr>
                <w:i/>
                <w:spacing w:val="-3"/>
                <w:sz w:val="18"/>
              </w:rPr>
              <w:t xml:space="preserve"> </w:t>
            </w:r>
            <w:r>
              <w:rPr>
                <w:i/>
                <w:sz w:val="18"/>
              </w:rPr>
              <w:t>Act</w:t>
            </w:r>
            <w:r>
              <w:rPr>
                <w:i/>
                <w:spacing w:val="-5"/>
                <w:sz w:val="18"/>
              </w:rPr>
              <w:t xml:space="preserve"> </w:t>
            </w:r>
            <w:r>
              <w:rPr>
                <w:i/>
                <w:spacing w:val="-2"/>
                <w:sz w:val="18"/>
              </w:rPr>
              <w:t>2014</w:t>
            </w:r>
            <w:r>
              <w:rPr>
                <w:spacing w:val="-2"/>
                <w:sz w:val="18"/>
              </w:rPr>
              <w:t>.</w:t>
            </w:r>
          </w:p>
        </w:tc>
      </w:tr>
      <w:tr w:rsidR="000B7E53" w14:paraId="0BCD718A" w14:textId="77777777" w:rsidTr="302B22E3">
        <w:tblPrEx>
          <w:jc w:val="left"/>
        </w:tblPrEx>
        <w:trPr>
          <w:trHeight w:val="53"/>
        </w:trPr>
        <w:tc>
          <w:tcPr>
            <w:tcW w:w="1701" w:type="dxa"/>
          </w:tcPr>
          <w:p w14:paraId="38EC2C5C" w14:textId="70F3C650" w:rsidR="000B7E53" w:rsidRDefault="00590E81" w:rsidP="00532710">
            <w:pPr>
              <w:pStyle w:val="TableParagraph"/>
              <w:spacing w:line="259" w:lineRule="auto"/>
              <w:ind w:left="142" w:right="85"/>
              <w:jc w:val="center"/>
              <w:rPr>
                <w:b/>
                <w:sz w:val="18"/>
              </w:rPr>
            </w:pPr>
            <w:r>
              <w:rPr>
                <w:b/>
                <w:spacing w:val="-2"/>
                <w:sz w:val="18"/>
              </w:rPr>
              <w:t>O</w:t>
            </w:r>
            <w:r w:rsidR="00574205">
              <w:rPr>
                <w:b/>
                <w:spacing w:val="-2"/>
                <w:sz w:val="18"/>
              </w:rPr>
              <w:t xml:space="preserve">perational </w:t>
            </w:r>
            <w:r w:rsidR="00574205">
              <w:rPr>
                <w:b/>
                <w:spacing w:val="-4"/>
                <w:sz w:val="18"/>
              </w:rPr>
              <w:t>plan</w:t>
            </w:r>
          </w:p>
        </w:tc>
        <w:tc>
          <w:tcPr>
            <w:tcW w:w="7792" w:type="dxa"/>
          </w:tcPr>
          <w:p w14:paraId="576E95BE" w14:textId="77777777" w:rsidR="000B7E53" w:rsidRDefault="00664CB7" w:rsidP="0058256B">
            <w:pPr>
              <w:pStyle w:val="TableParagraph"/>
              <w:spacing w:after="120" w:line="206" w:lineRule="exact"/>
              <w:ind w:left="108"/>
              <w:rPr>
                <w:sz w:val="18"/>
              </w:rPr>
            </w:pPr>
            <w:r>
              <w:rPr>
                <w:spacing w:val="-2"/>
                <w:sz w:val="18"/>
              </w:rPr>
              <w:t>includes:</w:t>
            </w:r>
          </w:p>
          <w:p w14:paraId="48738F70" w14:textId="77777777" w:rsidR="000B7E53" w:rsidRPr="0058256B" w:rsidRDefault="00664CB7" w:rsidP="0058256B">
            <w:pPr>
              <w:pStyle w:val="TableParagraph"/>
              <w:numPr>
                <w:ilvl w:val="0"/>
                <w:numId w:val="128"/>
              </w:numPr>
              <w:tabs>
                <w:tab w:val="left" w:pos="844"/>
              </w:tabs>
              <w:spacing w:before="120"/>
              <w:ind w:left="844" w:hanging="284"/>
              <w:contextualSpacing/>
              <w:rPr>
                <w:sz w:val="18"/>
                <w:szCs w:val="18"/>
              </w:rPr>
            </w:pPr>
            <w:r w:rsidRPr="0058256B">
              <w:rPr>
                <w:sz w:val="18"/>
                <w:szCs w:val="18"/>
              </w:rPr>
              <w:t>normal operating procedures and rules (including clear documentation and definition of process inputs in the DSA);</w:t>
            </w:r>
          </w:p>
          <w:p w14:paraId="1452875E" w14:textId="77777777" w:rsidR="000B7E53" w:rsidRPr="0058256B" w:rsidRDefault="00664CB7" w:rsidP="0058256B">
            <w:pPr>
              <w:pStyle w:val="TableParagraph"/>
              <w:numPr>
                <w:ilvl w:val="0"/>
                <w:numId w:val="128"/>
              </w:numPr>
              <w:tabs>
                <w:tab w:val="left" w:pos="828"/>
              </w:tabs>
              <w:spacing w:before="120"/>
              <w:ind w:left="844" w:hanging="284"/>
              <w:contextualSpacing/>
              <w:rPr>
                <w:sz w:val="18"/>
                <w:szCs w:val="18"/>
              </w:rPr>
            </w:pPr>
            <w:r w:rsidRPr="0058256B">
              <w:rPr>
                <w:sz w:val="18"/>
                <w:szCs w:val="18"/>
              </w:rPr>
              <w:t>(b) contingency and emergency action plans including operating procedures designed to avoid and/or minimise environmental impacts including threats to human life resulting</w:t>
            </w:r>
          </w:p>
          <w:p w14:paraId="3D1FE628" w14:textId="77777777" w:rsidR="000B7E53" w:rsidRDefault="00664CB7" w:rsidP="0058256B">
            <w:pPr>
              <w:pStyle w:val="TableParagraph"/>
              <w:numPr>
                <w:ilvl w:val="0"/>
                <w:numId w:val="128"/>
              </w:numPr>
              <w:tabs>
                <w:tab w:val="left" w:pos="844"/>
              </w:tabs>
              <w:spacing w:before="120"/>
              <w:ind w:left="844" w:hanging="284"/>
              <w:contextualSpacing/>
              <w:rPr>
                <w:sz w:val="18"/>
              </w:rPr>
            </w:pPr>
            <w:r w:rsidRPr="0058256B">
              <w:rPr>
                <w:sz w:val="18"/>
                <w:szCs w:val="18"/>
              </w:rPr>
              <w:t>from any overtopping or loss of structural integrity of the regulated structure.</w:t>
            </w:r>
          </w:p>
        </w:tc>
      </w:tr>
      <w:tr w:rsidR="000B7E53" w14:paraId="2632753D" w14:textId="77777777" w:rsidTr="302B22E3">
        <w:tblPrEx>
          <w:jc w:val="left"/>
        </w:tblPrEx>
        <w:trPr>
          <w:trHeight w:val="311"/>
        </w:trPr>
        <w:tc>
          <w:tcPr>
            <w:tcW w:w="1701" w:type="dxa"/>
          </w:tcPr>
          <w:p w14:paraId="298AB22D" w14:textId="06DB14AB" w:rsidR="000B7E53" w:rsidRDefault="00590E81" w:rsidP="00B3469A">
            <w:pPr>
              <w:pStyle w:val="TableParagraph"/>
              <w:spacing w:line="206" w:lineRule="exact"/>
              <w:ind w:left="142" w:right="85"/>
              <w:jc w:val="center"/>
              <w:rPr>
                <w:b/>
                <w:sz w:val="18"/>
              </w:rPr>
            </w:pPr>
            <w:r>
              <w:rPr>
                <w:b/>
                <w:sz w:val="18"/>
              </w:rPr>
              <w:t>P</w:t>
            </w:r>
            <w:r w:rsidR="00664CB7">
              <w:rPr>
                <w:b/>
                <w:sz w:val="18"/>
              </w:rPr>
              <w:t>ipeline</w:t>
            </w:r>
            <w:r w:rsidR="00664CB7">
              <w:rPr>
                <w:b/>
                <w:spacing w:val="-2"/>
                <w:sz w:val="18"/>
              </w:rPr>
              <w:t xml:space="preserve"> wastewater</w:t>
            </w:r>
          </w:p>
        </w:tc>
        <w:tc>
          <w:tcPr>
            <w:tcW w:w="7792" w:type="dxa"/>
          </w:tcPr>
          <w:p w14:paraId="48E221AB" w14:textId="6466533E" w:rsidR="000B7E53" w:rsidRDefault="00664CB7">
            <w:pPr>
              <w:pStyle w:val="TableParagraph"/>
              <w:spacing w:before="33"/>
              <w:ind w:left="107"/>
              <w:rPr>
                <w:sz w:val="18"/>
              </w:rPr>
            </w:pPr>
            <w:r>
              <w:rPr>
                <w:sz w:val="18"/>
              </w:rPr>
              <w:t>means</w:t>
            </w:r>
            <w:r>
              <w:rPr>
                <w:spacing w:val="-3"/>
                <w:sz w:val="18"/>
              </w:rPr>
              <w:t xml:space="preserve"> </w:t>
            </w:r>
            <w:r>
              <w:rPr>
                <w:sz w:val="18"/>
              </w:rPr>
              <w:t>hydrostatic</w:t>
            </w:r>
            <w:r>
              <w:rPr>
                <w:spacing w:val="-4"/>
                <w:sz w:val="18"/>
              </w:rPr>
              <w:t xml:space="preserve"> </w:t>
            </w:r>
            <w:r>
              <w:rPr>
                <w:sz w:val="18"/>
              </w:rPr>
              <w:t>testing</w:t>
            </w:r>
            <w:r>
              <w:rPr>
                <w:spacing w:val="-1"/>
                <w:sz w:val="18"/>
              </w:rPr>
              <w:t xml:space="preserve"> </w:t>
            </w:r>
            <w:r>
              <w:rPr>
                <w:sz w:val="18"/>
              </w:rPr>
              <w:t>water,</w:t>
            </w:r>
            <w:r>
              <w:rPr>
                <w:spacing w:val="-2"/>
                <w:sz w:val="18"/>
              </w:rPr>
              <w:t xml:space="preserve"> </w:t>
            </w:r>
            <w:r>
              <w:rPr>
                <w:sz w:val="18"/>
              </w:rPr>
              <w:t>flush</w:t>
            </w:r>
            <w:r>
              <w:rPr>
                <w:spacing w:val="-2"/>
                <w:sz w:val="18"/>
              </w:rPr>
              <w:t xml:space="preserve"> </w:t>
            </w:r>
            <w:r w:rsidR="0058256B">
              <w:rPr>
                <w:sz w:val="18"/>
              </w:rPr>
              <w:t>water,</w:t>
            </w:r>
            <w:r>
              <w:rPr>
                <w:spacing w:val="-1"/>
                <w:sz w:val="18"/>
              </w:rPr>
              <w:t xml:space="preserve"> </w:t>
            </w:r>
            <w:r>
              <w:rPr>
                <w:sz w:val="18"/>
              </w:rPr>
              <w:t>or</w:t>
            </w:r>
            <w:r>
              <w:rPr>
                <w:spacing w:val="-5"/>
                <w:sz w:val="18"/>
              </w:rPr>
              <w:t xml:space="preserve"> </w:t>
            </w:r>
            <w:r>
              <w:rPr>
                <w:sz w:val="18"/>
              </w:rPr>
              <w:t>water</w:t>
            </w:r>
            <w:r>
              <w:rPr>
                <w:spacing w:val="-2"/>
                <w:sz w:val="18"/>
              </w:rPr>
              <w:t xml:space="preserve"> </w:t>
            </w:r>
            <w:r>
              <w:rPr>
                <w:sz w:val="18"/>
              </w:rPr>
              <w:t>from</w:t>
            </w:r>
            <w:r>
              <w:rPr>
                <w:spacing w:val="-2"/>
                <w:sz w:val="18"/>
              </w:rPr>
              <w:t xml:space="preserve"> </w:t>
            </w:r>
            <w:r>
              <w:rPr>
                <w:sz w:val="18"/>
              </w:rPr>
              <w:t>low</w:t>
            </w:r>
            <w:r>
              <w:rPr>
                <w:spacing w:val="-3"/>
                <w:sz w:val="18"/>
              </w:rPr>
              <w:t xml:space="preserve"> </w:t>
            </w:r>
            <w:r>
              <w:rPr>
                <w:sz w:val="18"/>
              </w:rPr>
              <w:t>point</w:t>
            </w:r>
            <w:r>
              <w:rPr>
                <w:spacing w:val="-3"/>
                <w:sz w:val="18"/>
              </w:rPr>
              <w:t xml:space="preserve"> </w:t>
            </w:r>
            <w:r>
              <w:rPr>
                <w:spacing w:val="-2"/>
                <w:sz w:val="18"/>
              </w:rPr>
              <w:t>drains.</w:t>
            </w:r>
          </w:p>
        </w:tc>
      </w:tr>
      <w:tr w:rsidR="000B7E53" w14:paraId="4B0089E4" w14:textId="77777777" w:rsidTr="302B22E3">
        <w:tblPrEx>
          <w:jc w:val="left"/>
        </w:tblPrEx>
        <w:trPr>
          <w:trHeight w:val="235"/>
        </w:trPr>
        <w:tc>
          <w:tcPr>
            <w:tcW w:w="1701" w:type="dxa"/>
          </w:tcPr>
          <w:p w14:paraId="78C87003" w14:textId="327C4D86" w:rsidR="000B7E53" w:rsidRDefault="00590E81" w:rsidP="00B3469A">
            <w:pPr>
              <w:pStyle w:val="TableParagraph"/>
              <w:spacing w:line="259" w:lineRule="auto"/>
              <w:ind w:left="142" w:right="85"/>
              <w:jc w:val="center"/>
              <w:rPr>
                <w:b/>
                <w:sz w:val="18"/>
              </w:rPr>
            </w:pPr>
            <w:r>
              <w:rPr>
                <w:b/>
                <w:spacing w:val="-2"/>
                <w:sz w:val="18"/>
              </w:rPr>
              <w:t>P</w:t>
            </w:r>
            <w:r w:rsidR="00664CB7">
              <w:rPr>
                <w:b/>
                <w:spacing w:val="-2"/>
                <w:sz w:val="18"/>
              </w:rPr>
              <w:t xml:space="preserve">re-disturbed </w:t>
            </w:r>
            <w:r w:rsidR="00664CB7">
              <w:rPr>
                <w:b/>
                <w:sz w:val="18"/>
              </w:rPr>
              <w:t>land use</w:t>
            </w:r>
          </w:p>
        </w:tc>
        <w:tc>
          <w:tcPr>
            <w:tcW w:w="7792" w:type="dxa"/>
          </w:tcPr>
          <w:p w14:paraId="3C7E0E8A" w14:textId="77777777" w:rsidR="000B7E53" w:rsidRDefault="00664CB7">
            <w:pPr>
              <w:pStyle w:val="TableParagraph"/>
              <w:spacing w:line="259" w:lineRule="auto"/>
              <w:ind w:left="107" w:right="167"/>
              <w:rPr>
                <w:sz w:val="18"/>
              </w:rPr>
            </w:pPr>
            <w:r>
              <w:rPr>
                <w:sz w:val="18"/>
              </w:rPr>
              <w:t>means</w:t>
            </w:r>
            <w:r>
              <w:rPr>
                <w:spacing w:val="-2"/>
                <w:sz w:val="18"/>
              </w:rPr>
              <w:t xml:space="preserve"> </w:t>
            </w:r>
            <w:r>
              <w:rPr>
                <w:sz w:val="18"/>
              </w:rPr>
              <w:t>the</w:t>
            </w:r>
            <w:r>
              <w:rPr>
                <w:spacing w:val="-3"/>
                <w:sz w:val="18"/>
              </w:rPr>
              <w:t xml:space="preserve"> </w:t>
            </w:r>
            <w:r>
              <w:rPr>
                <w:sz w:val="18"/>
              </w:rPr>
              <w:t>function</w:t>
            </w:r>
            <w:r>
              <w:rPr>
                <w:spacing w:val="-3"/>
                <w:sz w:val="18"/>
              </w:rPr>
              <w:t xml:space="preserve"> </w:t>
            </w:r>
            <w:r>
              <w:rPr>
                <w:sz w:val="18"/>
              </w:rPr>
              <w:t>or</w:t>
            </w:r>
            <w:r>
              <w:rPr>
                <w:spacing w:val="-3"/>
                <w:sz w:val="18"/>
              </w:rPr>
              <w:t xml:space="preserve"> </w:t>
            </w:r>
            <w:r>
              <w:rPr>
                <w:sz w:val="18"/>
              </w:rPr>
              <w:t>use</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land</w:t>
            </w:r>
            <w:r>
              <w:rPr>
                <w:spacing w:val="-3"/>
                <w:sz w:val="18"/>
              </w:rPr>
              <w:t xml:space="preserve"> </w:t>
            </w:r>
            <w:r>
              <w:rPr>
                <w:sz w:val="18"/>
              </w:rPr>
              <w:t>as</w:t>
            </w:r>
            <w:r>
              <w:rPr>
                <w:spacing w:val="-2"/>
                <w:sz w:val="18"/>
              </w:rPr>
              <w:t xml:space="preserve"> </w:t>
            </w:r>
            <w:r>
              <w:rPr>
                <w:sz w:val="18"/>
              </w:rPr>
              <w:t>documented</w:t>
            </w:r>
            <w:r>
              <w:rPr>
                <w:spacing w:val="-5"/>
                <w:sz w:val="18"/>
              </w:rPr>
              <w:t xml:space="preserve"> </w:t>
            </w:r>
            <w:r>
              <w:rPr>
                <w:sz w:val="18"/>
              </w:rPr>
              <w:t>prior</w:t>
            </w:r>
            <w:r>
              <w:rPr>
                <w:spacing w:val="-5"/>
                <w:sz w:val="18"/>
              </w:rPr>
              <w:t xml:space="preserve"> </w:t>
            </w:r>
            <w:r>
              <w:rPr>
                <w:sz w:val="18"/>
              </w:rPr>
              <w:t>to</w:t>
            </w:r>
            <w:r>
              <w:rPr>
                <w:spacing w:val="-3"/>
                <w:sz w:val="18"/>
              </w:rPr>
              <w:t xml:space="preserve"> </w:t>
            </w:r>
            <w:r>
              <w:rPr>
                <w:sz w:val="18"/>
              </w:rPr>
              <w:t>significant</w:t>
            </w:r>
            <w:r>
              <w:rPr>
                <w:spacing w:val="-3"/>
                <w:sz w:val="18"/>
              </w:rPr>
              <w:t xml:space="preserve"> </w:t>
            </w:r>
            <w:r>
              <w:rPr>
                <w:sz w:val="18"/>
              </w:rPr>
              <w:t>disturbance</w:t>
            </w:r>
            <w:r>
              <w:rPr>
                <w:spacing w:val="-5"/>
                <w:sz w:val="18"/>
              </w:rPr>
              <w:t xml:space="preserve"> </w:t>
            </w:r>
            <w:r>
              <w:rPr>
                <w:sz w:val="18"/>
              </w:rPr>
              <w:t>occurring</w:t>
            </w:r>
            <w:r>
              <w:rPr>
                <w:spacing w:val="-3"/>
                <w:sz w:val="18"/>
              </w:rPr>
              <w:t xml:space="preserve"> </w:t>
            </w:r>
            <w:r>
              <w:rPr>
                <w:sz w:val="18"/>
              </w:rPr>
              <w:t>at that location.</w:t>
            </w:r>
          </w:p>
        </w:tc>
      </w:tr>
      <w:tr w:rsidR="000B7E53" w14:paraId="34F1E333" w14:textId="77777777" w:rsidTr="302B22E3">
        <w:tblPrEx>
          <w:jc w:val="left"/>
        </w:tblPrEx>
        <w:trPr>
          <w:trHeight w:val="483"/>
        </w:trPr>
        <w:tc>
          <w:tcPr>
            <w:tcW w:w="1701" w:type="dxa"/>
          </w:tcPr>
          <w:p w14:paraId="6EB6CDC9" w14:textId="34D40B61" w:rsidR="000B7E53" w:rsidRDefault="00590E81" w:rsidP="00B3469A">
            <w:pPr>
              <w:pStyle w:val="TableParagraph"/>
              <w:spacing w:line="259" w:lineRule="auto"/>
              <w:ind w:left="142" w:right="85"/>
              <w:jc w:val="center"/>
              <w:rPr>
                <w:b/>
                <w:sz w:val="18"/>
              </w:rPr>
            </w:pPr>
            <w:r>
              <w:rPr>
                <w:b/>
                <w:spacing w:val="-2"/>
                <w:sz w:val="18"/>
              </w:rPr>
              <w:t>P</w:t>
            </w:r>
            <w:r w:rsidR="00574205">
              <w:rPr>
                <w:b/>
                <w:spacing w:val="-2"/>
                <w:sz w:val="18"/>
              </w:rPr>
              <w:t>redominant species</w:t>
            </w:r>
          </w:p>
        </w:tc>
        <w:tc>
          <w:tcPr>
            <w:tcW w:w="7792" w:type="dxa"/>
          </w:tcPr>
          <w:p w14:paraId="76018FAD" w14:textId="6B9A9BB1" w:rsidR="000B7E53" w:rsidRDefault="00664CB7">
            <w:pPr>
              <w:pStyle w:val="TableParagraph"/>
              <w:spacing w:line="256" w:lineRule="auto"/>
              <w:ind w:left="107" w:right="571"/>
              <w:jc w:val="both"/>
              <w:rPr>
                <w:sz w:val="18"/>
              </w:rPr>
            </w:pPr>
            <w:r>
              <w:rPr>
                <w:sz w:val="18"/>
              </w:rPr>
              <w:t>has</w:t>
            </w:r>
            <w:r>
              <w:rPr>
                <w:spacing w:val="-2"/>
                <w:sz w:val="18"/>
              </w:rPr>
              <w:t xml:space="preserve"> </w:t>
            </w:r>
            <w:r>
              <w:rPr>
                <w:sz w:val="18"/>
              </w:rPr>
              <w:t>the</w:t>
            </w:r>
            <w:r>
              <w:rPr>
                <w:spacing w:val="-5"/>
                <w:sz w:val="18"/>
              </w:rPr>
              <w:t xml:space="preserve"> </w:t>
            </w:r>
            <w:r>
              <w:rPr>
                <w:sz w:val="18"/>
              </w:rPr>
              <w:t>meaning</w:t>
            </w:r>
            <w:r>
              <w:rPr>
                <w:spacing w:val="-5"/>
                <w:sz w:val="18"/>
              </w:rPr>
              <w:t xml:space="preserve"> </w:t>
            </w:r>
            <w:r>
              <w:rPr>
                <w:sz w:val="18"/>
              </w:rPr>
              <w:t>in</w:t>
            </w:r>
            <w:r>
              <w:rPr>
                <w:spacing w:val="-5"/>
                <w:sz w:val="18"/>
              </w:rPr>
              <w:t xml:space="preserve"> </w:t>
            </w:r>
            <w:r>
              <w:rPr>
                <w:sz w:val="18"/>
              </w:rPr>
              <w:t>the</w:t>
            </w:r>
            <w:r>
              <w:rPr>
                <w:spacing w:val="-5"/>
                <w:sz w:val="18"/>
              </w:rPr>
              <w:t xml:space="preserve"> </w:t>
            </w:r>
            <w:r>
              <w:rPr>
                <w:sz w:val="18"/>
              </w:rPr>
              <w:t>Methodology</w:t>
            </w:r>
            <w:r>
              <w:rPr>
                <w:spacing w:val="-2"/>
                <w:sz w:val="18"/>
              </w:rPr>
              <w:t xml:space="preserve"> </w:t>
            </w:r>
            <w:r>
              <w:rPr>
                <w:sz w:val="18"/>
              </w:rPr>
              <w:t>for</w:t>
            </w:r>
            <w:r>
              <w:rPr>
                <w:spacing w:val="-3"/>
                <w:sz w:val="18"/>
              </w:rPr>
              <w:t xml:space="preserve"> </w:t>
            </w:r>
            <w:r>
              <w:rPr>
                <w:sz w:val="18"/>
              </w:rPr>
              <w:t>Surveying</w:t>
            </w:r>
            <w:r>
              <w:rPr>
                <w:spacing w:val="-5"/>
                <w:sz w:val="18"/>
              </w:rPr>
              <w:t xml:space="preserve"> </w:t>
            </w:r>
            <w:r>
              <w:rPr>
                <w:sz w:val="18"/>
              </w:rPr>
              <w:t>and</w:t>
            </w:r>
            <w:r>
              <w:rPr>
                <w:spacing w:val="-5"/>
                <w:sz w:val="18"/>
              </w:rPr>
              <w:t xml:space="preserve"> </w:t>
            </w:r>
            <w:r>
              <w:rPr>
                <w:sz w:val="18"/>
              </w:rPr>
              <w:t>Mapping</w:t>
            </w:r>
            <w:r>
              <w:rPr>
                <w:spacing w:val="-5"/>
                <w:sz w:val="18"/>
              </w:rPr>
              <w:t xml:space="preserve"> </w:t>
            </w:r>
            <w:r>
              <w:rPr>
                <w:sz w:val="18"/>
              </w:rPr>
              <w:t>of</w:t>
            </w:r>
            <w:r>
              <w:rPr>
                <w:spacing w:val="-3"/>
                <w:sz w:val="18"/>
              </w:rPr>
              <w:t xml:space="preserve"> </w:t>
            </w:r>
            <w:r>
              <w:rPr>
                <w:sz w:val="18"/>
              </w:rPr>
              <w:t>Regional</w:t>
            </w:r>
            <w:r>
              <w:rPr>
                <w:spacing w:val="-3"/>
                <w:sz w:val="18"/>
              </w:rPr>
              <w:t xml:space="preserve"> </w:t>
            </w:r>
            <w:r>
              <w:rPr>
                <w:sz w:val="18"/>
              </w:rPr>
              <w:t>Ecosystems</w:t>
            </w:r>
            <w:r>
              <w:rPr>
                <w:spacing w:val="-4"/>
                <w:sz w:val="18"/>
              </w:rPr>
              <w:t xml:space="preserve"> </w:t>
            </w:r>
            <w:r>
              <w:rPr>
                <w:sz w:val="18"/>
              </w:rPr>
              <w:t>and Vegetation</w:t>
            </w:r>
            <w:r>
              <w:rPr>
                <w:spacing w:val="-4"/>
                <w:sz w:val="18"/>
              </w:rPr>
              <w:t xml:space="preserve"> </w:t>
            </w:r>
            <w:r>
              <w:rPr>
                <w:sz w:val="18"/>
              </w:rPr>
              <w:t>Communities</w:t>
            </w:r>
            <w:r>
              <w:rPr>
                <w:spacing w:val="-1"/>
                <w:sz w:val="18"/>
              </w:rPr>
              <w:t xml:space="preserve"> </w:t>
            </w:r>
            <w:r>
              <w:rPr>
                <w:sz w:val="18"/>
              </w:rPr>
              <w:t>in</w:t>
            </w:r>
            <w:r>
              <w:rPr>
                <w:spacing w:val="-2"/>
                <w:sz w:val="18"/>
              </w:rPr>
              <w:t xml:space="preserve"> </w:t>
            </w:r>
            <w:r>
              <w:rPr>
                <w:sz w:val="18"/>
              </w:rPr>
              <w:t>Queensland</w:t>
            </w:r>
            <w:r>
              <w:rPr>
                <w:spacing w:val="-2"/>
                <w:sz w:val="18"/>
              </w:rPr>
              <w:t xml:space="preserve"> </w:t>
            </w:r>
            <w:r>
              <w:rPr>
                <w:sz w:val="18"/>
              </w:rPr>
              <w:t>(Version</w:t>
            </w:r>
            <w:r>
              <w:rPr>
                <w:spacing w:val="-4"/>
                <w:sz w:val="18"/>
              </w:rPr>
              <w:t xml:space="preserve"> </w:t>
            </w:r>
            <w:del w:id="1621" w:author="Jessica Burckhardt" w:date="2023-05-11T09:03:00Z">
              <w:r w:rsidDel="00574205">
                <w:rPr>
                  <w:sz w:val="18"/>
                </w:rPr>
                <w:delText>3.2</w:delText>
              </w:r>
            </w:del>
            <w:ins w:id="1622" w:author="Jessica Burckhardt" w:date="2023-05-11T09:03:00Z">
              <w:r w:rsidR="00574205">
                <w:rPr>
                  <w:sz w:val="18"/>
                </w:rPr>
                <w:t>5.1</w:t>
              </w:r>
            </w:ins>
            <w:r>
              <w:rPr>
                <w:sz w:val="18"/>
              </w:rPr>
              <w:t xml:space="preserve"> </w:t>
            </w:r>
            <w:del w:id="1623" w:author="Jessica Burckhardt" w:date="2023-05-11T09:03:00Z">
              <w:r w:rsidDel="00574205">
                <w:rPr>
                  <w:sz w:val="18"/>
                </w:rPr>
                <w:delText>August</w:delText>
              </w:r>
            </w:del>
            <w:ins w:id="1624" w:author="Jessica Burckhardt" w:date="2023-05-11T09:03:00Z">
              <w:r w:rsidR="00574205">
                <w:rPr>
                  <w:sz w:val="18"/>
                </w:rPr>
                <w:t>March</w:t>
              </w:r>
            </w:ins>
            <w:r>
              <w:rPr>
                <w:spacing w:val="-4"/>
                <w:sz w:val="18"/>
              </w:rPr>
              <w:t xml:space="preserve"> </w:t>
            </w:r>
            <w:del w:id="1625" w:author="Jessica Burckhardt" w:date="2023-05-11T09:03:00Z">
              <w:r w:rsidDel="00574205">
                <w:rPr>
                  <w:sz w:val="18"/>
                </w:rPr>
                <w:delText>2012</w:delText>
              </w:r>
            </w:del>
            <w:ins w:id="1626" w:author="Jessica Burckhardt" w:date="2023-05-11T09:03:00Z">
              <w:r w:rsidR="00574205">
                <w:rPr>
                  <w:sz w:val="18"/>
                </w:rPr>
                <w:t>2020</w:t>
              </w:r>
            </w:ins>
            <w:r>
              <w:rPr>
                <w:sz w:val="18"/>
              </w:rPr>
              <w:t>)</w:t>
            </w:r>
            <w:r>
              <w:rPr>
                <w:spacing w:val="-4"/>
                <w:sz w:val="18"/>
              </w:rPr>
              <w:t xml:space="preserve"> </w:t>
            </w:r>
            <w:r>
              <w:rPr>
                <w:sz w:val="18"/>
              </w:rPr>
              <w:t>and</w:t>
            </w:r>
            <w:r>
              <w:rPr>
                <w:spacing w:val="-4"/>
                <w:sz w:val="18"/>
              </w:rPr>
              <w:t xml:space="preserve"> </w:t>
            </w:r>
            <w:r>
              <w:rPr>
                <w:sz w:val="18"/>
              </w:rPr>
              <w:t>means</w:t>
            </w:r>
            <w:r>
              <w:rPr>
                <w:spacing w:val="-3"/>
                <w:sz w:val="18"/>
              </w:rPr>
              <w:t xml:space="preserve"> </w:t>
            </w:r>
            <w:r>
              <w:rPr>
                <w:sz w:val="18"/>
              </w:rPr>
              <w:t>a</w:t>
            </w:r>
            <w:r>
              <w:rPr>
                <w:spacing w:val="-2"/>
                <w:sz w:val="18"/>
              </w:rPr>
              <w:t xml:space="preserve"> </w:t>
            </w:r>
            <w:r>
              <w:rPr>
                <w:sz w:val="18"/>
              </w:rPr>
              <w:t>species</w:t>
            </w:r>
            <w:r>
              <w:rPr>
                <w:spacing w:val="-1"/>
                <w:sz w:val="18"/>
              </w:rPr>
              <w:t xml:space="preserve"> </w:t>
            </w:r>
            <w:r>
              <w:rPr>
                <w:sz w:val="18"/>
              </w:rPr>
              <w:t>that contributes most to the overall above-ground biomass of a particular stratum.</w:t>
            </w:r>
          </w:p>
        </w:tc>
      </w:tr>
      <w:tr w:rsidR="000B7E53" w14:paraId="15735644" w14:textId="77777777" w:rsidTr="302B22E3">
        <w:tblPrEx>
          <w:jc w:val="left"/>
        </w:tblPrEx>
        <w:trPr>
          <w:trHeight w:val="236"/>
        </w:trPr>
        <w:tc>
          <w:tcPr>
            <w:tcW w:w="1701" w:type="dxa"/>
          </w:tcPr>
          <w:p w14:paraId="3EA5DF0A" w14:textId="3C59B897" w:rsidR="000B7E53" w:rsidRDefault="00590E81" w:rsidP="00B3469A">
            <w:pPr>
              <w:pStyle w:val="TableParagraph"/>
              <w:spacing w:line="259" w:lineRule="auto"/>
              <w:ind w:left="142" w:right="85"/>
              <w:jc w:val="center"/>
              <w:rPr>
                <w:b/>
                <w:sz w:val="18"/>
              </w:rPr>
            </w:pPr>
            <w:r>
              <w:rPr>
                <w:b/>
                <w:spacing w:val="-2"/>
                <w:sz w:val="18"/>
              </w:rPr>
              <w:t>P</w:t>
            </w:r>
            <w:r w:rsidR="00574205">
              <w:rPr>
                <w:b/>
                <w:spacing w:val="-2"/>
                <w:sz w:val="18"/>
              </w:rPr>
              <w:t>rescribed contaminants</w:t>
            </w:r>
          </w:p>
        </w:tc>
        <w:tc>
          <w:tcPr>
            <w:tcW w:w="7792" w:type="dxa"/>
          </w:tcPr>
          <w:p w14:paraId="7C6A4F5B" w14:textId="77777777" w:rsidR="000B7E53" w:rsidRDefault="00664CB7" w:rsidP="00532710">
            <w:pPr>
              <w:pStyle w:val="TableParagraph"/>
              <w:spacing w:line="259" w:lineRule="auto"/>
              <w:ind w:left="108"/>
              <w:rPr>
                <w:sz w:val="18"/>
              </w:rPr>
            </w:pPr>
            <w:r>
              <w:rPr>
                <w:sz w:val="18"/>
              </w:rPr>
              <w:t>has</w:t>
            </w:r>
            <w:r>
              <w:rPr>
                <w:spacing w:val="-4"/>
                <w:sz w:val="18"/>
              </w:rPr>
              <w:t xml:space="preserve"> </w:t>
            </w:r>
            <w:r>
              <w:rPr>
                <w:sz w:val="18"/>
              </w:rPr>
              <w:t>the</w:t>
            </w:r>
            <w:r>
              <w:rPr>
                <w:spacing w:val="-6"/>
                <w:sz w:val="18"/>
              </w:rPr>
              <w:t xml:space="preserve"> </w:t>
            </w:r>
            <w:r>
              <w:rPr>
                <w:sz w:val="18"/>
              </w:rPr>
              <w:t>meaning</w:t>
            </w:r>
            <w:r>
              <w:rPr>
                <w:spacing w:val="-7"/>
                <w:sz w:val="18"/>
              </w:rPr>
              <w:t xml:space="preserve"> </w:t>
            </w:r>
            <w:r>
              <w:rPr>
                <w:sz w:val="18"/>
              </w:rPr>
              <w:t>in</w:t>
            </w:r>
            <w:r>
              <w:rPr>
                <w:spacing w:val="-6"/>
                <w:sz w:val="18"/>
              </w:rPr>
              <w:t xml:space="preserve"> </w:t>
            </w:r>
            <w:r>
              <w:rPr>
                <w:sz w:val="18"/>
              </w:rPr>
              <w:t>section</w:t>
            </w:r>
            <w:r>
              <w:rPr>
                <w:spacing w:val="-5"/>
                <w:sz w:val="18"/>
              </w:rPr>
              <w:t xml:space="preserve"> </w:t>
            </w:r>
            <w:r>
              <w:rPr>
                <w:sz w:val="18"/>
              </w:rPr>
              <w:t>440ZD</w:t>
            </w:r>
            <w:r>
              <w:rPr>
                <w:spacing w:val="-5"/>
                <w:sz w:val="18"/>
              </w:rPr>
              <w:t xml:space="preserve"> </w:t>
            </w:r>
            <w:r>
              <w:rPr>
                <w:sz w:val="18"/>
              </w:rPr>
              <w:t>of</w:t>
            </w:r>
            <w:r>
              <w:rPr>
                <w:spacing w:val="-5"/>
                <w:sz w:val="18"/>
              </w:rPr>
              <w:t xml:space="preserve"> </w:t>
            </w:r>
            <w:r>
              <w:rPr>
                <w:sz w:val="18"/>
              </w:rPr>
              <w:t>the</w:t>
            </w:r>
            <w:r>
              <w:rPr>
                <w:spacing w:val="-1"/>
                <w:sz w:val="18"/>
              </w:rPr>
              <w:t xml:space="preserve"> </w:t>
            </w:r>
            <w:r>
              <w:rPr>
                <w:i/>
                <w:sz w:val="18"/>
              </w:rPr>
              <w:t>Environmental</w:t>
            </w:r>
            <w:r>
              <w:rPr>
                <w:i/>
                <w:spacing w:val="-5"/>
                <w:sz w:val="18"/>
              </w:rPr>
              <w:t xml:space="preserve"> </w:t>
            </w:r>
            <w:r>
              <w:rPr>
                <w:i/>
                <w:sz w:val="18"/>
              </w:rPr>
              <w:t>Protection</w:t>
            </w:r>
            <w:r>
              <w:rPr>
                <w:i/>
                <w:spacing w:val="-5"/>
                <w:sz w:val="18"/>
              </w:rPr>
              <w:t xml:space="preserve"> </w:t>
            </w:r>
            <w:r>
              <w:rPr>
                <w:i/>
                <w:sz w:val="18"/>
              </w:rPr>
              <w:t>Act</w:t>
            </w:r>
            <w:r>
              <w:rPr>
                <w:i/>
                <w:spacing w:val="-5"/>
                <w:sz w:val="18"/>
              </w:rPr>
              <w:t xml:space="preserve"> </w:t>
            </w:r>
            <w:r>
              <w:rPr>
                <w:i/>
                <w:spacing w:val="-2"/>
                <w:sz w:val="18"/>
              </w:rPr>
              <w:t>1994</w:t>
            </w:r>
            <w:r>
              <w:rPr>
                <w:spacing w:val="-2"/>
                <w:sz w:val="18"/>
              </w:rPr>
              <w:t>.</w:t>
            </w:r>
          </w:p>
        </w:tc>
      </w:tr>
      <w:tr w:rsidR="000B7E53" w14:paraId="0851ACCE" w14:textId="77777777" w:rsidTr="302B22E3">
        <w:tblPrEx>
          <w:jc w:val="left"/>
        </w:tblPrEx>
        <w:trPr>
          <w:trHeight w:val="498"/>
        </w:trPr>
        <w:tc>
          <w:tcPr>
            <w:tcW w:w="1701" w:type="dxa"/>
          </w:tcPr>
          <w:p w14:paraId="04C11A17" w14:textId="21E92E6B" w:rsidR="000B7E53" w:rsidRDefault="00590E81" w:rsidP="00B3469A">
            <w:pPr>
              <w:pStyle w:val="TableParagraph"/>
              <w:spacing w:line="256" w:lineRule="auto"/>
              <w:ind w:left="142" w:right="85" w:hanging="3"/>
              <w:jc w:val="center"/>
              <w:rPr>
                <w:b/>
                <w:sz w:val="18"/>
              </w:rPr>
            </w:pPr>
            <w:r>
              <w:rPr>
                <w:b/>
                <w:spacing w:val="-2"/>
                <w:sz w:val="18"/>
              </w:rPr>
              <w:t>P</w:t>
            </w:r>
            <w:r w:rsidR="00574205">
              <w:rPr>
                <w:b/>
                <w:spacing w:val="-2"/>
                <w:sz w:val="18"/>
              </w:rPr>
              <w:t>rescribed environmental matters</w:t>
            </w:r>
          </w:p>
        </w:tc>
        <w:tc>
          <w:tcPr>
            <w:tcW w:w="7792" w:type="dxa"/>
          </w:tcPr>
          <w:p w14:paraId="7F129E59" w14:textId="77777777" w:rsidR="000B7E53" w:rsidRDefault="00664CB7" w:rsidP="0058256B">
            <w:pPr>
              <w:pStyle w:val="TableParagraph"/>
              <w:spacing w:line="259" w:lineRule="auto"/>
              <w:ind w:left="108" w:right="164"/>
              <w:rPr>
                <w:sz w:val="18"/>
              </w:rPr>
            </w:pPr>
            <w:r>
              <w:rPr>
                <w:sz w:val="18"/>
              </w:rPr>
              <w:t xml:space="preserve">has the meaning in section 10 of the </w:t>
            </w:r>
            <w:r>
              <w:rPr>
                <w:i/>
                <w:sz w:val="18"/>
              </w:rPr>
              <w:t>Environmental Offsets Act 2014</w:t>
            </w:r>
            <w:r>
              <w:rPr>
                <w:sz w:val="18"/>
              </w:rPr>
              <w:t>, limited to the matters of State</w:t>
            </w:r>
            <w:r>
              <w:rPr>
                <w:spacing w:val="-3"/>
                <w:sz w:val="18"/>
              </w:rPr>
              <w:t xml:space="preserve"> </w:t>
            </w:r>
            <w:r>
              <w:rPr>
                <w:sz w:val="18"/>
              </w:rPr>
              <w:t>environmental</w:t>
            </w:r>
            <w:r>
              <w:rPr>
                <w:spacing w:val="-5"/>
                <w:sz w:val="18"/>
              </w:rPr>
              <w:t xml:space="preserve"> </w:t>
            </w:r>
            <w:r>
              <w:rPr>
                <w:sz w:val="18"/>
              </w:rPr>
              <w:t>significant</w:t>
            </w:r>
            <w:r>
              <w:rPr>
                <w:spacing w:val="-5"/>
                <w:sz w:val="18"/>
              </w:rPr>
              <w:t xml:space="preserve"> </w:t>
            </w:r>
            <w:r>
              <w:rPr>
                <w:sz w:val="18"/>
              </w:rPr>
              <w:t>listed</w:t>
            </w:r>
            <w:r>
              <w:rPr>
                <w:spacing w:val="-5"/>
                <w:sz w:val="18"/>
              </w:rPr>
              <w:t xml:space="preserve"> </w:t>
            </w:r>
            <w:r>
              <w:rPr>
                <w:sz w:val="18"/>
              </w:rPr>
              <w:t>in</w:t>
            </w:r>
            <w:r>
              <w:rPr>
                <w:spacing w:val="-5"/>
                <w:sz w:val="18"/>
              </w:rPr>
              <w:t xml:space="preserve"> </w:t>
            </w:r>
            <w:r>
              <w:rPr>
                <w:sz w:val="18"/>
              </w:rPr>
              <w:t>schedule</w:t>
            </w:r>
            <w:r>
              <w:rPr>
                <w:spacing w:val="-3"/>
                <w:sz w:val="18"/>
              </w:rPr>
              <w:t xml:space="preserve"> </w:t>
            </w:r>
            <w:r>
              <w:rPr>
                <w:sz w:val="18"/>
              </w:rPr>
              <w:t>2</w:t>
            </w:r>
            <w:r>
              <w:rPr>
                <w:spacing w:val="-5"/>
                <w:sz w:val="18"/>
              </w:rPr>
              <w:t xml:space="preserve"> </w:t>
            </w:r>
            <w:r>
              <w:rPr>
                <w:sz w:val="18"/>
              </w:rPr>
              <w:t>of</w:t>
            </w:r>
            <w:r>
              <w:rPr>
                <w:spacing w:val="-3"/>
                <w:sz w:val="18"/>
              </w:rPr>
              <w:t xml:space="preserve"> </w:t>
            </w:r>
            <w:r>
              <w:rPr>
                <w:sz w:val="18"/>
              </w:rPr>
              <w:t xml:space="preserve">the </w:t>
            </w:r>
            <w:r>
              <w:rPr>
                <w:i/>
                <w:sz w:val="18"/>
              </w:rPr>
              <w:t>Environmental</w:t>
            </w:r>
            <w:r>
              <w:rPr>
                <w:i/>
                <w:spacing w:val="-3"/>
                <w:sz w:val="18"/>
              </w:rPr>
              <w:t xml:space="preserve"> </w:t>
            </w:r>
            <w:r>
              <w:rPr>
                <w:i/>
                <w:sz w:val="18"/>
              </w:rPr>
              <w:t>Offsets</w:t>
            </w:r>
            <w:r>
              <w:rPr>
                <w:i/>
                <w:spacing w:val="-4"/>
                <w:sz w:val="18"/>
              </w:rPr>
              <w:t xml:space="preserve"> </w:t>
            </w:r>
            <w:r>
              <w:rPr>
                <w:i/>
                <w:sz w:val="18"/>
              </w:rPr>
              <w:t>Regulation</w:t>
            </w:r>
            <w:r>
              <w:rPr>
                <w:i/>
                <w:spacing w:val="-5"/>
                <w:sz w:val="18"/>
              </w:rPr>
              <w:t xml:space="preserve"> </w:t>
            </w:r>
            <w:r>
              <w:rPr>
                <w:i/>
                <w:sz w:val="18"/>
              </w:rPr>
              <w:t>2014</w:t>
            </w:r>
            <w:r>
              <w:rPr>
                <w:sz w:val="18"/>
              </w:rPr>
              <w:t>.</w:t>
            </w:r>
          </w:p>
        </w:tc>
      </w:tr>
      <w:tr w:rsidR="000B7E53" w14:paraId="65A89195" w14:textId="77777777" w:rsidTr="302B22E3">
        <w:tblPrEx>
          <w:jc w:val="left"/>
        </w:tblPrEx>
        <w:trPr>
          <w:trHeight w:val="366"/>
        </w:trPr>
        <w:tc>
          <w:tcPr>
            <w:tcW w:w="1701" w:type="dxa"/>
          </w:tcPr>
          <w:p w14:paraId="405F00AD" w14:textId="51B42F8C" w:rsidR="000B7E53" w:rsidRDefault="00590E81" w:rsidP="00532710">
            <w:pPr>
              <w:pStyle w:val="TableParagraph"/>
              <w:spacing w:before="1" w:line="259" w:lineRule="auto"/>
              <w:ind w:left="142" w:right="85"/>
              <w:jc w:val="center"/>
              <w:rPr>
                <w:b/>
                <w:sz w:val="18"/>
              </w:rPr>
            </w:pPr>
            <w:r>
              <w:rPr>
                <w:b/>
                <w:spacing w:val="-2"/>
                <w:sz w:val="18"/>
              </w:rPr>
              <w:t>P</w:t>
            </w:r>
            <w:r w:rsidR="00664CB7">
              <w:rPr>
                <w:b/>
                <w:spacing w:val="-2"/>
                <w:sz w:val="18"/>
              </w:rPr>
              <w:t xml:space="preserve">rimary </w:t>
            </w:r>
            <w:r w:rsidR="00664CB7">
              <w:rPr>
                <w:b/>
                <w:sz w:val="18"/>
              </w:rPr>
              <w:t>protection</w:t>
            </w:r>
            <w:r w:rsidR="00664CB7">
              <w:rPr>
                <w:b/>
                <w:spacing w:val="-13"/>
                <w:sz w:val="18"/>
              </w:rPr>
              <w:t xml:space="preserve"> </w:t>
            </w:r>
            <w:r w:rsidR="00664CB7">
              <w:rPr>
                <w:b/>
                <w:sz w:val="18"/>
              </w:rPr>
              <w:t>zone</w:t>
            </w:r>
          </w:p>
        </w:tc>
        <w:tc>
          <w:tcPr>
            <w:tcW w:w="7792" w:type="dxa"/>
          </w:tcPr>
          <w:p w14:paraId="17A9BC46" w14:textId="77777777" w:rsidR="000B7E53" w:rsidRDefault="00664CB7" w:rsidP="00532710">
            <w:pPr>
              <w:pStyle w:val="TableParagraph"/>
              <w:spacing w:line="259" w:lineRule="auto"/>
              <w:ind w:left="108"/>
              <w:rPr>
                <w:sz w:val="18"/>
              </w:rPr>
            </w:pPr>
            <w:r>
              <w:rPr>
                <w:sz w:val="18"/>
              </w:rPr>
              <w:t>means</w:t>
            </w:r>
            <w:r>
              <w:rPr>
                <w:spacing w:val="-2"/>
                <w:sz w:val="18"/>
              </w:rPr>
              <w:t xml:space="preserve"> </w:t>
            </w:r>
            <w:r>
              <w:rPr>
                <w:sz w:val="18"/>
              </w:rPr>
              <w:t>an</w:t>
            </w:r>
            <w:r>
              <w:rPr>
                <w:spacing w:val="-2"/>
                <w:sz w:val="18"/>
              </w:rPr>
              <w:t xml:space="preserve"> </w:t>
            </w:r>
            <w:r>
              <w:rPr>
                <w:sz w:val="18"/>
              </w:rPr>
              <w:t>area</w:t>
            </w:r>
            <w:r>
              <w:rPr>
                <w:spacing w:val="-2"/>
                <w:sz w:val="18"/>
              </w:rPr>
              <w:t xml:space="preserve"> </w:t>
            </w:r>
            <w:r>
              <w:rPr>
                <w:sz w:val="18"/>
              </w:rPr>
              <w:t>within</w:t>
            </w:r>
            <w:r>
              <w:rPr>
                <w:spacing w:val="-2"/>
                <w:sz w:val="18"/>
              </w:rPr>
              <w:t xml:space="preserve"> </w:t>
            </w:r>
            <w:r>
              <w:rPr>
                <w:sz w:val="18"/>
              </w:rPr>
              <w:t>200m</w:t>
            </w:r>
            <w:r>
              <w:rPr>
                <w:spacing w:val="-1"/>
                <w:sz w:val="18"/>
              </w:rPr>
              <w:t xml:space="preserve"> </w:t>
            </w:r>
            <w:r>
              <w:rPr>
                <w:sz w:val="18"/>
              </w:rPr>
              <w:t>from</w:t>
            </w:r>
            <w:r>
              <w:rPr>
                <w:spacing w:val="-1"/>
                <w:sz w:val="18"/>
              </w:rPr>
              <w:t xml:space="preserve"> </w:t>
            </w:r>
            <w:r>
              <w:rPr>
                <w:sz w:val="18"/>
              </w:rPr>
              <w:t>the</w:t>
            </w:r>
            <w:r>
              <w:rPr>
                <w:spacing w:val="-2"/>
                <w:sz w:val="18"/>
              </w:rPr>
              <w:t xml:space="preserve"> </w:t>
            </w:r>
            <w:r>
              <w:rPr>
                <w:sz w:val="18"/>
              </w:rPr>
              <w:t>boundary</w:t>
            </w:r>
            <w:r>
              <w:rPr>
                <w:spacing w:val="-3"/>
                <w:sz w:val="18"/>
              </w:rPr>
              <w:t xml:space="preserve"> </w:t>
            </w:r>
            <w:r>
              <w:rPr>
                <w:sz w:val="18"/>
              </w:rPr>
              <w:t>of</w:t>
            </w:r>
            <w:r>
              <w:rPr>
                <w:spacing w:val="-2"/>
                <w:sz w:val="18"/>
              </w:rPr>
              <w:t xml:space="preserve"> </w:t>
            </w:r>
            <w:r>
              <w:rPr>
                <w:sz w:val="18"/>
              </w:rPr>
              <w:t>any</w:t>
            </w:r>
            <w:r>
              <w:rPr>
                <w:spacing w:val="-1"/>
                <w:sz w:val="18"/>
              </w:rPr>
              <w:t xml:space="preserve"> </w:t>
            </w:r>
            <w:r>
              <w:rPr>
                <w:sz w:val="18"/>
              </w:rPr>
              <w:t>Category</w:t>
            </w:r>
            <w:r>
              <w:rPr>
                <w:spacing w:val="-1"/>
                <w:sz w:val="18"/>
              </w:rPr>
              <w:t xml:space="preserve"> </w:t>
            </w:r>
            <w:r>
              <w:rPr>
                <w:sz w:val="18"/>
              </w:rPr>
              <w:t>A,</w:t>
            </w:r>
            <w:r>
              <w:rPr>
                <w:spacing w:val="-2"/>
                <w:sz w:val="18"/>
              </w:rPr>
              <w:t xml:space="preserve"> </w:t>
            </w:r>
            <w:r>
              <w:rPr>
                <w:sz w:val="18"/>
              </w:rPr>
              <w:t>B</w:t>
            </w:r>
            <w:r>
              <w:rPr>
                <w:spacing w:val="-4"/>
                <w:sz w:val="18"/>
              </w:rPr>
              <w:t xml:space="preserve"> </w:t>
            </w:r>
            <w:r>
              <w:rPr>
                <w:sz w:val="18"/>
              </w:rPr>
              <w:t>or</w:t>
            </w:r>
            <w:r>
              <w:rPr>
                <w:spacing w:val="-2"/>
                <w:sz w:val="18"/>
              </w:rPr>
              <w:t xml:space="preserve"> </w:t>
            </w:r>
            <w:r>
              <w:rPr>
                <w:sz w:val="18"/>
              </w:rPr>
              <w:t>C</w:t>
            </w:r>
            <w:r>
              <w:rPr>
                <w:spacing w:val="-2"/>
                <w:sz w:val="18"/>
              </w:rPr>
              <w:t xml:space="preserve"> </w:t>
            </w:r>
            <w:r>
              <w:rPr>
                <w:spacing w:val="-4"/>
                <w:sz w:val="18"/>
              </w:rPr>
              <w:t>ESA.</w:t>
            </w:r>
          </w:p>
        </w:tc>
      </w:tr>
      <w:tr w:rsidR="000B7E53" w14:paraId="558B6418" w14:textId="77777777" w:rsidTr="302B22E3">
        <w:tblPrEx>
          <w:jc w:val="left"/>
        </w:tblPrEx>
        <w:trPr>
          <w:trHeight w:val="366"/>
        </w:trPr>
        <w:tc>
          <w:tcPr>
            <w:tcW w:w="1701" w:type="dxa"/>
          </w:tcPr>
          <w:p w14:paraId="0EE5FE43" w14:textId="39C7F331" w:rsidR="000B7E53" w:rsidRDefault="00590E81" w:rsidP="00B3469A">
            <w:pPr>
              <w:pStyle w:val="TableParagraph"/>
              <w:spacing w:before="1"/>
              <w:ind w:left="142" w:right="85"/>
              <w:jc w:val="center"/>
              <w:rPr>
                <w:b/>
                <w:sz w:val="18"/>
              </w:rPr>
            </w:pPr>
            <w:r>
              <w:rPr>
                <w:b/>
                <w:sz w:val="18"/>
              </w:rPr>
              <w:t>P</w:t>
            </w:r>
            <w:r w:rsidR="00664CB7">
              <w:rPr>
                <w:b/>
                <w:sz w:val="18"/>
              </w:rPr>
              <w:t>roduced</w:t>
            </w:r>
            <w:r w:rsidR="00664CB7">
              <w:rPr>
                <w:b/>
                <w:spacing w:val="-2"/>
                <w:sz w:val="18"/>
              </w:rPr>
              <w:t xml:space="preserve"> water</w:t>
            </w:r>
          </w:p>
        </w:tc>
        <w:tc>
          <w:tcPr>
            <w:tcW w:w="7792" w:type="dxa"/>
          </w:tcPr>
          <w:p w14:paraId="285810DB" w14:textId="77777777" w:rsidR="000B7E53" w:rsidRDefault="00664CB7">
            <w:pPr>
              <w:pStyle w:val="TableParagraph"/>
              <w:spacing w:line="259" w:lineRule="auto"/>
              <w:ind w:left="107" w:right="167"/>
              <w:rPr>
                <w:sz w:val="18"/>
              </w:rPr>
            </w:pPr>
            <w:r>
              <w:rPr>
                <w:sz w:val="18"/>
              </w:rPr>
              <w:t>has</w:t>
            </w:r>
            <w:r>
              <w:rPr>
                <w:spacing w:val="-1"/>
                <w:sz w:val="18"/>
              </w:rPr>
              <w:t xml:space="preserve"> </w:t>
            </w:r>
            <w:r>
              <w:rPr>
                <w:sz w:val="18"/>
              </w:rPr>
              <w:t>the</w:t>
            </w:r>
            <w:r>
              <w:rPr>
                <w:spacing w:val="-4"/>
                <w:sz w:val="18"/>
              </w:rPr>
              <w:t xml:space="preserve"> </w:t>
            </w:r>
            <w:r>
              <w:rPr>
                <w:sz w:val="18"/>
              </w:rPr>
              <w:t>meaning</w:t>
            </w:r>
            <w:r>
              <w:rPr>
                <w:spacing w:val="-4"/>
                <w:sz w:val="18"/>
              </w:rPr>
              <w:t xml:space="preserve"> </w:t>
            </w:r>
            <w:r>
              <w:rPr>
                <w:sz w:val="18"/>
              </w:rPr>
              <w:t>in</w:t>
            </w:r>
            <w:r>
              <w:rPr>
                <w:spacing w:val="-2"/>
                <w:sz w:val="18"/>
              </w:rPr>
              <w:t xml:space="preserve"> </w:t>
            </w:r>
            <w:r>
              <w:rPr>
                <w:sz w:val="18"/>
              </w:rPr>
              <w:t>Section</w:t>
            </w:r>
            <w:r>
              <w:rPr>
                <w:spacing w:val="-4"/>
                <w:sz w:val="18"/>
              </w:rPr>
              <w:t xml:space="preserve"> </w:t>
            </w:r>
            <w:r>
              <w:rPr>
                <w:sz w:val="18"/>
              </w:rPr>
              <w:t>15A</w:t>
            </w:r>
            <w:r>
              <w:rPr>
                <w:spacing w:val="-2"/>
                <w:sz w:val="18"/>
              </w:rPr>
              <w:t xml:space="preserve"> </w:t>
            </w:r>
            <w:r>
              <w:rPr>
                <w:sz w:val="18"/>
              </w:rPr>
              <w:t>of</w:t>
            </w:r>
            <w:r>
              <w:rPr>
                <w:spacing w:val="-2"/>
                <w:sz w:val="18"/>
              </w:rPr>
              <w:t xml:space="preserve"> </w:t>
            </w:r>
            <w:r>
              <w:rPr>
                <w:sz w:val="18"/>
              </w:rPr>
              <w:t xml:space="preserve">the </w:t>
            </w:r>
            <w:r>
              <w:rPr>
                <w:i/>
                <w:sz w:val="18"/>
              </w:rPr>
              <w:t>Petroleum</w:t>
            </w:r>
            <w:r>
              <w:rPr>
                <w:i/>
                <w:spacing w:val="-4"/>
                <w:sz w:val="18"/>
              </w:rPr>
              <w:t xml:space="preserve"> </w:t>
            </w:r>
            <w:r>
              <w:rPr>
                <w:i/>
                <w:sz w:val="18"/>
              </w:rPr>
              <w:t>and</w:t>
            </w:r>
            <w:r>
              <w:rPr>
                <w:i/>
                <w:spacing w:val="-2"/>
                <w:sz w:val="18"/>
              </w:rPr>
              <w:t xml:space="preserve"> </w:t>
            </w:r>
            <w:r>
              <w:rPr>
                <w:i/>
                <w:sz w:val="18"/>
              </w:rPr>
              <w:t>Gas</w:t>
            </w:r>
            <w:r>
              <w:rPr>
                <w:i/>
                <w:spacing w:val="-3"/>
                <w:sz w:val="18"/>
              </w:rPr>
              <w:t xml:space="preserve"> </w:t>
            </w:r>
            <w:r>
              <w:rPr>
                <w:i/>
                <w:sz w:val="18"/>
              </w:rPr>
              <w:t>(Production</w:t>
            </w:r>
            <w:r>
              <w:rPr>
                <w:i/>
                <w:spacing w:val="-4"/>
                <w:sz w:val="18"/>
              </w:rPr>
              <w:t xml:space="preserve"> </w:t>
            </w:r>
            <w:r>
              <w:rPr>
                <w:i/>
                <w:sz w:val="18"/>
              </w:rPr>
              <w:t>and</w:t>
            </w:r>
            <w:r>
              <w:rPr>
                <w:i/>
                <w:spacing w:val="-4"/>
                <w:sz w:val="18"/>
              </w:rPr>
              <w:t xml:space="preserve"> </w:t>
            </w:r>
            <w:r>
              <w:rPr>
                <w:i/>
                <w:sz w:val="18"/>
              </w:rPr>
              <w:t>Safety)</w:t>
            </w:r>
            <w:r>
              <w:rPr>
                <w:i/>
                <w:spacing w:val="-2"/>
                <w:sz w:val="18"/>
              </w:rPr>
              <w:t xml:space="preserve"> </w:t>
            </w:r>
            <w:r>
              <w:rPr>
                <w:i/>
                <w:sz w:val="18"/>
              </w:rPr>
              <w:t>Act</w:t>
            </w:r>
            <w:r>
              <w:rPr>
                <w:i/>
                <w:spacing w:val="-2"/>
                <w:sz w:val="18"/>
              </w:rPr>
              <w:t xml:space="preserve"> </w:t>
            </w:r>
            <w:r>
              <w:rPr>
                <w:i/>
                <w:sz w:val="18"/>
              </w:rPr>
              <w:t xml:space="preserve">2004 </w:t>
            </w:r>
            <w:r>
              <w:rPr>
                <w:sz w:val="18"/>
              </w:rPr>
              <w:t>and means CSG water or associated water for a petroleum tenure.</w:t>
            </w:r>
          </w:p>
        </w:tc>
      </w:tr>
      <w:tr w:rsidR="000B7E53" w14:paraId="75AAE587" w14:textId="77777777" w:rsidTr="302B22E3">
        <w:tblPrEx>
          <w:jc w:val="left"/>
        </w:tblPrEx>
        <w:trPr>
          <w:trHeight w:val="330"/>
        </w:trPr>
        <w:tc>
          <w:tcPr>
            <w:tcW w:w="1701" w:type="dxa"/>
          </w:tcPr>
          <w:p w14:paraId="5F8BD1F2" w14:textId="3982249F" w:rsidR="000B7E53" w:rsidRDefault="00590E81" w:rsidP="00B3469A">
            <w:pPr>
              <w:pStyle w:val="TableParagraph"/>
              <w:spacing w:before="1"/>
              <w:ind w:left="142" w:right="85"/>
              <w:jc w:val="center"/>
              <w:rPr>
                <w:b/>
                <w:sz w:val="18"/>
              </w:rPr>
            </w:pPr>
            <w:r>
              <w:rPr>
                <w:b/>
                <w:sz w:val="18"/>
              </w:rPr>
              <w:t>P</w:t>
            </w:r>
            <w:r w:rsidR="00664CB7">
              <w:rPr>
                <w:b/>
                <w:sz w:val="18"/>
              </w:rPr>
              <w:t>rotection</w:t>
            </w:r>
            <w:r w:rsidR="00664CB7">
              <w:rPr>
                <w:b/>
                <w:spacing w:val="-3"/>
                <w:sz w:val="18"/>
              </w:rPr>
              <w:t xml:space="preserve"> </w:t>
            </w:r>
            <w:r w:rsidR="00664CB7">
              <w:rPr>
                <w:b/>
                <w:spacing w:val="-4"/>
                <w:sz w:val="18"/>
              </w:rPr>
              <w:t>zone</w:t>
            </w:r>
          </w:p>
        </w:tc>
        <w:tc>
          <w:tcPr>
            <w:tcW w:w="7792" w:type="dxa"/>
          </w:tcPr>
          <w:p w14:paraId="120219F7" w14:textId="77777777" w:rsidR="000B7E53" w:rsidRDefault="00664CB7">
            <w:pPr>
              <w:pStyle w:val="TableParagraph"/>
              <w:spacing w:line="259" w:lineRule="auto"/>
              <w:ind w:left="107" w:right="167"/>
              <w:rPr>
                <w:sz w:val="18"/>
              </w:rPr>
            </w:pPr>
            <w:r>
              <w:rPr>
                <w:sz w:val="18"/>
              </w:rPr>
              <w:t>means</w:t>
            </w:r>
            <w:r>
              <w:rPr>
                <w:spacing w:val="-1"/>
                <w:sz w:val="18"/>
              </w:rPr>
              <w:t xml:space="preserve"> </w:t>
            </w:r>
            <w:r>
              <w:rPr>
                <w:sz w:val="18"/>
              </w:rPr>
              <w:t>the</w:t>
            </w:r>
            <w:r>
              <w:rPr>
                <w:spacing w:val="-2"/>
                <w:sz w:val="18"/>
              </w:rPr>
              <w:t xml:space="preserve"> </w:t>
            </w:r>
            <w:r>
              <w:rPr>
                <w:sz w:val="18"/>
              </w:rPr>
              <w:t>primary</w:t>
            </w:r>
            <w:r>
              <w:rPr>
                <w:spacing w:val="-1"/>
                <w:sz w:val="18"/>
              </w:rPr>
              <w:t xml:space="preserve"> </w:t>
            </w:r>
            <w:r>
              <w:rPr>
                <w:sz w:val="18"/>
              </w:rPr>
              <w:t>protection</w:t>
            </w:r>
            <w:r>
              <w:rPr>
                <w:spacing w:val="-4"/>
                <w:sz w:val="18"/>
              </w:rPr>
              <w:t xml:space="preserve"> </w:t>
            </w:r>
            <w:r>
              <w:rPr>
                <w:sz w:val="18"/>
              </w:rPr>
              <w:t>zone</w:t>
            </w:r>
            <w:r>
              <w:rPr>
                <w:spacing w:val="-4"/>
                <w:sz w:val="18"/>
              </w:rPr>
              <w:t xml:space="preserve"> </w:t>
            </w:r>
            <w:r>
              <w:rPr>
                <w:sz w:val="18"/>
              </w:rPr>
              <w:t>of</w:t>
            </w:r>
            <w:r>
              <w:rPr>
                <w:spacing w:val="-2"/>
                <w:sz w:val="18"/>
              </w:rPr>
              <w:t xml:space="preserve"> </w:t>
            </w:r>
            <w:r>
              <w:rPr>
                <w:sz w:val="18"/>
              </w:rPr>
              <w:t>any</w:t>
            </w:r>
            <w:r>
              <w:rPr>
                <w:spacing w:val="-1"/>
                <w:sz w:val="18"/>
              </w:rPr>
              <w:t xml:space="preserve"> </w:t>
            </w:r>
            <w:r>
              <w:rPr>
                <w:sz w:val="18"/>
              </w:rPr>
              <w:t>Category</w:t>
            </w:r>
            <w:r>
              <w:rPr>
                <w:spacing w:val="-1"/>
                <w:sz w:val="18"/>
              </w:rPr>
              <w:t xml:space="preserve"> </w:t>
            </w:r>
            <w:r>
              <w:rPr>
                <w:sz w:val="18"/>
              </w:rPr>
              <w:t>A,</w:t>
            </w:r>
            <w:r>
              <w:rPr>
                <w:spacing w:val="-2"/>
                <w:sz w:val="18"/>
              </w:rPr>
              <w:t xml:space="preserve"> </w:t>
            </w:r>
            <w:r>
              <w:rPr>
                <w:sz w:val="18"/>
              </w:rPr>
              <w:t>B</w:t>
            </w:r>
            <w:r>
              <w:rPr>
                <w:spacing w:val="-5"/>
                <w:sz w:val="18"/>
              </w:rPr>
              <w:t xml:space="preserve"> </w:t>
            </w:r>
            <w:r>
              <w:rPr>
                <w:sz w:val="18"/>
              </w:rPr>
              <w:t>or</w:t>
            </w:r>
            <w:r>
              <w:rPr>
                <w:spacing w:val="-4"/>
                <w:sz w:val="18"/>
              </w:rPr>
              <w:t xml:space="preserve"> </w:t>
            </w:r>
            <w:r>
              <w:rPr>
                <w:sz w:val="18"/>
              </w:rPr>
              <w:t>C</w:t>
            </w:r>
            <w:r>
              <w:rPr>
                <w:spacing w:val="-2"/>
                <w:sz w:val="18"/>
              </w:rPr>
              <w:t xml:space="preserve"> </w:t>
            </w:r>
            <w:r>
              <w:rPr>
                <w:sz w:val="18"/>
              </w:rPr>
              <w:t>ESA</w:t>
            </w:r>
            <w:r>
              <w:rPr>
                <w:spacing w:val="-2"/>
                <w:sz w:val="18"/>
              </w:rPr>
              <w:t xml:space="preserve"> </w:t>
            </w:r>
            <w:r>
              <w:rPr>
                <w:sz w:val="18"/>
              </w:rPr>
              <w:t>or</w:t>
            </w:r>
            <w:r>
              <w:rPr>
                <w:spacing w:val="-2"/>
                <w:sz w:val="18"/>
              </w:rPr>
              <w:t xml:space="preserve"> </w:t>
            </w:r>
            <w:r>
              <w:rPr>
                <w:sz w:val="18"/>
              </w:rPr>
              <w:t>the</w:t>
            </w:r>
            <w:r>
              <w:rPr>
                <w:spacing w:val="-4"/>
                <w:sz w:val="18"/>
              </w:rPr>
              <w:t xml:space="preserve"> </w:t>
            </w:r>
            <w:r>
              <w:rPr>
                <w:sz w:val="18"/>
              </w:rPr>
              <w:t>secondary</w:t>
            </w:r>
            <w:r>
              <w:rPr>
                <w:spacing w:val="-4"/>
                <w:sz w:val="18"/>
              </w:rPr>
              <w:t xml:space="preserve"> </w:t>
            </w:r>
            <w:r>
              <w:rPr>
                <w:sz w:val="18"/>
              </w:rPr>
              <w:t>protection zone of any Category A or B ESA.</w:t>
            </w:r>
          </w:p>
        </w:tc>
      </w:tr>
      <w:tr w:rsidR="000B7E53" w14:paraId="426AB3B0" w14:textId="77777777" w:rsidTr="302B22E3">
        <w:tblPrEx>
          <w:jc w:val="left"/>
        </w:tblPrEx>
        <w:trPr>
          <w:trHeight w:val="1279"/>
        </w:trPr>
        <w:tc>
          <w:tcPr>
            <w:tcW w:w="1701" w:type="dxa"/>
          </w:tcPr>
          <w:p w14:paraId="38347337" w14:textId="018ADB40" w:rsidR="000B7E53" w:rsidRDefault="00590E81" w:rsidP="00532710">
            <w:pPr>
              <w:pStyle w:val="TableParagraph"/>
              <w:spacing w:line="259" w:lineRule="auto"/>
              <w:ind w:left="142" w:right="85"/>
              <w:jc w:val="center"/>
              <w:rPr>
                <w:b/>
                <w:sz w:val="18"/>
              </w:rPr>
            </w:pPr>
            <w:r>
              <w:rPr>
                <w:b/>
                <w:spacing w:val="-2"/>
                <w:sz w:val="18"/>
              </w:rPr>
              <w:t>R</w:t>
            </w:r>
            <w:r w:rsidR="00664CB7">
              <w:rPr>
                <w:b/>
                <w:spacing w:val="-2"/>
                <w:sz w:val="18"/>
              </w:rPr>
              <w:t>egional ecosystem</w:t>
            </w:r>
          </w:p>
        </w:tc>
        <w:tc>
          <w:tcPr>
            <w:tcW w:w="7792" w:type="dxa"/>
          </w:tcPr>
          <w:p w14:paraId="387D852C" w14:textId="734FBCBD" w:rsidR="0058256B" w:rsidRDefault="00664CB7" w:rsidP="0058256B">
            <w:pPr>
              <w:pStyle w:val="TableParagraph"/>
              <w:spacing w:line="256" w:lineRule="auto"/>
              <w:ind w:left="107" w:right="167"/>
              <w:rPr>
                <w:sz w:val="18"/>
              </w:rPr>
            </w:pPr>
            <w:r>
              <w:rPr>
                <w:sz w:val="18"/>
              </w:rPr>
              <w:t xml:space="preserve">has the meaning in the Methodology for Surveying and Mapping of Regional Ecosystems and Vegetation Communities in Queensland (Version </w:t>
            </w:r>
            <w:del w:id="1627" w:author="Jessica Burckhardt" w:date="2023-05-11T09:04:00Z">
              <w:r w:rsidDel="00574205">
                <w:rPr>
                  <w:sz w:val="18"/>
                </w:rPr>
                <w:delText>3.2</w:delText>
              </w:r>
            </w:del>
            <w:ins w:id="1628" w:author="Jessica Burckhardt" w:date="2023-05-11T09:04:00Z">
              <w:r w:rsidR="00574205">
                <w:rPr>
                  <w:sz w:val="18"/>
                </w:rPr>
                <w:t>5.1</w:t>
              </w:r>
            </w:ins>
            <w:r>
              <w:rPr>
                <w:sz w:val="18"/>
              </w:rPr>
              <w:t xml:space="preserve"> </w:t>
            </w:r>
            <w:del w:id="1629" w:author="Jessica Burckhardt" w:date="2023-05-11T09:04:00Z">
              <w:r w:rsidDel="00574205">
                <w:rPr>
                  <w:sz w:val="18"/>
                </w:rPr>
                <w:delText>August</w:delText>
              </w:r>
            </w:del>
            <w:ins w:id="1630" w:author="Jessica Burckhardt" w:date="2023-05-11T09:04:00Z">
              <w:r w:rsidR="00574205">
                <w:rPr>
                  <w:sz w:val="18"/>
                </w:rPr>
                <w:t>March</w:t>
              </w:r>
            </w:ins>
            <w:r>
              <w:rPr>
                <w:sz w:val="18"/>
              </w:rPr>
              <w:t xml:space="preserve"> </w:t>
            </w:r>
            <w:del w:id="1631" w:author="Jessica Burckhardt" w:date="2023-05-11T09:04:00Z">
              <w:r w:rsidDel="00574205">
                <w:rPr>
                  <w:sz w:val="18"/>
                </w:rPr>
                <w:delText>2012</w:delText>
              </w:r>
            </w:del>
            <w:ins w:id="1632" w:author="Jessica Burckhardt" w:date="2023-05-11T09:04:00Z">
              <w:r w:rsidR="00574205">
                <w:rPr>
                  <w:sz w:val="18"/>
                </w:rPr>
                <w:t>2020</w:t>
              </w:r>
            </w:ins>
            <w:r>
              <w:rPr>
                <w:sz w:val="18"/>
              </w:rPr>
              <w:t>) and means a vegetation community</w:t>
            </w:r>
            <w:r>
              <w:rPr>
                <w:spacing w:val="-3"/>
                <w:sz w:val="18"/>
              </w:rPr>
              <w:t xml:space="preserve"> </w:t>
            </w:r>
            <w:r>
              <w:rPr>
                <w:sz w:val="18"/>
              </w:rPr>
              <w:t>in</w:t>
            </w:r>
            <w:r>
              <w:rPr>
                <w:spacing w:val="-4"/>
                <w:sz w:val="18"/>
              </w:rPr>
              <w:t xml:space="preserve"> </w:t>
            </w:r>
            <w:r>
              <w:rPr>
                <w:sz w:val="18"/>
              </w:rPr>
              <w:t>a</w:t>
            </w:r>
            <w:r>
              <w:rPr>
                <w:spacing w:val="-2"/>
                <w:sz w:val="18"/>
              </w:rPr>
              <w:t xml:space="preserve"> </w:t>
            </w:r>
            <w:r>
              <w:rPr>
                <w:sz w:val="18"/>
              </w:rPr>
              <w:t>bioregion</w:t>
            </w:r>
            <w:r>
              <w:rPr>
                <w:spacing w:val="-4"/>
                <w:sz w:val="18"/>
              </w:rPr>
              <w:t xml:space="preserve"> </w:t>
            </w:r>
            <w:r>
              <w:rPr>
                <w:sz w:val="18"/>
              </w:rPr>
              <w:t>that</w:t>
            </w:r>
            <w:r>
              <w:rPr>
                <w:spacing w:val="-4"/>
                <w:sz w:val="18"/>
              </w:rPr>
              <w:t xml:space="preserve"> </w:t>
            </w:r>
            <w:r>
              <w:rPr>
                <w:sz w:val="18"/>
              </w:rPr>
              <w:t>is</w:t>
            </w:r>
            <w:r>
              <w:rPr>
                <w:spacing w:val="-1"/>
                <w:sz w:val="18"/>
              </w:rPr>
              <w:t xml:space="preserve"> </w:t>
            </w:r>
            <w:r>
              <w:rPr>
                <w:sz w:val="18"/>
              </w:rPr>
              <w:t>consistently</w:t>
            </w:r>
            <w:r>
              <w:rPr>
                <w:spacing w:val="-1"/>
                <w:sz w:val="18"/>
              </w:rPr>
              <w:t xml:space="preserve"> </w:t>
            </w:r>
            <w:r>
              <w:rPr>
                <w:sz w:val="18"/>
              </w:rPr>
              <w:t>associated</w:t>
            </w:r>
            <w:r>
              <w:rPr>
                <w:spacing w:val="-4"/>
                <w:sz w:val="18"/>
              </w:rPr>
              <w:t xml:space="preserve"> </w:t>
            </w:r>
            <w:r>
              <w:rPr>
                <w:sz w:val="18"/>
              </w:rPr>
              <w:t>with</w:t>
            </w:r>
            <w:r>
              <w:rPr>
                <w:spacing w:val="-4"/>
                <w:sz w:val="18"/>
              </w:rPr>
              <w:t xml:space="preserve"> </w:t>
            </w:r>
            <w:r>
              <w:rPr>
                <w:sz w:val="18"/>
              </w:rPr>
              <w:t>a</w:t>
            </w:r>
            <w:r>
              <w:rPr>
                <w:spacing w:val="-2"/>
                <w:sz w:val="18"/>
              </w:rPr>
              <w:t xml:space="preserve"> </w:t>
            </w:r>
            <w:r>
              <w:rPr>
                <w:sz w:val="18"/>
              </w:rPr>
              <w:t>particular</w:t>
            </w:r>
            <w:r>
              <w:rPr>
                <w:spacing w:val="-4"/>
                <w:sz w:val="18"/>
              </w:rPr>
              <w:t xml:space="preserve"> </w:t>
            </w:r>
            <w:r>
              <w:rPr>
                <w:sz w:val="18"/>
              </w:rPr>
              <w:t>combination</w:t>
            </w:r>
            <w:r>
              <w:rPr>
                <w:spacing w:val="-2"/>
                <w:sz w:val="18"/>
              </w:rPr>
              <w:t xml:space="preserve"> </w:t>
            </w:r>
            <w:r>
              <w:rPr>
                <w:sz w:val="18"/>
              </w:rPr>
              <w:t>of</w:t>
            </w:r>
            <w:r>
              <w:rPr>
                <w:spacing w:val="-4"/>
                <w:sz w:val="18"/>
              </w:rPr>
              <w:t xml:space="preserve"> </w:t>
            </w:r>
            <w:r>
              <w:rPr>
                <w:sz w:val="18"/>
              </w:rPr>
              <w:t>geology,</w:t>
            </w:r>
            <w:r w:rsidR="0058256B">
              <w:rPr>
                <w:sz w:val="18"/>
              </w:rPr>
              <w:t xml:space="preserve"> landform,</w:t>
            </w:r>
            <w:r>
              <w:rPr>
                <w:spacing w:val="-4"/>
                <w:sz w:val="18"/>
              </w:rPr>
              <w:t xml:space="preserve"> </w:t>
            </w:r>
            <w:r>
              <w:rPr>
                <w:sz w:val="18"/>
              </w:rPr>
              <w:t>and</w:t>
            </w:r>
            <w:r>
              <w:rPr>
                <w:spacing w:val="-4"/>
                <w:sz w:val="18"/>
              </w:rPr>
              <w:t xml:space="preserve"> </w:t>
            </w:r>
            <w:r>
              <w:rPr>
                <w:sz w:val="18"/>
              </w:rPr>
              <w:t>soil.</w:t>
            </w:r>
            <w:r>
              <w:rPr>
                <w:spacing w:val="-2"/>
                <w:sz w:val="18"/>
              </w:rPr>
              <w:t xml:space="preserve"> </w:t>
            </w:r>
            <w:r>
              <w:rPr>
                <w:sz w:val="18"/>
              </w:rPr>
              <w:t>Regional</w:t>
            </w:r>
            <w:r>
              <w:rPr>
                <w:spacing w:val="-4"/>
                <w:sz w:val="18"/>
              </w:rPr>
              <w:t xml:space="preserve"> </w:t>
            </w:r>
            <w:r>
              <w:rPr>
                <w:sz w:val="18"/>
              </w:rPr>
              <w:t>ecosystems</w:t>
            </w:r>
            <w:r>
              <w:rPr>
                <w:spacing w:val="-3"/>
                <w:sz w:val="18"/>
              </w:rPr>
              <w:t xml:space="preserve"> </w:t>
            </w:r>
            <w:r>
              <w:rPr>
                <w:sz w:val="18"/>
              </w:rPr>
              <w:t>of</w:t>
            </w:r>
            <w:r>
              <w:rPr>
                <w:spacing w:val="-3"/>
                <w:sz w:val="18"/>
              </w:rPr>
              <w:t xml:space="preserve"> </w:t>
            </w:r>
            <w:r>
              <w:rPr>
                <w:sz w:val="18"/>
              </w:rPr>
              <w:t>Queensland</w:t>
            </w:r>
            <w:r>
              <w:rPr>
                <w:spacing w:val="-4"/>
                <w:sz w:val="18"/>
              </w:rPr>
              <w:t xml:space="preserve"> </w:t>
            </w:r>
            <w:r>
              <w:rPr>
                <w:sz w:val="18"/>
              </w:rPr>
              <w:t>were</w:t>
            </w:r>
            <w:r>
              <w:rPr>
                <w:spacing w:val="-4"/>
                <w:sz w:val="18"/>
              </w:rPr>
              <w:t xml:space="preserve"> </w:t>
            </w:r>
            <w:r>
              <w:rPr>
                <w:sz w:val="18"/>
              </w:rPr>
              <w:t>originally</w:t>
            </w:r>
            <w:r>
              <w:rPr>
                <w:spacing w:val="-3"/>
                <w:sz w:val="18"/>
              </w:rPr>
              <w:t xml:space="preserve"> </w:t>
            </w:r>
            <w:r>
              <w:rPr>
                <w:sz w:val="18"/>
              </w:rPr>
              <w:t>described</w:t>
            </w:r>
            <w:r>
              <w:rPr>
                <w:spacing w:val="-4"/>
                <w:sz w:val="18"/>
              </w:rPr>
              <w:t xml:space="preserve"> </w:t>
            </w:r>
            <w:r>
              <w:rPr>
                <w:sz w:val="18"/>
              </w:rPr>
              <w:t>in</w:t>
            </w:r>
            <w:r>
              <w:rPr>
                <w:spacing w:val="-3"/>
                <w:sz w:val="18"/>
              </w:rPr>
              <w:t xml:space="preserve"> </w:t>
            </w:r>
            <w:r>
              <w:rPr>
                <w:sz w:val="18"/>
              </w:rPr>
              <w:t>Sattler</w:t>
            </w:r>
            <w:r>
              <w:rPr>
                <w:spacing w:val="-4"/>
                <w:sz w:val="18"/>
              </w:rPr>
              <w:t xml:space="preserve"> </w:t>
            </w:r>
            <w:r>
              <w:rPr>
                <w:spacing w:val="-5"/>
                <w:sz w:val="18"/>
              </w:rPr>
              <w:t>and</w:t>
            </w:r>
            <w:r w:rsidR="0058256B">
              <w:rPr>
                <w:spacing w:val="-5"/>
                <w:sz w:val="18"/>
              </w:rPr>
              <w:t xml:space="preserve"> </w:t>
            </w:r>
            <w:r w:rsidR="0058256B">
              <w:rPr>
                <w:sz w:val="18"/>
              </w:rPr>
              <w:t>Williams</w:t>
            </w:r>
            <w:r w:rsidR="0058256B">
              <w:rPr>
                <w:spacing w:val="-3"/>
                <w:sz w:val="18"/>
              </w:rPr>
              <w:t xml:space="preserve"> </w:t>
            </w:r>
            <w:r w:rsidR="0058256B">
              <w:rPr>
                <w:sz w:val="18"/>
              </w:rPr>
              <w:t>(1999).</w:t>
            </w:r>
            <w:r w:rsidR="0058256B">
              <w:rPr>
                <w:spacing w:val="-6"/>
                <w:sz w:val="18"/>
              </w:rPr>
              <w:t xml:space="preserve"> </w:t>
            </w:r>
            <w:r w:rsidR="0058256B">
              <w:rPr>
                <w:sz w:val="18"/>
              </w:rPr>
              <w:t>The</w:t>
            </w:r>
            <w:r w:rsidR="0058256B">
              <w:rPr>
                <w:spacing w:val="-4"/>
                <w:sz w:val="18"/>
              </w:rPr>
              <w:t xml:space="preserve"> </w:t>
            </w:r>
            <w:r w:rsidR="0058256B">
              <w:rPr>
                <w:sz w:val="18"/>
              </w:rPr>
              <w:t>Regional</w:t>
            </w:r>
            <w:r w:rsidR="0058256B">
              <w:rPr>
                <w:spacing w:val="-6"/>
                <w:sz w:val="18"/>
              </w:rPr>
              <w:t xml:space="preserve"> </w:t>
            </w:r>
            <w:r w:rsidR="0058256B">
              <w:rPr>
                <w:sz w:val="18"/>
              </w:rPr>
              <w:t>Ecosystem</w:t>
            </w:r>
            <w:r w:rsidR="0058256B">
              <w:rPr>
                <w:spacing w:val="-6"/>
                <w:sz w:val="18"/>
              </w:rPr>
              <w:t xml:space="preserve"> </w:t>
            </w:r>
            <w:r w:rsidR="0058256B">
              <w:rPr>
                <w:sz w:val="18"/>
              </w:rPr>
              <w:t>Description</w:t>
            </w:r>
            <w:r w:rsidR="0058256B">
              <w:rPr>
                <w:spacing w:val="-6"/>
                <w:sz w:val="18"/>
              </w:rPr>
              <w:t xml:space="preserve"> </w:t>
            </w:r>
            <w:r w:rsidR="0058256B">
              <w:rPr>
                <w:sz w:val="18"/>
              </w:rPr>
              <w:t>Database</w:t>
            </w:r>
            <w:r w:rsidR="0058256B">
              <w:rPr>
                <w:spacing w:val="-4"/>
                <w:sz w:val="18"/>
              </w:rPr>
              <w:t xml:space="preserve"> </w:t>
            </w:r>
            <w:r w:rsidR="0058256B">
              <w:rPr>
                <w:sz w:val="18"/>
              </w:rPr>
              <w:t>(Queensland</w:t>
            </w:r>
            <w:r w:rsidR="0058256B">
              <w:rPr>
                <w:spacing w:val="-4"/>
                <w:sz w:val="18"/>
              </w:rPr>
              <w:t xml:space="preserve"> </w:t>
            </w:r>
            <w:r w:rsidR="0058256B">
              <w:rPr>
                <w:sz w:val="18"/>
              </w:rPr>
              <w:t>Herbarium</w:t>
            </w:r>
            <w:r w:rsidR="0058256B">
              <w:rPr>
                <w:spacing w:val="-3"/>
                <w:sz w:val="18"/>
              </w:rPr>
              <w:t xml:space="preserve"> </w:t>
            </w:r>
            <w:r w:rsidR="0058256B">
              <w:rPr>
                <w:sz w:val="18"/>
              </w:rPr>
              <w:t>2013)</w:t>
            </w:r>
            <w:r w:rsidR="0058256B">
              <w:rPr>
                <w:spacing w:val="-4"/>
                <w:sz w:val="18"/>
              </w:rPr>
              <w:t xml:space="preserve"> </w:t>
            </w:r>
            <w:r w:rsidR="0058256B">
              <w:rPr>
                <w:sz w:val="18"/>
              </w:rPr>
              <w:t xml:space="preserve">is maintained by Queensland Herbarium and contains the current descriptions of regional </w:t>
            </w:r>
            <w:r w:rsidR="0058256B">
              <w:rPr>
                <w:spacing w:val="-2"/>
                <w:sz w:val="18"/>
              </w:rPr>
              <w:t>ecosystems.</w:t>
            </w:r>
          </w:p>
        </w:tc>
      </w:tr>
      <w:tr w:rsidR="000B7E53" w14:paraId="2CCE65AC" w14:textId="77777777" w:rsidTr="302B22E3">
        <w:tblPrEx>
          <w:jc w:val="left"/>
        </w:tblPrEx>
        <w:trPr>
          <w:trHeight w:val="822"/>
        </w:trPr>
        <w:tc>
          <w:tcPr>
            <w:tcW w:w="1701" w:type="dxa"/>
          </w:tcPr>
          <w:p w14:paraId="38F2D340" w14:textId="5F2C2F2A" w:rsidR="000B7E53" w:rsidRDefault="00590E81" w:rsidP="00B3469A">
            <w:pPr>
              <w:pStyle w:val="TableParagraph"/>
              <w:ind w:left="142" w:right="85"/>
              <w:jc w:val="center"/>
              <w:rPr>
                <w:rFonts w:ascii="Times New Roman"/>
                <w:sz w:val="18"/>
              </w:rPr>
            </w:pPr>
            <w:r>
              <w:rPr>
                <w:b/>
                <w:sz w:val="18"/>
              </w:rPr>
              <w:t>R</w:t>
            </w:r>
            <w:r w:rsidR="0058256B">
              <w:rPr>
                <w:b/>
                <w:sz w:val="18"/>
              </w:rPr>
              <w:t>egister</w:t>
            </w:r>
            <w:r w:rsidR="0058256B">
              <w:rPr>
                <w:b/>
                <w:spacing w:val="-13"/>
                <w:sz w:val="18"/>
              </w:rPr>
              <w:t xml:space="preserve"> </w:t>
            </w:r>
            <w:r w:rsidR="0058256B">
              <w:rPr>
                <w:b/>
                <w:sz w:val="18"/>
              </w:rPr>
              <w:t xml:space="preserve">of </w:t>
            </w:r>
            <w:r w:rsidR="00574205">
              <w:rPr>
                <w:b/>
                <w:sz w:val="18"/>
              </w:rPr>
              <w:t>r</w:t>
            </w:r>
            <w:r w:rsidR="0058256B">
              <w:rPr>
                <w:b/>
                <w:spacing w:val="-2"/>
                <w:sz w:val="18"/>
              </w:rPr>
              <w:t xml:space="preserve">egulated </w:t>
            </w:r>
            <w:r w:rsidR="00574205">
              <w:rPr>
                <w:b/>
                <w:spacing w:val="-2"/>
                <w:sz w:val="18"/>
              </w:rPr>
              <w:t>s</w:t>
            </w:r>
            <w:r w:rsidR="0058256B">
              <w:rPr>
                <w:b/>
                <w:spacing w:val="-2"/>
                <w:sz w:val="18"/>
              </w:rPr>
              <w:t>tructures</w:t>
            </w:r>
          </w:p>
        </w:tc>
        <w:tc>
          <w:tcPr>
            <w:tcW w:w="7792" w:type="dxa"/>
          </w:tcPr>
          <w:p w14:paraId="5A90FA61" w14:textId="77777777" w:rsidR="0058256B" w:rsidRDefault="0058256B" w:rsidP="0058256B">
            <w:pPr>
              <w:pStyle w:val="TableParagraph"/>
              <w:spacing w:after="120" w:line="259" w:lineRule="auto"/>
              <w:ind w:left="108"/>
              <w:rPr>
                <w:b/>
                <w:sz w:val="18"/>
              </w:rPr>
            </w:pPr>
            <w:r>
              <w:rPr>
                <w:spacing w:val="-2"/>
                <w:sz w:val="18"/>
              </w:rPr>
              <w:t>includes</w:t>
            </w:r>
            <w:r>
              <w:rPr>
                <w:b/>
                <w:spacing w:val="-2"/>
                <w:sz w:val="18"/>
              </w:rPr>
              <w:t>:</w:t>
            </w:r>
          </w:p>
          <w:p w14:paraId="06E23B4D" w14:textId="77777777" w:rsidR="0058256B" w:rsidRPr="0058256B" w:rsidRDefault="0058256B" w:rsidP="0058256B">
            <w:pPr>
              <w:pStyle w:val="TableParagraph"/>
              <w:numPr>
                <w:ilvl w:val="0"/>
                <w:numId w:val="129"/>
              </w:numPr>
              <w:tabs>
                <w:tab w:val="left" w:pos="844"/>
              </w:tabs>
              <w:spacing w:before="120"/>
              <w:ind w:left="844" w:hanging="284"/>
              <w:contextualSpacing/>
              <w:rPr>
                <w:sz w:val="18"/>
                <w:szCs w:val="18"/>
              </w:rPr>
            </w:pPr>
            <w:r w:rsidRPr="0058256B">
              <w:rPr>
                <w:sz w:val="18"/>
                <w:szCs w:val="18"/>
              </w:rPr>
              <w:t>Date of entry in the register;</w:t>
            </w:r>
          </w:p>
          <w:p w14:paraId="3009A734" w14:textId="5F44612D" w:rsidR="0058256B" w:rsidRPr="0058256B" w:rsidRDefault="0058256B" w:rsidP="0058256B">
            <w:pPr>
              <w:pStyle w:val="TableParagraph"/>
              <w:numPr>
                <w:ilvl w:val="0"/>
                <w:numId w:val="129"/>
              </w:numPr>
              <w:tabs>
                <w:tab w:val="left" w:pos="828"/>
              </w:tabs>
              <w:spacing w:before="120"/>
              <w:ind w:left="844" w:hanging="284"/>
              <w:contextualSpacing/>
              <w:rPr>
                <w:sz w:val="18"/>
                <w:szCs w:val="18"/>
              </w:rPr>
            </w:pPr>
            <w:r w:rsidRPr="0058256B">
              <w:rPr>
                <w:sz w:val="18"/>
                <w:szCs w:val="18"/>
              </w:rPr>
              <w:t>Name of the structure, its purpose, and intended/actual contents;</w:t>
            </w:r>
          </w:p>
          <w:p w14:paraId="7D605280" w14:textId="77777777" w:rsidR="0058256B" w:rsidRPr="0058256B" w:rsidRDefault="0058256B" w:rsidP="0058256B">
            <w:pPr>
              <w:pStyle w:val="TableParagraph"/>
              <w:numPr>
                <w:ilvl w:val="0"/>
                <w:numId w:val="129"/>
              </w:numPr>
              <w:spacing w:before="120"/>
              <w:ind w:left="844" w:hanging="284"/>
              <w:contextualSpacing/>
              <w:rPr>
                <w:sz w:val="18"/>
                <w:szCs w:val="18"/>
              </w:rPr>
            </w:pPr>
            <w:r w:rsidRPr="0058256B">
              <w:rPr>
                <w:sz w:val="18"/>
                <w:szCs w:val="18"/>
              </w:rPr>
              <w:t>The consequence category of the dam as assessed using the Manual for assessing consequence categories and hydraulic performance of structures (ESR/2016/1933);</w:t>
            </w:r>
          </w:p>
          <w:p w14:paraId="7349E5D1" w14:textId="77777777" w:rsidR="0058256B" w:rsidRPr="0058256B" w:rsidRDefault="0058256B" w:rsidP="0058256B">
            <w:pPr>
              <w:pStyle w:val="TableParagraph"/>
              <w:numPr>
                <w:ilvl w:val="0"/>
                <w:numId w:val="129"/>
              </w:numPr>
              <w:tabs>
                <w:tab w:val="left" w:pos="828"/>
              </w:tabs>
              <w:spacing w:before="120"/>
              <w:ind w:left="844" w:hanging="284"/>
              <w:contextualSpacing/>
              <w:rPr>
                <w:sz w:val="18"/>
                <w:szCs w:val="18"/>
              </w:rPr>
            </w:pPr>
            <w:r w:rsidRPr="0058256B">
              <w:rPr>
                <w:sz w:val="18"/>
                <w:szCs w:val="18"/>
              </w:rPr>
              <w:t>Dates, names, and reference for the design plan plus dates, names, and reference numbers of all document(s) lodged as part of a design plan for the dam;</w:t>
            </w:r>
          </w:p>
          <w:p w14:paraId="750283B9" w14:textId="08D704AF" w:rsidR="0058256B" w:rsidRPr="0058256B" w:rsidRDefault="0058256B" w:rsidP="0058256B">
            <w:pPr>
              <w:pStyle w:val="TableParagraph"/>
              <w:numPr>
                <w:ilvl w:val="0"/>
                <w:numId w:val="129"/>
              </w:numPr>
              <w:tabs>
                <w:tab w:val="left" w:pos="828"/>
              </w:tabs>
              <w:spacing w:before="120"/>
              <w:ind w:left="844" w:hanging="284"/>
              <w:contextualSpacing/>
              <w:rPr>
                <w:sz w:val="18"/>
                <w:szCs w:val="18"/>
              </w:rPr>
            </w:pPr>
            <w:r w:rsidRPr="0058256B">
              <w:rPr>
                <w:sz w:val="18"/>
                <w:szCs w:val="18"/>
              </w:rPr>
              <w:t xml:space="preserve">Name and qualifications of the suitably qualified and experienced person who certified the design plan and </w:t>
            </w:r>
            <w:del w:id="1633" w:author="Jessica Burckhardt" w:date="2023-10-31T15:47:00Z">
              <w:r w:rsidRPr="0058256B" w:rsidDel="00590E81">
                <w:rPr>
                  <w:sz w:val="18"/>
                  <w:szCs w:val="18"/>
                </w:rPr>
                <w:delText>'</w:delText>
              </w:r>
            </w:del>
            <w:ins w:id="1634" w:author="Jessica Burckhardt" w:date="2023-10-31T15:47:00Z">
              <w:r w:rsidR="00590E81">
                <w:rPr>
                  <w:sz w:val="18"/>
                  <w:szCs w:val="18"/>
                </w:rPr>
                <w:t>‘</w:t>
              </w:r>
            </w:ins>
            <w:r w:rsidRPr="0058256B">
              <w:rPr>
                <w:sz w:val="18"/>
                <w:szCs w:val="18"/>
              </w:rPr>
              <w:t>as constructed</w:t>
            </w:r>
            <w:del w:id="1635" w:author="Jessica Burckhardt" w:date="2023-10-31T15:47:00Z">
              <w:r w:rsidRPr="0058256B" w:rsidDel="00590E81">
                <w:rPr>
                  <w:sz w:val="18"/>
                  <w:szCs w:val="18"/>
                </w:rPr>
                <w:delText>'</w:delText>
              </w:r>
            </w:del>
            <w:ins w:id="1636" w:author="Jessica Burckhardt" w:date="2023-10-31T15:47:00Z">
              <w:r w:rsidR="00590E81">
                <w:rPr>
                  <w:sz w:val="18"/>
                  <w:szCs w:val="18"/>
                </w:rPr>
                <w:t>’</w:t>
              </w:r>
            </w:ins>
            <w:r w:rsidRPr="0058256B">
              <w:rPr>
                <w:sz w:val="18"/>
                <w:szCs w:val="18"/>
              </w:rPr>
              <w:t xml:space="preserve"> drawings;</w:t>
            </w:r>
          </w:p>
          <w:p w14:paraId="7C8459B2" w14:textId="77777777" w:rsidR="0058256B" w:rsidRDefault="0058256B" w:rsidP="0058256B">
            <w:pPr>
              <w:pStyle w:val="TableParagraph"/>
              <w:numPr>
                <w:ilvl w:val="0"/>
                <w:numId w:val="129"/>
              </w:numPr>
              <w:spacing w:before="120"/>
              <w:ind w:left="844" w:hanging="284"/>
              <w:contextualSpacing/>
              <w:rPr>
                <w:sz w:val="18"/>
              </w:rPr>
            </w:pPr>
            <w:r w:rsidRPr="0058256B">
              <w:rPr>
                <w:sz w:val="18"/>
                <w:szCs w:val="18"/>
              </w:rPr>
              <w:t>For the regulated dam, other than in relation to any levees</w:t>
            </w:r>
            <w:r>
              <w:rPr>
                <w:spacing w:val="5"/>
                <w:sz w:val="18"/>
              </w:rPr>
              <w:t xml:space="preserve"> </w:t>
            </w:r>
            <w:r>
              <w:rPr>
                <w:spacing w:val="-10"/>
                <w:sz w:val="18"/>
              </w:rPr>
              <w:t>–</w:t>
            </w:r>
          </w:p>
          <w:p w14:paraId="7C720DDA" w14:textId="77777777" w:rsidR="0058256B" w:rsidRDefault="0058256B" w:rsidP="0058256B">
            <w:pPr>
              <w:pStyle w:val="TableParagraph"/>
              <w:numPr>
                <w:ilvl w:val="1"/>
                <w:numId w:val="18"/>
              </w:numPr>
              <w:tabs>
                <w:tab w:val="left" w:pos="1548"/>
                <w:tab w:val="left" w:pos="1549"/>
              </w:tabs>
              <w:spacing w:before="11" w:line="256" w:lineRule="auto"/>
              <w:ind w:right="359"/>
              <w:jc w:val="left"/>
              <w:rPr>
                <w:sz w:val="18"/>
              </w:rPr>
            </w:pPr>
            <w:r>
              <w:rPr>
                <w:sz w:val="18"/>
              </w:rPr>
              <w:t>The</w:t>
            </w:r>
            <w:r>
              <w:rPr>
                <w:spacing w:val="-4"/>
                <w:sz w:val="18"/>
              </w:rPr>
              <w:t xml:space="preserve"> </w:t>
            </w:r>
            <w:r>
              <w:rPr>
                <w:sz w:val="18"/>
              </w:rPr>
              <w:t>dimensions</w:t>
            </w:r>
            <w:r>
              <w:rPr>
                <w:spacing w:val="-3"/>
                <w:sz w:val="18"/>
              </w:rPr>
              <w:t xml:space="preserve"> </w:t>
            </w:r>
            <w:r>
              <w:rPr>
                <w:sz w:val="18"/>
              </w:rPr>
              <w:t>(metres)</w:t>
            </w:r>
            <w:r>
              <w:rPr>
                <w:spacing w:val="-4"/>
                <w:sz w:val="18"/>
              </w:rPr>
              <w:t xml:space="preserve"> </w:t>
            </w:r>
            <w:r>
              <w:rPr>
                <w:sz w:val="18"/>
              </w:rPr>
              <w:t>and</w:t>
            </w:r>
            <w:r>
              <w:rPr>
                <w:spacing w:val="-5"/>
                <w:sz w:val="18"/>
              </w:rPr>
              <w:t xml:space="preserve"> </w:t>
            </w:r>
            <w:r>
              <w:rPr>
                <w:sz w:val="18"/>
              </w:rPr>
              <w:t>surface</w:t>
            </w:r>
            <w:r>
              <w:rPr>
                <w:spacing w:val="-4"/>
                <w:sz w:val="18"/>
              </w:rPr>
              <w:t xml:space="preserve"> </w:t>
            </w:r>
            <w:r>
              <w:rPr>
                <w:sz w:val="18"/>
              </w:rPr>
              <w:t>area</w:t>
            </w:r>
            <w:r>
              <w:rPr>
                <w:spacing w:val="-4"/>
                <w:sz w:val="18"/>
              </w:rPr>
              <w:t xml:space="preserve"> </w:t>
            </w:r>
            <w:r>
              <w:rPr>
                <w:sz w:val="18"/>
              </w:rPr>
              <w:t>(hectares)</w:t>
            </w:r>
            <w:r>
              <w:rPr>
                <w:spacing w:val="-4"/>
                <w:sz w:val="18"/>
              </w:rPr>
              <w:t xml:space="preserve"> </w:t>
            </w:r>
            <w:r>
              <w:rPr>
                <w:sz w:val="18"/>
              </w:rPr>
              <w:t>of</w:t>
            </w:r>
            <w:r>
              <w:rPr>
                <w:spacing w:val="-5"/>
                <w:sz w:val="18"/>
              </w:rPr>
              <w:t xml:space="preserve"> </w:t>
            </w:r>
            <w:r>
              <w:rPr>
                <w:sz w:val="18"/>
              </w:rPr>
              <w:t>the</w:t>
            </w:r>
            <w:r>
              <w:rPr>
                <w:spacing w:val="-5"/>
                <w:sz w:val="18"/>
              </w:rPr>
              <w:t xml:space="preserve"> </w:t>
            </w:r>
            <w:r>
              <w:rPr>
                <w:sz w:val="18"/>
              </w:rPr>
              <w:t>dam</w:t>
            </w:r>
            <w:r>
              <w:rPr>
                <w:spacing w:val="-4"/>
                <w:sz w:val="18"/>
              </w:rPr>
              <w:t xml:space="preserve"> </w:t>
            </w:r>
            <w:r>
              <w:rPr>
                <w:sz w:val="18"/>
              </w:rPr>
              <w:t>measured</w:t>
            </w:r>
            <w:r>
              <w:rPr>
                <w:spacing w:val="-4"/>
                <w:sz w:val="18"/>
              </w:rPr>
              <w:t xml:space="preserve"> </w:t>
            </w:r>
            <w:r>
              <w:rPr>
                <w:sz w:val="18"/>
              </w:rPr>
              <w:t>at the footprint of the dam;</w:t>
            </w:r>
          </w:p>
          <w:p w14:paraId="3E8A5EB4" w14:textId="77777777" w:rsidR="0058256B" w:rsidRDefault="0058256B" w:rsidP="0058256B">
            <w:pPr>
              <w:pStyle w:val="TableParagraph"/>
              <w:numPr>
                <w:ilvl w:val="1"/>
                <w:numId w:val="18"/>
              </w:numPr>
              <w:tabs>
                <w:tab w:val="left" w:pos="1548"/>
                <w:tab w:val="left" w:pos="1549"/>
              </w:tabs>
              <w:spacing w:line="256" w:lineRule="auto"/>
              <w:ind w:right="460" w:hanging="491"/>
              <w:jc w:val="left"/>
              <w:rPr>
                <w:sz w:val="18"/>
              </w:rPr>
            </w:pPr>
            <w:r>
              <w:rPr>
                <w:sz w:val="18"/>
              </w:rPr>
              <w:t>Coordinates</w:t>
            </w:r>
            <w:r>
              <w:rPr>
                <w:spacing w:val="-3"/>
                <w:sz w:val="18"/>
              </w:rPr>
              <w:t xml:space="preserve"> </w:t>
            </w:r>
            <w:r>
              <w:rPr>
                <w:sz w:val="18"/>
              </w:rPr>
              <w:t>(latitude</w:t>
            </w:r>
            <w:r>
              <w:rPr>
                <w:spacing w:val="-3"/>
                <w:sz w:val="18"/>
              </w:rPr>
              <w:t xml:space="preserve"> </w:t>
            </w:r>
            <w:r>
              <w:rPr>
                <w:sz w:val="18"/>
              </w:rPr>
              <w:t>and</w:t>
            </w:r>
            <w:r>
              <w:rPr>
                <w:spacing w:val="-4"/>
                <w:sz w:val="18"/>
              </w:rPr>
              <w:t xml:space="preserve"> </w:t>
            </w:r>
            <w:r>
              <w:rPr>
                <w:sz w:val="18"/>
              </w:rPr>
              <w:t>longitude</w:t>
            </w:r>
            <w:r>
              <w:rPr>
                <w:spacing w:val="-5"/>
                <w:sz w:val="18"/>
              </w:rPr>
              <w:t xml:space="preserve"> </w:t>
            </w:r>
            <w:r>
              <w:rPr>
                <w:sz w:val="18"/>
              </w:rPr>
              <w:t>in</w:t>
            </w:r>
            <w:r>
              <w:rPr>
                <w:spacing w:val="-3"/>
                <w:sz w:val="18"/>
              </w:rPr>
              <w:t xml:space="preserve"> </w:t>
            </w:r>
            <w:r>
              <w:rPr>
                <w:sz w:val="18"/>
              </w:rPr>
              <w:t>GDA94)</w:t>
            </w:r>
            <w:r>
              <w:rPr>
                <w:spacing w:val="-4"/>
                <w:sz w:val="18"/>
              </w:rPr>
              <w:t xml:space="preserve"> </w:t>
            </w:r>
            <w:r>
              <w:rPr>
                <w:sz w:val="18"/>
              </w:rPr>
              <w:t>within</w:t>
            </w:r>
            <w:r>
              <w:rPr>
                <w:spacing w:val="-6"/>
                <w:sz w:val="18"/>
              </w:rPr>
              <w:t xml:space="preserve"> </w:t>
            </w:r>
            <w:r>
              <w:rPr>
                <w:sz w:val="18"/>
              </w:rPr>
              <w:t>five</w:t>
            </w:r>
            <w:r>
              <w:rPr>
                <w:spacing w:val="-6"/>
                <w:sz w:val="18"/>
              </w:rPr>
              <w:t xml:space="preserve"> </w:t>
            </w:r>
            <w:r>
              <w:rPr>
                <w:sz w:val="18"/>
              </w:rPr>
              <w:t>metres</w:t>
            </w:r>
            <w:r>
              <w:rPr>
                <w:spacing w:val="-3"/>
                <w:sz w:val="18"/>
              </w:rPr>
              <w:t xml:space="preserve"> </w:t>
            </w:r>
            <w:r>
              <w:rPr>
                <w:sz w:val="18"/>
              </w:rPr>
              <w:t>at</w:t>
            </w:r>
            <w:r>
              <w:rPr>
                <w:spacing w:val="-6"/>
                <w:sz w:val="18"/>
              </w:rPr>
              <w:t xml:space="preserve"> </w:t>
            </w:r>
            <w:r>
              <w:rPr>
                <w:sz w:val="18"/>
              </w:rPr>
              <w:t>any</w:t>
            </w:r>
            <w:r>
              <w:rPr>
                <w:spacing w:val="-3"/>
                <w:sz w:val="18"/>
              </w:rPr>
              <w:t xml:space="preserve"> </w:t>
            </w:r>
            <w:r>
              <w:rPr>
                <w:sz w:val="18"/>
              </w:rPr>
              <w:t>point from the outside of the dam including its storage area</w:t>
            </w:r>
          </w:p>
          <w:p w14:paraId="5D5FF8A1" w14:textId="77777777" w:rsidR="0058256B" w:rsidRDefault="0058256B" w:rsidP="0058256B">
            <w:pPr>
              <w:pStyle w:val="TableParagraph"/>
              <w:numPr>
                <w:ilvl w:val="1"/>
                <w:numId w:val="18"/>
              </w:numPr>
              <w:tabs>
                <w:tab w:val="left" w:pos="1548"/>
                <w:tab w:val="left" w:pos="1549"/>
              </w:tabs>
              <w:spacing w:line="206" w:lineRule="exact"/>
              <w:ind w:hanging="532"/>
              <w:jc w:val="left"/>
              <w:rPr>
                <w:sz w:val="18"/>
              </w:rPr>
            </w:pPr>
            <w:r>
              <w:rPr>
                <w:sz w:val="18"/>
              </w:rPr>
              <w:t>Dam</w:t>
            </w:r>
            <w:r>
              <w:rPr>
                <w:spacing w:val="-1"/>
                <w:sz w:val="18"/>
              </w:rPr>
              <w:t xml:space="preserve"> </w:t>
            </w:r>
            <w:r>
              <w:rPr>
                <w:sz w:val="18"/>
              </w:rPr>
              <w:t>crest</w:t>
            </w:r>
            <w:r>
              <w:rPr>
                <w:spacing w:val="-3"/>
                <w:sz w:val="18"/>
              </w:rPr>
              <w:t xml:space="preserve"> </w:t>
            </w:r>
            <w:r>
              <w:rPr>
                <w:sz w:val="18"/>
              </w:rPr>
              <w:t>volume</w:t>
            </w:r>
            <w:r>
              <w:rPr>
                <w:spacing w:val="-1"/>
                <w:sz w:val="18"/>
              </w:rPr>
              <w:t xml:space="preserve"> </w:t>
            </w:r>
            <w:r>
              <w:rPr>
                <w:spacing w:val="-2"/>
                <w:sz w:val="18"/>
              </w:rPr>
              <w:t>(megalitres);</w:t>
            </w:r>
          </w:p>
          <w:p w14:paraId="45D21F24" w14:textId="77777777" w:rsidR="0058256B" w:rsidRDefault="0058256B" w:rsidP="0058256B">
            <w:pPr>
              <w:pStyle w:val="TableParagraph"/>
              <w:numPr>
                <w:ilvl w:val="1"/>
                <w:numId w:val="18"/>
              </w:numPr>
              <w:tabs>
                <w:tab w:val="left" w:pos="1548"/>
                <w:tab w:val="left" w:pos="1549"/>
              </w:tabs>
              <w:spacing w:before="13"/>
              <w:ind w:hanging="542"/>
              <w:jc w:val="left"/>
              <w:rPr>
                <w:sz w:val="18"/>
              </w:rPr>
            </w:pPr>
            <w:r>
              <w:rPr>
                <w:sz w:val="18"/>
              </w:rPr>
              <w:t>Spillway</w:t>
            </w:r>
            <w:r>
              <w:rPr>
                <w:spacing w:val="-3"/>
                <w:sz w:val="18"/>
              </w:rPr>
              <w:t xml:space="preserve"> </w:t>
            </w:r>
            <w:r>
              <w:rPr>
                <w:sz w:val="18"/>
              </w:rPr>
              <w:t>crest</w:t>
            </w:r>
            <w:r>
              <w:rPr>
                <w:spacing w:val="-2"/>
                <w:sz w:val="18"/>
              </w:rPr>
              <w:t xml:space="preserve"> </w:t>
            </w:r>
            <w:r>
              <w:rPr>
                <w:sz w:val="18"/>
              </w:rPr>
              <w:t>level</w:t>
            </w:r>
            <w:r>
              <w:rPr>
                <w:spacing w:val="-4"/>
                <w:sz w:val="18"/>
              </w:rPr>
              <w:t xml:space="preserve"> </w:t>
            </w:r>
            <w:r>
              <w:rPr>
                <w:sz w:val="18"/>
              </w:rPr>
              <w:t>(metres</w:t>
            </w:r>
            <w:r>
              <w:rPr>
                <w:spacing w:val="-3"/>
                <w:sz w:val="18"/>
              </w:rPr>
              <w:t xml:space="preserve"> </w:t>
            </w:r>
            <w:r>
              <w:rPr>
                <w:spacing w:val="-2"/>
                <w:sz w:val="18"/>
              </w:rPr>
              <w:t>AHD).</w:t>
            </w:r>
          </w:p>
          <w:p w14:paraId="29017C13" w14:textId="77777777" w:rsidR="0058256B" w:rsidRDefault="0058256B" w:rsidP="0058256B">
            <w:pPr>
              <w:pStyle w:val="TableParagraph"/>
              <w:numPr>
                <w:ilvl w:val="1"/>
                <w:numId w:val="18"/>
              </w:numPr>
              <w:tabs>
                <w:tab w:val="left" w:pos="1548"/>
                <w:tab w:val="left" w:pos="1549"/>
              </w:tabs>
              <w:spacing w:before="14"/>
              <w:ind w:hanging="501"/>
              <w:jc w:val="left"/>
              <w:rPr>
                <w:sz w:val="18"/>
              </w:rPr>
            </w:pPr>
            <w:r>
              <w:rPr>
                <w:sz w:val="18"/>
              </w:rPr>
              <w:t>Maximum</w:t>
            </w:r>
            <w:r>
              <w:rPr>
                <w:spacing w:val="-2"/>
                <w:sz w:val="18"/>
              </w:rPr>
              <w:t xml:space="preserve"> </w:t>
            </w:r>
            <w:r>
              <w:rPr>
                <w:sz w:val="18"/>
              </w:rPr>
              <w:t>operating</w:t>
            </w:r>
            <w:r>
              <w:rPr>
                <w:spacing w:val="-4"/>
                <w:sz w:val="18"/>
              </w:rPr>
              <w:t xml:space="preserve"> </w:t>
            </w:r>
            <w:r>
              <w:rPr>
                <w:sz w:val="18"/>
              </w:rPr>
              <w:t>level</w:t>
            </w:r>
            <w:r>
              <w:rPr>
                <w:spacing w:val="-2"/>
                <w:sz w:val="18"/>
              </w:rPr>
              <w:t xml:space="preserve"> </w:t>
            </w:r>
            <w:r>
              <w:rPr>
                <w:sz w:val="18"/>
              </w:rPr>
              <w:t>(metres</w:t>
            </w:r>
            <w:r>
              <w:rPr>
                <w:spacing w:val="-1"/>
                <w:sz w:val="18"/>
              </w:rPr>
              <w:t xml:space="preserve"> </w:t>
            </w:r>
            <w:r>
              <w:rPr>
                <w:spacing w:val="-2"/>
                <w:sz w:val="18"/>
              </w:rPr>
              <w:t>AHD);</w:t>
            </w:r>
          </w:p>
          <w:p w14:paraId="3901B022" w14:textId="77777777" w:rsidR="0058256B" w:rsidRDefault="0058256B" w:rsidP="0058256B">
            <w:pPr>
              <w:pStyle w:val="TableParagraph"/>
              <w:numPr>
                <w:ilvl w:val="1"/>
                <w:numId w:val="18"/>
              </w:numPr>
              <w:tabs>
                <w:tab w:val="left" w:pos="1548"/>
                <w:tab w:val="left" w:pos="1549"/>
              </w:tabs>
              <w:spacing w:before="13"/>
              <w:ind w:hanging="542"/>
              <w:jc w:val="left"/>
              <w:rPr>
                <w:sz w:val="18"/>
              </w:rPr>
            </w:pPr>
            <w:r>
              <w:rPr>
                <w:sz w:val="18"/>
              </w:rPr>
              <w:t>Storage</w:t>
            </w:r>
            <w:r>
              <w:rPr>
                <w:spacing w:val="-2"/>
                <w:sz w:val="18"/>
              </w:rPr>
              <w:t xml:space="preserve"> </w:t>
            </w:r>
            <w:r>
              <w:rPr>
                <w:sz w:val="18"/>
              </w:rPr>
              <w:t>rating</w:t>
            </w:r>
            <w:r>
              <w:rPr>
                <w:spacing w:val="-1"/>
                <w:sz w:val="18"/>
              </w:rPr>
              <w:t xml:space="preserve"> </w:t>
            </w:r>
            <w:r>
              <w:rPr>
                <w:sz w:val="18"/>
              </w:rPr>
              <w:t>table</w:t>
            </w:r>
            <w:r>
              <w:rPr>
                <w:spacing w:val="-3"/>
                <w:sz w:val="18"/>
              </w:rPr>
              <w:t xml:space="preserve"> </w:t>
            </w:r>
            <w:r>
              <w:rPr>
                <w:sz w:val="18"/>
              </w:rPr>
              <w:t>of</w:t>
            </w:r>
            <w:r>
              <w:rPr>
                <w:spacing w:val="-3"/>
                <w:sz w:val="18"/>
              </w:rPr>
              <w:t xml:space="preserve"> </w:t>
            </w:r>
            <w:r>
              <w:rPr>
                <w:sz w:val="18"/>
              </w:rPr>
              <w:t>stored</w:t>
            </w:r>
            <w:r>
              <w:rPr>
                <w:spacing w:val="-2"/>
                <w:sz w:val="18"/>
              </w:rPr>
              <w:t xml:space="preserve"> </w:t>
            </w:r>
            <w:r>
              <w:rPr>
                <w:sz w:val="18"/>
              </w:rPr>
              <w:t>volume</w:t>
            </w:r>
            <w:r>
              <w:rPr>
                <w:spacing w:val="-3"/>
                <w:sz w:val="18"/>
              </w:rPr>
              <w:t xml:space="preserve"> </w:t>
            </w:r>
            <w:r>
              <w:rPr>
                <w:sz w:val="18"/>
              </w:rPr>
              <w:t>versus</w:t>
            </w:r>
            <w:r>
              <w:rPr>
                <w:spacing w:val="-3"/>
                <w:sz w:val="18"/>
              </w:rPr>
              <w:t xml:space="preserve"> </w:t>
            </w:r>
            <w:r>
              <w:rPr>
                <w:sz w:val="18"/>
              </w:rPr>
              <w:t>level</w:t>
            </w:r>
            <w:r>
              <w:rPr>
                <w:spacing w:val="-3"/>
                <w:sz w:val="18"/>
              </w:rPr>
              <w:t xml:space="preserve"> </w:t>
            </w:r>
            <w:r>
              <w:rPr>
                <w:sz w:val="18"/>
              </w:rPr>
              <w:t xml:space="preserve">(metres </w:t>
            </w:r>
            <w:r>
              <w:rPr>
                <w:spacing w:val="-4"/>
                <w:sz w:val="18"/>
              </w:rPr>
              <w:t>AHD);</w:t>
            </w:r>
          </w:p>
          <w:p w14:paraId="10CEC9EB" w14:textId="77777777" w:rsidR="0058256B" w:rsidRDefault="0058256B" w:rsidP="0058256B">
            <w:pPr>
              <w:pStyle w:val="TableParagraph"/>
              <w:numPr>
                <w:ilvl w:val="1"/>
                <w:numId w:val="18"/>
              </w:numPr>
              <w:tabs>
                <w:tab w:val="left" w:pos="1548"/>
                <w:tab w:val="left" w:pos="1549"/>
              </w:tabs>
              <w:spacing w:before="14" w:line="256" w:lineRule="auto"/>
              <w:ind w:right="262" w:hanging="582"/>
              <w:jc w:val="left"/>
              <w:rPr>
                <w:sz w:val="18"/>
              </w:rPr>
            </w:pPr>
            <w:r>
              <w:rPr>
                <w:sz w:val="18"/>
              </w:rPr>
              <w:t>Design</w:t>
            </w:r>
            <w:r>
              <w:rPr>
                <w:spacing w:val="-4"/>
                <w:sz w:val="18"/>
              </w:rPr>
              <w:t xml:space="preserve"> </w:t>
            </w:r>
            <w:r>
              <w:rPr>
                <w:sz w:val="18"/>
              </w:rPr>
              <w:t>storage</w:t>
            </w:r>
            <w:r>
              <w:rPr>
                <w:spacing w:val="-4"/>
                <w:sz w:val="18"/>
              </w:rPr>
              <w:t xml:space="preserve"> </w:t>
            </w:r>
            <w:r>
              <w:rPr>
                <w:sz w:val="18"/>
              </w:rPr>
              <w:t>allowance</w:t>
            </w:r>
            <w:r>
              <w:rPr>
                <w:spacing w:val="-4"/>
                <w:sz w:val="18"/>
              </w:rPr>
              <w:t xml:space="preserve"> </w:t>
            </w:r>
            <w:r>
              <w:rPr>
                <w:sz w:val="18"/>
              </w:rPr>
              <w:t>(megalitres)</w:t>
            </w:r>
            <w:r>
              <w:rPr>
                <w:spacing w:val="-6"/>
                <w:sz w:val="18"/>
              </w:rPr>
              <w:t xml:space="preserve"> </w:t>
            </w:r>
            <w:r>
              <w:rPr>
                <w:sz w:val="18"/>
              </w:rPr>
              <w:t>and</w:t>
            </w:r>
            <w:r>
              <w:rPr>
                <w:spacing w:val="-6"/>
                <w:sz w:val="18"/>
              </w:rPr>
              <w:t xml:space="preserve"> </w:t>
            </w:r>
            <w:r>
              <w:rPr>
                <w:sz w:val="18"/>
              </w:rPr>
              <w:t>associated</w:t>
            </w:r>
            <w:r>
              <w:rPr>
                <w:spacing w:val="-4"/>
                <w:sz w:val="18"/>
              </w:rPr>
              <w:t xml:space="preserve"> </w:t>
            </w:r>
            <w:r>
              <w:rPr>
                <w:sz w:val="18"/>
              </w:rPr>
              <w:t>level</w:t>
            </w:r>
            <w:r>
              <w:rPr>
                <w:spacing w:val="-6"/>
                <w:sz w:val="18"/>
              </w:rPr>
              <w:t xml:space="preserve"> </w:t>
            </w:r>
            <w:r>
              <w:rPr>
                <w:sz w:val="18"/>
              </w:rPr>
              <w:t>of</w:t>
            </w:r>
            <w:r>
              <w:rPr>
                <w:spacing w:val="-4"/>
                <w:sz w:val="18"/>
              </w:rPr>
              <w:t xml:space="preserve"> </w:t>
            </w:r>
            <w:r>
              <w:rPr>
                <w:sz w:val="18"/>
              </w:rPr>
              <w:t>the</w:t>
            </w:r>
            <w:r>
              <w:rPr>
                <w:spacing w:val="-6"/>
                <w:sz w:val="18"/>
              </w:rPr>
              <w:t xml:space="preserve"> </w:t>
            </w:r>
            <w:r>
              <w:rPr>
                <w:sz w:val="18"/>
              </w:rPr>
              <w:t>dam</w:t>
            </w:r>
            <w:r>
              <w:rPr>
                <w:spacing w:val="-3"/>
                <w:sz w:val="18"/>
              </w:rPr>
              <w:t xml:space="preserve"> </w:t>
            </w:r>
            <w:r>
              <w:rPr>
                <w:sz w:val="18"/>
              </w:rPr>
              <w:t xml:space="preserve">(metres </w:t>
            </w:r>
            <w:r>
              <w:rPr>
                <w:spacing w:val="-4"/>
                <w:sz w:val="18"/>
              </w:rPr>
              <w:t>AHD);</w:t>
            </w:r>
          </w:p>
          <w:p w14:paraId="6824ED5F" w14:textId="77777777" w:rsidR="0058256B" w:rsidRDefault="0058256B" w:rsidP="0058256B">
            <w:pPr>
              <w:pStyle w:val="TableParagraph"/>
              <w:numPr>
                <w:ilvl w:val="1"/>
                <w:numId w:val="18"/>
              </w:numPr>
              <w:tabs>
                <w:tab w:val="left" w:pos="1548"/>
                <w:tab w:val="left" w:pos="1549"/>
              </w:tabs>
              <w:spacing w:line="206" w:lineRule="exact"/>
              <w:ind w:hanging="621"/>
              <w:jc w:val="left"/>
              <w:rPr>
                <w:sz w:val="18"/>
              </w:rPr>
            </w:pPr>
            <w:r>
              <w:rPr>
                <w:sz w:val="18"/>
              </w:rPr>
              <w:t>Mandatory</w:t>
            </w:r>
            <w:r>
              <w:rPr>
                <w:spacing w:val="-3"/>
                <w:sz w:val="18"/>
              </w:rPr>
              <w:t xml:space="preserve"> </w:t>
            </w:r>
            <w:r>
              <w:rPr>
                <w:sz w:val="18"/>
              </w:rPr>
              <w:t>reporting</w:t>
            </w:r>
            <w:r>
              <w:rPr>
                <w:spacing w:val="-2"/>
                <w:sz w:val="18"/>
              </w:rPr>
              <w:t xml:space="preserve"> </w:t>
            </w:r>
            <w:r>
              <w:rPr>
                <w:sz w:val="18"/>
              </w:rPr>
              <w:t>level</w:t>
            </w:r>
            <w:r>
              <w:rPr>
                <w:spacing w:val="-3"/>
                <w:sz w:val="18"/>
              </w:rPr>
              <w:t xml:space="preserve"> </w:t>
            </w:r>
            <w:r>
              <w:rPr>
                <w:sz w:val="18"/>
              </w:rPr>
              <w:t>(metres</w:t>
            </w:r>
            <w:r>
              <w:rPr>
                <w:spacing w:val="-2"/>
                <w:sz w:val="18"/>
              </w:rPr>
              <w:t xml:space="preserve"> AHD);</w:t>
            </w:r>
          </w:p>
          <w:p w14:paraId="37EA05C0" w14:textId="77777777" w:rsidR="0058256B" w:rsidRPr="0058256B" w:rsidRDefault="0058256B" w:rsidP="0058256B">
            <w:pPr>
              <w:pStyle w:val="TableParagraph"/>
              <w:numPr>
                <w:ilvl w:val="0"/>
                <w:numId w:val="129"/>
              </w:numPr>
              <w:tabs>
                <w:tab w:val="left" w:pos="828"/>
              </w:tabs>
              <w:spacing w:before="120"/>
              <w:ind w:left="844" w:hanging="284"/>
              <w:contextualSpacing/>
              <w:rPr>
                <w:sz w:val="18"/>
                <w:szCs w:val="18"/>
              </w:rPr>
            </w:pPr>
            <w:r w:rsidRPr="0058256B">
              <w:rPr>
                <w:sz w:val="18"/>
                <w:szCs w:val="18"/>
              </w:rPr>
              <w:t>The design plan title and reference relevant to the dam;</w:t>
            </w:r>
          </w:p>
          <w:p w14:paraId="27EB5864" w14:textId="77777777" w:rsidR="0058256B" w:rsidRPr="0058256B" w:rsidRDefault="0058256B" w:rsidP="0058256B">
            <w:pPr>
              <w:pStyle w:val="TableParagraph"/>
              <w:numPr>
                <w:ilvl w:val="0"/>
                <w:numId w:val="129"/>
              </w:numPr>
              <w:tabs>
                <w:tab w:val="left" w:pos="828"/>
              </w:tabs>
              <w:spacing w:before="120"/>
              <w:ind w:left="844" w:hanging="284"/>
              <w:contextualSpacing/>
              <w:rPr>
                <w:sz w:val="18"/>
                <w:szCs w:val="18"/>
              </w:rPr>
            </w:pPr>
            <w:r w:rsidRPr="0058256B">
              <w:rPr>
                <w:sz w:val="18"/>
                <w:szCs w:val="18"/>
              </w:rPr>
              <w:t>The date construction was certified as compliant with the design plan;</w:t>
            </w:r>
          </w:p>
          <w:p w14:paraId="0AAAAC4E" w14:textId="77777777" w:rsidR="0058256B" w:rsidRPr="0058256B" w:rsidRDefault="0058256B" w:rsidP="0058256B">
            <w:pPr>
              <w:pStyle w:val="TableParagraph"/>
              <w:numPr>
                <w:ilvl w:val="0"/>
                <w:numId w:val="129"/>
              </w:numPr>
              <w:spacing w:before="120"/>
              <w:ind w:left="844" w:hanging="284"/>
              <w:contextualSpacing/>
              <w:rPr>
                <w:sz w:val="18"/>
                <w:szCs w:val="18"/>
              </w:rPr>
            </w:pPr>
            <w:r w:rsidRPr="0058256B">
              <w:rPr>
                <w:sz w:val="18"/>
                <w:szCs w:val="18"/>
              </w:rPr>
              <w:t>The name and details of the suitably qualified and experienced person who certified that the constructed dam was compliant with the design plan;</w:t>
            </w:r>
          </w:p>
          <w:p w14:paraId="50A0D3BF" w14:textId="77777777" w:rsidR="0058256B" w:rsidRPr="0058256B" w:rsidRDefault="0058256B" w:rsidP="0058256B">
            <w:pPr>
              <w:pStyle w:val="TableParagraph"/>
              <w:numPr>
                <w:ilvl w:val="0"/>
                <w:numId w:val="129"/>
              </w:numPr>
              <w:spacing w:before="120"/>
              <w:ind w:left="844" w:hanging="284"/>
              <w:contextualSpacing/>
              <w:rPr>
                <w:sz w:val="18"/>
                <w:szCs w:val="18"/>
              </w:rPr>
            </w:pPr>
            <w:r w:rsidRPr="0058256B">
              <w:rPr>
                <w:sz w:val="18"/>
                <w:szCs w:val="18"/>
              </w:rPr>
              <w:t>Details of the composition and construction of any liner;</w:t>
            </w:r>
          </w:p>
          <w:p w14:paraId="44E8350E" w14:textId="77777777" w:rsidR="0058256B" w:rsidRPr="0058256B" w:rsidRDefault="0058256B" w:rsidP="0058256B">
            <w:pPr>
              <w:pStyle w:val="TableParagraph"/>
              <w:numPr>
                <w:ilvl w:val="0"/>
                <w:numId w:val="129"/>
              </w:numPr>
              <w:spacing w:before="120"/>
              <w:ind w:left="844" w:hanging="284"/>
              <w:contextualSpacing/>
              <w:rPr>
                <w:sz w:val="18"/>
                <w:szCs w:val="18"/>
              </w:rPr>
            </w:pPr>
            <w:r w:rsidRPr="0058256B">
              <w:rPr>
                <w:sz w:val="18"/>
                <w:szCs w:val="18"/>
              </w:rPr>
              <w:t>The system for the detection of any leakage through the floor and sides of the dam;</w:t>
            </w:r>
          </w:p>
          <w:p w14:paraId="1B483ECB" w14:textId="77777777" w:rsidR="0058256B" w:rsidRPr="0058256B" w:rsidRDefault="0058256B" w:rsidP="0058256B">
            <w:pPr>
              <w:pStyle w:val="TableParagraph"/>
              <w:numPr>
                <w:ilvl w:val="0"/>
                <w:numId w:val="129"/>
              </w:numPr>
              <w:spacing w:before="120"/>
              <w:ind w:left="844" w:hanging="284"/>
              <w:contextualSpacing/>
              <w:rPr>
                <w:sz w:val="18"/>
                <w:szCs w:val="18"/>
              </w:rPr>
            </w:pPr>
            <w:r w:rsidRPr="0058256B">
              <w:rPr>
                <w:sz w:val="18"/>
                <w:szCs w:val="18"/>
              </w:rPr>
              <w:t>Dates when the regulated dam underwent an annual inspection for structural and operational adequacy, and to ascertain the available storage volume for 1 November of any year;</w:t>
            </w:r>
          </w:p>
          <w:p w14:paraId="3D9DAA05" w14:textId="5AA8A9C7" w:rsidR="0058256B" w:rsidRPr="0058256B" w:rsidRDefault="0058256B" w:rsidP="0058256B">
            <w:pPr>
              <w:pStyle w:val="TableParagraph"/>
              <w:numPr>
                <w:ilvl w:val="0"/>
                <w:numId w:val="129"/>
              </w:numPr>
              <w:tabs>
                <w:tab w:val="left" w:pos="828"/>
              </w:tabs>
              <w:spacing w:before="120"/>
              <w:ind w:left="844" w:hanging="284"/>
              <w:contextualSpacing/>
              <w:rPr>
                <w:sz w:val="18"/>
                <w:szCs w:val="18"/>
              </w:rPr>
            </w:pPr>
            <w:r w:rsidRPr="0058256B">
              <w:rPr>
                <w:sz w:val="18"/>
                <w:szCs w:val="18"/>
              </w:rPr>
              <w:t>Dates when recommendations and actions arising from the annual inspection were provided to the administering authority;</w:t>
            </w:r>
          </w:p>
          <w:p w14:paraId="569EFFF6" w14:textId="5C435330" w:rsidR="000B7E53" w:rsidRDefault="0058256B" w:rsidP="0058256B">
            <w:pPr>
              <w:pStyle w:val="TableParagraph"/>
              <w:numPr>
                <w:ilvl w:val="0"/>
                <w:numId w:val="129"/>
              </w:numPr>
              <w:tabs>
                <w:tab w:val="left" w:pos="828"/>
              </w:tabs>
              <w:spacing w:before="120"/>
              <w:ind w:left="844" w:hanging="284"/>
              <w:contextualSpacing/>
              <w:rPr>
                <w:sz w:val="18"/>
              </w:rPr>
            </w:pPr>
            <w:r w:rsidRPr="0058256B">
              <w:rPr>
                <w:sz w:val="18"/>
                <w:szCs w:val="18"/>
              </w:rPr>
              <w:t>Dam water quality as obtained from any monitoring required under this authority as at 1 November of each year</w:t>
            </w:r>
            <w:r>
              <w:rPr>
                <w:sz w:val="18"/>
              </w:rPr>
              <w:t>.</w:t>
            </w:r>
          </w:p>
        </w:tc>
      </w:tr>
      <w:tr w:rsidR="000B7E53" w14:paraId="3D94AA15" w14:textId="77777777" w:rsidTr="302B22E3">
        <w:tblPrEx>
          <w:jc w:val="left"/>
        </w:tblPrEx>
        <w:trPr>
          <w:trHeight w:val="311"/>
        </w:trPr>
        <w:tc>
          <w:tcPr>
            <w:tcW w:w="1701" w:type="dxa"/>
          </w:tcPr>
          <w:p w14:paraId="6F903539" w14:textId="68D3D0A7" w:rsidR="000B7E53" w:rsidRDefault="00590E81" w:rsidP="00B3469A">
            <w:pPr>
              <w:pStyle w:val="TableParagraph"/>
              <w:spacing w:before="1"/>
              <w:ind w:left="142" w:right="85"/>
              <w:jc w:val="center"/>
              <w:rPr>
                <w:b/>
                <w:sz w:val="18"/>
              </w:rPr>
            </w:pPr>
            <w:r>
              <w:rPr>
                <w:b/>
                <w:sz w:val="18"/>
              </w:rPr>
              <w:t>R</w:t>
            </w:r>
            <w:r w:rsidR="00664CB7">
              <w:rPr>
                <w:b/>
                <w:sz w:val="18"/>
              </w:rPr>
              <w:t>egulated</w:t>
            </w:r>
            <w:r w:rsidR="00664CB7">
              <w:rPr>
                <w:b/>
                <w:spacing w:val="-4"/>
                <w:sz w:val="18"/>
              </w:rPr>
              <w:t xml:space="preserve"> </w:t>
            </w:r>
            <w:r w:rsidR="00664CB7">
              <w:rPr>
                <w:b/>
                <w:spacing w:val="-5"/>
                <w:sz w:val="18"/>
              </w:rPr>
              <w:t>dam</w:t>
            </w:r>
          </w:p>
        </w:tc>
        <w:tc>
          <w:tcPr>
            <w:tcW w:w="7792" w:type="dxa"/>
          </w:tcPr>
          <w:p w14:paraId="0A56C372" w14:textId="77777777" w:rsidR="000B7E53" w:rsidRDefault="00664CB7">
            <w:pPr>
              <w:pStyle w:val="TableParagraph"/>
              <w:spacing w:line="256" w:lineRule="auto"/>
              <w:ind w:left="107" w:right="182"/>
              <w:jc w:val="both"/>
              <w:rPr>
                <w:sz w:val="18"/>
              </w:rPr>
            </w:pPr>
            <w:r>
              <w:rPr>
                <w:sz w:val="18"/>
              </w:rPr>
              <w:t>means</w:t>
            </w:r>
            <w:r>
              <w:rPr>
                <w:spacing w:val="-2"/>
                <w:sz w:val="18"/>
              </w:rPr>
              <w:t xml:space="preserve"> </w:t>
            </w:r>
            <w:r>
              <w:rPr>
                <w:sz w:val="18"/>
              </w:rPr>
              <w:t>any</w:t>
            </w:r>
            <w:r>
              <w:rPr>
                <w:spacing w:val="-3"/>
                <w:sz w:val="18"/>
              </w:rPr>
              <w:t xml:space="preserve"> </w:t>
            </w:r>
            <w:r>
              <w:rPr>
                <w:sz w:val="18"/>
              </w:rPr>
              <w:t>dam</w:t>
            </w:r>
            <w:r>
              <w:rPr>
                <w:spacing w:val="-4"/>
                <w:sz w:val="18"/>
              </w:rPr>
              <w:t xml:space="preserve"> </w:t>
            </w:r>
            <w:r>
              <w:rPr>
                <w:sz w:val="18"/>
              </w:rPr>
              <w:t>in</w:t>
            </w:r>
            <w:r>
              <w:rPr>
                <w:spacing w:val="-2"/>
                <w:sz w:val="18"/>
              </w:rPr>
              <w:t xml:space="preserve"> </w:t>
            </w:r>
            <w:r>
              <w:rPr>
                <w:sz w:val="18"/>
              </w:rPr>
              <w:t>the</w:t>
            </w:r>
            <w:r>
              <w:rPr>
                <w:spacing w:val="-4"/>
                <w:sz w:val="18"/>
              </w:rPr>
              <w:t xml:space="preserve"> </w:t>
            </w:r>
            <w:r>
              <w:rPr>
                <w:sz w:val="18"/>
              </w:rPr>
              <w:t>significant</w:t>
            </w:r>
            <w:r>
              <w:rPr>
                <w:spacing w:val="-2"/>
                <w:sz w:val="18"/>
              </w:rPr>
              <w:t xml:space="preserve"> </w:t>
            </w:r>
            <w:r>
              <w:rPr>
                <w:sz w:val="18"/>
              </w:rPr>
              <w:t>or</w:t>
            </w:r>
            <w:r>
              <w:rPr>
                <w:spacing w:val="-4"/>
                <w:sz w:val="18"/>
              </w:rPr>
              <w:t xml:space="preserve"> </w:t>
            </w:r>
            <w:r>
              <w:rPr>
                <w:sz w:val="18"/>
              </w:rPr>
              <w:t>high</w:t>
            </w:r>
            <w:r>
              <w:rPr>
                <w:spacing w:val="-2"/>
                <w:sz w:val="18"/>
              </w:rPr>
              <w:t xml:space="preserve"> </w:t>
            </w:r>
            <w:r>
              <w:rPr>
                <w:sz w:val="18"/>
              </w:rPr>
              <w:t>consequence</w:t>
            </w:r>
            <w:r>
              <w:rPr>
                <w:spacing w:val="-4"/>
                <w:sz w:val="18"/>
              </w:rPr>
              <w:t xml:space="preserve"> </w:t>
            </w:r>
            <w:r>
              <w:rPr>
                <w:sz w:val="18"/>
              </w:rPr>
              <w:t>category</w:t>
            </w:r>
            <w:r>
              <w:rPr>
                <w:spacing w:val="-3"/>
                <w:sz w:val="18"/>
              </w:rPr>
              <w:t xml:space="preserve"> </w:t>
            </w:r>
            <w:r>
              <w:rPr>
                <w:sz w:val="18"/>
              </w:rPr>
              <w:t>as</w:t>
            </w:r>
            <w:r>
              <w:rPr>
                <w:spacing w:val="-2"/>
                <w:sz w:val="18"/>
              </w:rPr>
              <w:t xml:space="preserve"> </w:t>
            </w:r>
            <w:r>
              <w:rPr>
                <w:sz w:val="18"/>
              </w:rPr>
              <w:t>assessed</w:t>
            </w:r>
            <w:r>
              <w:rPr>
                <w:spacing w:val="-4"/>
                <w:sz w:val="18"/>
              </w:rPr>
              <w:t xml:space="preserve"> </w:t>
            </w:r>
            <w:r>
              <w:rPr>
                <w:sz w:val="18"/>
              </w:rPr>
              <w:t>using</w:t>
            </w:r>
            <w:r>
              <w:rPr>
                <w:spacing w:val="-2"/>
                <w:sz w:val="18"/>
              </w:rPr>
              <w:t xml:space="preserve"> </w:t>
            </w:r>
            <w:r>
              <w:rPr>
                <w:sz w:val="18"/>
              </w:rPr>
              <w:t xml:space="preserve">the </w:t>
            </w:r>
            <w:r>
              <w:rPr>
                <w:i/>
                <w:sz w:val="18"/>
              </w:rPr>
              <w:t>Manual</w:t>
            </w:r>
            <w:r>
              <w:rPr>
                <w:i/>
                <w:spacing w:val="-4"/>
                <w:sz w:val="18"/>
              </w:rPr>
              <w:t xml:space="preserve"> </w:t>
            </w:r>
            <w:r>
              <w:rPr>
                <w:i/>
                <w:sz w:val="18"/>
              </w:rPr>
              <w:t>for Assessing</w:t>
            </w:r>
            <w:r>
              <w:rPr>
                <w:i/>
                <w:spacing w:val="-4"/>
                <w:sz w:val="18"/>
              </w:rPr>
              <w:t xml:space="preserve"> </w:t>
            </w:r>
            <w:r>
              <w:rPr>
                <w:i/>
                <w:sz w:val="18"/>
              </w:rPr>
              <w:t>Consequence</w:t>
            </w:r>
            <w:r>
              <w:rPr>
                <w:i/>
                <w:spacing w:val="-6"/>
                <w:sz w:val="18"/>
              </w:rPr>
              <w:t xml:space="preserve"> </w:t>
            </w:r>
            <w:r>
              <w:rPr>
                <w:i/>
                <w:sz w:val="18"/>
              </w:rPr>
              <w:t>Categories</w:t>
            </w:r>
            <w:r>
              <w:rPr>
                <w:i/>
                <w:spacing w:val="-3"/>
                <w:sz w:val="18"/>
              </w:rPr>
              <w:t xml:space="preserve"> </w:t>
            </w:r>
            <w:r>
              <w:rPr>
                <w:i/>
                <w:sz w:val="18"/>
              </w:rPr>
              <w:t>and</w:t>
            </w:r>
            <w:r>
              <w:rPr>
                <w:i/>
                <w:spacing w:val="-4"/>
                <w:sz w:val="18"/>
              </w:rPr>
              <w:t xml:space="preserve"> </w:t>
            </w:r>
            <w:r>
              <w:rPr>
                <w:i/>
                <w:sz w:val="18"/>
              </w:rPr>
              <w:t>Hydraulic</w:t>
            </w:r>
            <w:r>
              <w:rPr>
                <w:i/>
                <w:spacing w:val="-3"/>
                <w:sz w:val="18"/>
              </w:rPr>
              <w:t xml:space="preserve"> </w:t>
            </w:r>
            <w:r>
              <w:rPr>
                <w:i/>
                <w:sz w:val="18"/>
              </w:rPr>
              <w:t>Performance</w:t>
            </w:r>
            <w:r>
              <w:rPr>
                <w:i/>
                <w:spacing w:val="-6"/>
                <w:sz w:val="18"/>
              </w:rPr>
              <w:t xml:space="preserve"> </w:t>
            </w:r>
            <w:r>
              <w:rPr>
                <w:i/>
                <w:sz w:val="18"/>
              </w:rPr>
              <w:t>of</w:t>
            </w:r>
            <w:r>
              <w:rPr>
                <w:i/>
                <w:spacing w:val="-4"/>
                <w:sz w:val="18"/>
              </w:rPr>
              <w:t xml:space="preserve"> </w:t>
            </w:r>
            <w:r>
              <w:rPr>
                <w:i/>
                <w:sz w:val="18"/>
              </w:rPr>
              <w:t>Structures</w:t>
            </w:r>
            <w:r>
              <w:rPr>
                <w:i/>
                <w:spacing w:val="-3"/>
                <w:sz w:val="18"/>
              </w:rPr>
              <w:t xml:space="preserve"> </w:t>
            </w:r>
            <w:r>
              <w:rPr>
                <w:i/>
                <w:sz w:val="18"/>
              </w:rPr>
              <w:t>(EM635)</w:t>
            </w:r>
            <w:r>
              <w:rPr>
                <w:sz w:val="18"/>
              </w:rPr>
              <w:t>,</w:t>
            </w:r>
            <w:r>
              <w:rPr>
                <w:spacing w:val="-4"/>
                <w:sz w:val="18"/>
              </w:rPr>
              <w:t xml:space="preserve"> </w:t>
            </w:r>
            <w:r>
              <w:rPr>
                <w:sz w:val="18"/>
              </w:rPr>
              <w:t>published by the administering authority, as amended from time to time.</w:t>
            </w:r>
          </w:p>
        </w:tc>
      </w:tr>
      <w:tr w:rsidR="000B7E53" w14:paraId="15B9FA85" w14:textId="77777777" w:rsidTr="302B22E3">
        <w:tblPrEx>
          <w:jc w:val="left"/>
        </w:tblPrEx>
        <w:trPr>
          <w:trHeight w:val="1804"/>
        </w:trPr>
        <w:tc>
          <w:tcPr>
            <w:tcW w:w="1701" w:type="dxa"/>
          </w:tcPr>
          <w:p w14:paraId="0B4DADEA" w14:textId="79D250ED" w:rsidR="000B7E53" w:rsidRDefault="00590E81" w:rsidP="00532710">
            <w:pPr>
              <w:pStyle w:val="TableParagraph"/>
              <w:spacing w:before="1" w:line="259" w:lineRule="auto"/>
              <w:ind w:left="142" w:right="85"/>
              <w:jc w:val="center"/>
              <w:rPr>
                <w:b/>
                <w:sz w:val="18"/>
              </w:rPr>
            </w:pPr>
            <w:r>
              <w:rPr>
                <w:b/>
                <w:spacing w:val="-2"/>
                <w:sz w:val="18"/>
              </w:rPr>
              <w:t>R</w:t>
            </w:r>
            <w:r w:rsidR="00574205">
              <w:rPr>
                <w:b/>
                <w:spacing w:val="-2"/>
                <w:sz w:val="18"/>
              </w:rPr>
              <w:t>egulated structure</w:t>
            </w:r>
          </w:p>
        </w:tc>
        <w:tc>
          <w:tcPr>
            <w:tcW w:w="7792" w:type="dxa"/>
          </w:tcPr>
          <w:p w14:paraId="3E15AC05" w14:textId="77777777" w:rsidR="000B7E53" w:rsidRDefault="00664CB7" w:rsidP="00FE7325">
            <w:pPr>
              <w:pStyle w:val="TableParagraph"/>
              <w:spacing w:before="1" w:after="120" w:line="259" w:lineRule="auto"/>
              <w:ind w:left="108" w:right="170"/>
              <w:rPr>
                <w:sz w:val="18"/>
              </w:rPr>
            </w:pPr>
            <w:r>
              <w:rPr>
                <w:sz w:val="18"/>
              </w:rPr>
              <w:t xml:space="preserve">means any structure in the significant or high consequence category as assessed using the </w:t>
            </w:r>
            <w:r>
              <w:rPr>
                <w:i/>
                <w:sz w:val="18"/>
              </w:rPr>
              <w:t>Manual for assessing consequence categories and hydraulic performance of structures (ESR/2016/1933)</w:t>
            </w:r>
            <w:r>
              <w:rPr>
                <w:i/>
                <w:spacing w:val="-4"/>
                <w:sz w:val="18"/>
              </w:rPr>
              <w:t xml:space="preserve"> </w:t>
            </w:r>
            <w:r>
              <w:rPr>
                <w:sz w:val="18"/>
              </w:rPr>
              <w:t>published</w:t>
            </w:r>
            <w:r>
              <w:rPr>
                <w:spacing w:val="-5"/>
                <w:sz w:val="18"/>
              </w:rPr>
              <w:t xml:space="preserve"> </w:t>
            </w:r>
            <w:r>
              <w:rPr>
                <w:sz w:val="18"/>
              </w:rPr>
              <w:t>by</w:t>
            </w:r>
            <w:r>
              <w:rPr>
                <w:spacing w:val="-5"/>
                <w:sz w:val="18"/>
              </w:rPr>
              <w:t xml:space="preserve"> </w:t>
            </w:r>
            <w:r>
              <w:rPr>
                <w:sz w:val="18"/>
              </w:rPr>
              <w:t>the</w:t>
            </w:r>
            <w:r>
              <w:rPr>
                <w:spacing w:val="-3"/>
                <w:sz w:val="18"/>
              </w:rPr>
              <w:t xml:space="preserve"> </w:t>
            </w:r>
            <w:r>
              <w:rPr>
                <w:sz w:val="18"/>
              </w:rPr>
              <w:t>administering</w:t>
            </w:r>
            <w:r>
              <w:rPr>
                <w:spacing w:val="-3"/>
                <w:sz w:val="18"/>
              </w:rPr>
              <w:t xml:space="preserve"> </w:t>
            </w:r>
            <w:r>
              <w:rPr>
                <w:sz w:val="18"/>
              </w:rPr>
              <w:t>authority.</w:t>
            </w:r>
            <w:r>
              <w:rPr>
                <w:spacing w:val="-2"/>
                <w:sz w:val="18"/>
              </w:rPr>
              <w:t xml:space="preserve"> </w:t>
            </w:r>
            <w:r>
              <w:rPr>
                <w:sz w:val="18"/>
              </w:rPr>
              <w:t>A</w:t>
            </w:r>
            <w:r>
              <w:rPr>
                <w:spacing w:val="-5"/>
                <w:sz w:val="18"/>
              </w:rPr>
              <w:t xml:space="preserve"> </w:t>
            </w:r>
            <w:r>
              <w:rPr>
                <w:sz w:val="18"/>
              </w:rPr>
              <w:t>regulated</w:t>
            </w:r>
            <w:r>
              <w:rPr>
                <w:spacing w:val="-4"/>
                <w:sz w:val="18"/>
              </w:rPr>
              <w:t xml:space="preserve"> </w:t>
            </w:r>
            <w:r>
              <w:rPr>
                <w:sz w:val="18"/>
              </w:rPr>
              <w:t>structure</w:t>
            </w:r>
            <w:r>
              <w:rPr>
                <w:spacing w:val="-2"/>
                <w:sz w:val="18"/>
              </w:rPr>
              <w:t xml:space="preserve"> </w:t>
            </w:r>
            <w:r>
              <w:rPr>
                <w:sz w:val="18"/>
              </w:rPr>
              <w:t>does</w:t>
            </w:r>
            <w:r>
              <w:rPr>
                <w:spacing w:val="-3"/>
                <w:sz w:val="18"/>
              </w:rPr>
              <w:t xml:space="preserve"> </w:t>
            </w:r>
            <w:r>
              <w:rPr>
                <w:sz w:val="18"/>
              </w:rPr>
              <w:t>not</w:t>
            </w:r>
            <w:r>
              <w:rPr>
                <w:spacing w:val="-4"/>
                <w:sz w:val="18"/>
              </w:rPr>
              <w:t xml:space="preserve"> </w:t>
            </w:r>
            <w:r>
              <w:rPr>
                <w:sz w:val="18"/>
              </w:rPr>
              <w:t>include:</w:t>
            </w:r>
          </w:p>
          <w:p w14:paraId="607516A1" w14:textId="77777777" w:rsidR="000B7E53" w:rsidRDefault="00664CB7" w:rsidP="00FE7325">
            <w:pPr>
              <w:pStyle w:val="TableParagraph"/>
              <w:numPr>
                <w:ilvl w:val="0"/>
                <w:numId w:val="26"/>
              </w:numPr>
              <w:tabs>
                <w:tab w:val="left" w:pos="827"/>
                <w:tab w:val="left" w:pos="828"/>
              </w:tabs>
              <w:spacing w:before="170" w:line="259" w:lineRule="auto"/>
              <w:ind w:left="822" w:right="641" w:hanging="357"/>
              <w:contextualSpacing/>
              <w:rPr>
                <w:sz w:val="18"/>
              </w:rPr>
            </w:pPr>
            <w:r>
              <w:rPr>
                <w:sz w:val="18"/>
              </w:rPr>
              <w:t>a</w:t>
            </w:r>
            <w:r w:rsidRPr="00FE7325">
              <w:rPr>
                <w:sz w:val="18"/>
              </w:rPr>
              <w:t xml:space="preserve"> </w:t>
            </w:r>
            <w:r>
              <w:rPr>
                <w:sz w:val="18"/>
              </w:rPr>
              <w:t>fabricated</w:t>
            </w:r>
            <w:r w:rsidRPr="00FE7325">
              <w:rPr>
                <w:sz w:val="18"/>
              </w:rPr>
              <w:t xml:space="preserve"> </w:t>
            </w:r>
            <w:r>
              <w:rPr>
                <w:sz w:val="18"/>
              </w:rPr>
              <w:t>or</w:t>
            </w:r>
            <w:r w:rsidRPr="00FE7325">
              <w:rPr>
                <w:sz w:val="18"/>
              </w:rPr>
              <w:t xml:space="preserve"> </w:t>
            </w:r>
            <w:r>
              <w:rPr>
                <w:sz w:val="18"/>
              </w:rPr>
              <w:t>manufactured</w:t>
            </w:r>
            <w:r w:rsidRPr="00FE7325">
              <w:rPr>
                <w:sz w:val="18"/>
              </w:rPr>
              <w:t xml:space="preserve"> </w:t>
            </w:r>
            <w:r>
              <w:rPr>
                <w:sz w:val="18"/>
              </w:rPr>
              <w:t>tank</w:t>
            </w:r>
            <w:r w:rsidRPr="00FE7325">
              <w:rPr>
                <w:sz w:val="18"/>
              </w:rPr>
              <w:t xml:space="preserve"> </w:t>
            </w:r>
            <w:r>
              <w:rPr>
                <w:sz w:val="18"/>
              </w:rPr>
              <w:t>or</w:t>
            </w:r>
            <w:r w:rsidRPr="00FE7325">
              <w:rPr>
                <w:sz w:val="18"/>
              </w:rPr>
              <w:t xml:space="preserve"> </w:t>
            </w:r>
            <w:r>
              <w:rPr>
                <w:sz w:val="18"/>
              </w:rPr>
              <w:t>container,</w:t>
            </w:r>
            <w:r w:rsidRPr="00FE7325">
              <w:rPr>
                <w:sz w:val="18"/>
              </w:rPr>
              <w:t xml:space="preserve"> </w:t>
            </w:r>
            <w:r>
              <w:rPr>
                <w:sz w:val="18"/>
              </w:rPr>
              <w:t>designed</w:t>
            </w:r>
            <w:r w:rsidRPr="00FE7325">
              <w:rPr>
                <w:sz w:val="18"/>
              </w:rPr>
              <w:t xml:space="preserve"> </w:t>
            </w:r>
            <w:r>
              <w:rPr>
                <w:sz w:val="18"/>
              </w:rPr>
              <w:t>and</w:t>
            </w:r>
            <w:r w:rsidRPr="00FE7325">
              <w:rPr>
                <w:sz w:val="18"/>
              </w:rPr>
              <w:t xml:space="preserve"> </w:t>
            </w:r>
            <w:r>
              <w:rPr>
                <w:sz w:val="18"/>
              </w:rPr>
              <w:t>constructed</w:t>
            </w:r>
            <w:r w:rsidRPr="00FE7325">
              <w:rPr>
                <w:sz w:val="18"/>
              </w:rPr>
              <w:t xml:space="preserve"> </w:t>
            </w:r>
            <w:r>
              <w:rPr>
                <w:sz w:val="18"/>
              </w:rPr>
              <w:t>to</w:t>
            </w:r>
            <w:r w:rsidRPr="00FE7325">
              <w:rPr>
                <w:sz w:val="18"/>
              </w:rPr>
              <w:t xml:space="preserve"> </w:t>
            </w:r>
            <w:r>
              <w:rPr>
                <w:sz w:val="18"/>
              </w:rPr>
              <w:t>an</w:t>
            </w:r>
            <w:r w:rsidRPr="00FE7325">
              <w:rPr>
                <w:sz w:val="18"/>
              </w:rPr>
              <w:t xml:space="preserve"> </w:t>
            </w:r>
            <w:r>
              <w:rPr>
                <w:sz w:val="18"/>
              </w:rPr>
              <w:t>Australian Standard that deals with strength and structural integrity of that tank or container;</w:t>
            </w:r>
          </w:p>
          <w:p w14:paraId="06F1FE07" w14:textId="77777777" w:rsidR="000B7E53" w:rsidRDefault="00664CB7" w:rsidP="00FE7325">
            <w:pPr>
              <w:pStyle w:val="TableParagraph"/>
              <w:numPr>
                <w:ilvl w:val="0"/>
                <w:numId w:val="26"/>
              </w:numPr>
              <w:tabs>
                <w:tab w:val="left" w:pos="827"/>
                <w:tab w:val="left" w:pos="828"/>
              </w:tabs>
              <w:spacing w:before="170" w:line="259" w:lineRule="auto"/>
              <w:ind w:left="822" w:right="641" w:hanging="357"/>
              <w:contextualSpacing/>
              <w:rPr>
                <w:sz w:val="18"/>
              </w:rPr>
            </w:pPr>
            <w:r>
              <w:rPr>
                <w:sz w:val="18"/>
              </w:rPr>
              <w:t>a</w:t>
            </w:r>
            <w:r w:rsidRPr="00FE7325">
              <w:rPr>
                <w:sz w:val="18"/>
              </w:rPr>
              <w:t xml:space="preserve"> </w:t>
            </w:r>
            <w:r>
              <w:rPr>
                <w:sz w:val="18"/>
              </w:rPr>
              <w:t>sump</w:t>
            </w:r>
            <w:r w:rsidRPr="00FE7325">
              <w:rPr>
                <w:sz w:val="18"/>
              </w:rPr>
              <w:t xml:space="preserve"> </w:t>
            </w:r>
            <w:r>
              <w:rPr>
                <w:sz w:val="18"/>
              </w:rPr>
              <w:t>or</w:t>
            </w:r>
            <w:r w:rsidRPr="00FE7325">
              <w:rPr>
                <w:sz w:val="18"/>
              </w:rPr>
              <w:t xml:space="preserve"> </w:t>
            </w:r>
            <w:r>
              <w:rPr>
                <w:sz w:val="18"/>
              </w:rPr>
              <w:t>earthen</w:t>
            </w:r>
            <w:r w:rsidRPr="00FE7325">
              <w:rPr>
                <w:sz w:val="18"/>
              </w:rPr>
              <w:t xml:space="preserve"> </w:t>
            </w:r>
            <w:r>
              <w:rPr>
                <w:sz w:val="18"/>
              </w:rPr>
              <w:t>pit</w:t>
            </w:r>
            <w:r w:rsidRPr="00FE7325">
              <w:rPr>
                <w:sz w:val="18"/>
              </w:rPr>
              <w:t xml:space="preserve"> </w:t>
            </w:r>
            <w:r>
              <w:rPr>
                <w:sz w:val="18"/>
              </w:rPr>
              <w:t>used</w:t>
            </w:r>
            <w:r w:rsidRPr="00FE7325">
              <w:rPr>
                <w:sz w:val="18"/>
              </w:rPr>
              <w:t xml:space="preserve"> </w:t>
            </w:r>
            <w:r>
              <w:rPr>
                <w:sz w:val="18"/>
              </w:rPr>
              <w:t>to</w:t>
            </w:r>
            <w:r w:rsidRPr="00FE7325">
              <w:rPr>
                <w:sz w:val="18"/>
              </w:rPr>
              <w:t xml:space="preserve"> </w:t>
            </w:r>
            <w:r>
              <w:rPr>
                <w:sz w:val="18"/>
              </w:rPr>
              <w:t>store</w:t>
            </w:r>
            <w:r w:rsidRPr="00FE7325">
              <w:rPr>
                <w:sz w:val="18"/>
              </w:rPr>
              <w:t xml:space="preserve"> </w:t>
            </w:r>
            <w:r>
              <w:rPr>
                <w:sz w:val="18"/>
              </w:rPr>
              <w:t>residual</w:t>
            </w:r>
            <w:r w:rsidRPr="00FE7325">
              <w:rPr>
                <w:sz w:val="18"/>
              </w:rPr>
              <w:t xml:space="preserve"> </w:t>
            </w:r>
            <w:r>
              <w:rPr>
                <w:sz w:val="18"/>
              </w:rPr>
              <w:t>drilling</w:t>
            </w:r>
            <w:r w:rsidRPr="00FE7325">
              <w:rPr>
                <w:sz w:val="18"/>
              </w:rPr>
              <w:t xml:space="preserve"> </w:t>
            </w:r>
            <w:r>
              <w:rPr>
                <w:sz w:val="18"/>
              </w:rPr>
              <w:t>material</w:t>
            </w:r>
            <w:r w:rsidRPr="00FE7325">
              <w:rPr>
                <w:sz w:val="18"/>
              </w:rPr>
              <w:t xml:space="preserve"> </w:t>
            </w:r>
            <w:r>
              <w:rPr>
                <w:sz w:val="18"/>
              </w:rPr>
              <w:t>and</w:t>
            </w:r>
            <w:r w:rsidRPr="00FE7325">
              <w:rPr>
                <w:sz w:val="18"/>
              </w:rPr>
              <w:t xml:space="preserve"> </w:t>
            </w:r>
            <w:r>
              <w:rPr>
                <w:sz w:val="18"/>
              </w:rPr>
              <w:t>drilling</w:t>
            </w:r>
            <w:r w:rsidRPr="00FE7325">
              <w:rPr>
                <w:sz w:val="18"/>
              </w:rPr>
              <w:t xml:space="preserve"> </w:t>
            </w:r>
            <w:r>
              <w:rPr>
                <w:sz w:val="18"/>
              </w:rPr>
              <w:t>fluid</w:t>
            </w:r>
            <w:r w:rsidRPr="00FE7325">
              <w:rPr>
                <w:sz w:val="18"/>
              </w:rPr>
              <w:t xml:space="preserve"> </w:t>
            </w:r>
            <w:r>
              <w:rPr>
                <w:sz w:val="18"/>
              </w:rPr>
              <w:t>only</w:t>
            </w:r>
            <w:r w:rsidRPr="00FE7325">
              <w:rPr>
                <w:sz w:val="18"/>
              </w:rPr>
              <w:t xml:space="preserve"> </w:t>
            </w:r>
            <w:r>
              <w:rPr>
                <w:sz w:val="18"/>
              </w:rPr>
              <w:t>for</w:t>
            </w:r>
            <w:r w:rsidRPr="00FE7325">
              <w:rPr>
                <w:sz w:val="18"/>
              </w:rPr>
              <w:t xml:space="preserve"> </w:t>
            </w:r>
            <w:r>
              <w:rPr>
                <w:sz w:val="18"/>
              </w:rPr>
              <w:t>the duration of drilling and well completion activities;</w:t>
            </w:r>
          </w:p>
          <w:p w14:paraId="0CAAF65D" w14:textId="77777777" w:rsidR="000B7E53" w:rsidRDefault="00664CB7" w:rsidP="00FE7325">
            <w:pPr>
              <w:pStyle w:val="TableParagraph"/>
              <w:numPr>
                <w:ilvl w:val="0"/>
                <w:numId w:val="26"/>
              </w:numPr>
              <w:tabs>
                <w:tab w:val="left" w:pos="827"/>
                <w:tab w:val="left" w:pos="828"/>
              </w:tabs>
              <w:spacing w:before="170" w:line="259" w:lineRule="auto"/>
              <w:ind w:left="822" w:right="641" w:hanging="357"/>
              <w:contextualSpacing/>
              <w:rPr>
                <w:sz w:val="18"/>
              </w:rPr>
            </w:pPr>
            <w:r>
              <w:rPr>
                <w:sz w:val="18"/>
              </w:rPr>
              <w:t>a</w:t>
            </w:r>
            <w:r w:rsidRPr="00FE7325">
              <w:rPr>
                <w:sz w:val="18"/>
              </w:rPr>
              <w:t xml:space="preserve"> </w:t>
            </w:r>
            <w:r>
              <w:rPr>
                <w:sz w:val="18"/>
              </w:rPr>
              <w:t>flare</w:t>
            </w:r>
            <w:r w:rsidRPr="00FE7325">
              <w:rPr>
                <w:sz w:val="18"/>
              </w:rPr>
              <w:t xml:space="preserve"> pit.</w:t>
            </w:r>
          </w:p>
        </w:tc>
      </w:tr>
      <w:tr w:rsidR="000B7E53" w14:paraId="193067AA" w14:textId="77777777" w:rsidTr="302B22E3">
        <w:tblPrEx>
          <w:jc w:val="left"/>
        </w:tblPrEx>
        <w:trPr>
          <w:trHeight w:val="696"/>
        </w:trPr>
        <w:tc>
          <w:tcPr>
            <w:tcW w:w="1701" w:type="dxa"/>
          </w:tcPr>
          <w:p w14:paraId="1ACC84A7" w14:textId="476D8328" w:rsidR="000B7E53" w:rsidRDefault="00590E81" w:rsidP="00532710">
            <w:pPr>
              <w:pStyle w:val="TableParagraph"/>
              <w:spacing w:line="256" w:lineRule="auto"/>
              <w:ind w:left="142" w:right="85"/>
              <w:jc w:val="center"/>
              <w:rPr>
                <w:b/>
                <w:sz w:val="18"/>
              </w:rPr>
            </w:pPr>
            <w:r>
              <w:rPr>
                <w:b/>
                <w:sz w:val="18"/>
              </w:rPr>
              <w:t>R</w:t>
            </w:r>
            <w:r w:rsidR="00664CB7">
              <w:rPr>
                <w:b/>
                <w:sz w:val="18"/>
              </w:rPr>
              <w:t>ehabilitation</w:t>
            </w:r>
            <w:r w:rsidR="00664CB7">
              <w:rPr>
                <w:b/>
                <w:spacing w:val="-13"/>
                <w:sz w:val="18"/>
              </w:rPr>
              <w:t xml:space="preserve"> </w:t>
            </w:r>
            <w:r w:rsidR="00664CB7">
              <w:rPr>
                <w:b/>
                <w:sz w:val="18"/>
              </w:rPr>
              <w:t xml:space="preserve">or </w:t>
            </w:r>
            <w:r w:rsidR="00664CB7">
              <w:rPr>
                <w:b/>
                <w:spacing w:val="-2"/>
                <w:sz w:val="18"/>
              </w:rPr>
              <w:t>rehabilitated</w:t>
            </w:r>
          </w:p>
        </w:tc>
        <w:tc>
          <w:tcPr>
            <w:tcW w:w="7792" w:type="dxa"/>
          </w:tcPr>
          <w:p w14:paraId="3309C752" w14:textId="6B7BBF82" w:rsidR="000B7E53" w:rsidRDefault="00664CB7">
            <w:pPr>
              <w:pStyle w:val="TableParagraph"/>
              <w:spacing w:line="256" w:lineRule="auto"/>
              <w:ind w:left="107" w:right="167"/>
              <w:rPr>
                <w:sz w:val="18"/>
              </w:rPr>
            </w:pPr>
            <w:r>
              <w:rPr>
                <w:sz w:val="18"/>
              </w:rPr>
              <w:t>means the process of reshaping and revegetating land to restore it to a stable landform and in accordance with acceptance criteria and, where relevant, includes remediation of contaminated land.</w:t>
            </w:r>
            <w:r>
              <w:rPr>
                <w:spacing w:val="-6"/>
                <w:sz w:val="18"/>
              </w:rPr>
              <w:t xml:space="preserve"> </w:t>
            </w:r>
            <w:r>
              <w:rPr>
                <w:sz w:val="18"/>
              </w:rPr>
              <w:t>For</w:t>
            </w:r>
            <w:r>
              <w:rPr>
                <w:spacing w:val="-4"/>
                <w:sz w:val="18"/>
              </w:rPr>
              <w:t xml:space="preserve"> </w:t>
            </w:r>
            <w:r>
              <w:rPr>
                <w:sz w:val="18"/>
              </w:rPr>
              <w:t>the</w:t>
            </w:r>
            <w:r>
              <w:rPr>
                <w:spacing w:val="-4"/>
                <w:sz w:val="18"/>
              </w:rPr>
              <w:t xml:space="preserve"> </w:t>
            </w:r>
            <w:r>
              <w:rPr>
                <w:sz w:val="18"/>
              </w:rPr>
              <w:t>purposes</w:t>
            </w:r>
            <w:r>
              <w:rPr>
                <w:spacing w:val="-3"/>
                <w:sz w:val="18"/>
              </w:rPr>
              <w:t xml:space="preserve"> </w:t>
            </w:r>
            <w:r>
              <w:rPr>
                <w:sz w:val="18"/>
              </w:rPr>
              <w:t>of</w:t>
            </w:r>
            <w:r>
              <w:rPr>
                <w:spacing w:val="-6"/>
                <w:sz w:val="18"/>
              </w:rPr>
              <w:t xml:space="preserve"> </w:t>
            </w:r>
            <w:r>
              <w:rPr>
                <w:sz w:val="18"/>
              </w:rPr>
              <w:t>pipeline</w:t>
            </w:r>
            <w:r>
              <w:rPr>
                <w:spacing w:val="-4"/>
                <w:sz w:val="18"/>
              </w:rPr>
              <w:t xml:space="preserve"> </w:t>
            </w:r>
            <w:r>
              <w:rPr>
                <w:sz w:val="18"/>
              </w:rPr>
              <w:t>rehabilitation,</w:t>
            </w:r>
            <w:r>
              <w:rPr>
                <w:spacing w:val="-4"/>
                <w:sz w:val="18"/>
              </w:rPr>
              <w:t xml:space="preserve"> </w:t>
            </w:r>
            <w:r>
              <w:rPr>
                <w:sz w:val="18"/>
              </w:rPr>
              <w:t>rehabilitation</w:t>
            </w:r>
            <w:r>
              <w:rPr>
                <w:spacing w:val="-6"/>
                <w:sz w:val="18"/>
              </w:rPr>
              <w:t xml:space="preserve"> </w:t>
            </w:r>
            <w:r>
              <w:rPr>
                <w:sz w:val="18"/>
              </w:rPr>
              <w:t>includes</w:t>
            </w:r>
            <w:r>
              <w:rPr>
                <w:spacing w:val="-3"/>
                <w:sz w:val="18"/>
              </w:rPr>
              <w:t xml:space="preserve"> </w:t>
            </w:r>
            <w:r>
              <w:rPr>
                <w:sz w:val="18"/>
              </w:rPr>
              <w:t>reinstatement,</w:t>
            </w:r>
            <w:r>
              <w:rPr>
                <w:spacing w:val="-4"/>
                <w:sz w:val="18"/>
              </w:rPr>
              <w:t xml:space="preserve"> </w:t>
            </w:r>
            <w:r w:rsidR="00FE7325">
              <w:rPr>
                <w:sz w:val="18"/>
              </w:rPr>
              <w:t>revegetation,</w:t>
            </w:r>
            <w:r>
              <w:rPr>
                <w:sz w:val="18"/>
              </w:rPr>
              <w:t xml:space="preserve"> and restoration.</w:t>
            </w:r>
          </w:p>
        </w:tc>
      </w:tr>
      <w:tr w:rsidR="000B7E53" w14:paraId="230C3BA9" w14:textId="77777777" w:rsidTr="302B22E3">
        <w:tblPrEx>
          <w:jc w:val="left"/>
        </w:tblPrEx>
        <w:trPr>
          <w:trHeight w:val="369"/>
        </w:trPr>
        <w:tc>
          <w:tcPr>
            <w:tcW w:w="1701" w:type="dxa"/>
          </w:tcPr>
          <w:p w14:paraId="35277977" w14:textId="666EDB6F" w:rsidR="000B7E53" w:rsidRDefault="00590E81" w:rsidP="00532710">
            <w:pPr>
              <w:pStyle w:val="TableParagraph"/>
              <w:spacing w:line="259" w:lineRule="auto"/>
              <w:ind w:left="142" w:right="85"/>
              <w:jc w:val="center"/>
              <w:rPr>
                <w:b/>
                <w:sz w:val="18"/>
              </w:rPr>
            </w:pPr>
            <w:r>
              <w:rPr>
                <w:b/>
                <w:sz w:val="18"/>
              </w:rPr>
              <w:t>R</w:t>
            </w:r>
            <w:r w:rsidR="00664CB7">
              <w:rPr>
                <w:b/>
                <w:sz w:val="18"/>
              </w:rPr>
              <w:t xml:space="preserve">einstate or </w:t>
            </w:r>
            <w:r w:rsidR="00664CB7">
              <w:rPr>
                <w:b/>
                <w:spacing w:val="-2"/>
                <w:sz w:val="18"/>
              </w:rPr>
              <w:t>reinstatement</w:t>
            </w:r>
          </w:p>
        </w:tc>
        <w:tc>
          <w:tcPr>
            <w:tcW w:w="7792" w:type="dxa"/>
          </w:tcPr>
          <w:p w14:paraId="2900E98B" w14:textId="611385F8" w:rsidR="000B7E53" w:rsidRDefault="00664CB7" w:rsidP="00C66FD6">
            <w:pPr>
              <w:pStyle w:val="TableParagraph"/>
              <w:spacing w:line="259" w:lineRule="auto"/>
              <w:ind w:left="108" w:right="164"/>
              <w:rPr>
                <w:sz w:val="18"/>
              </w:rPr>
            </w:pPr>
            <w:r>
              <w:rPr>
                <w:sz w:val="18"/>
              </w:rPr>
              <w:t>for pipelines, means the process of bulk earth works and structural replacement of pre-existing conditions of a site (</w:t>
            </w:r>
            <w:r w:rsidR="00FE7325">
              <w:rPr>
                <w:sz w:val="18"/>
              </w:rPr>
              <w:t>i.e.,</w:t>
            </w:r>
            <w:r>
              <w:rPr>
                <w:sz w:val="18"/>
              </w:rPr>
              <w:t xml:space="preserve"> soil surface typography, watercourses, culverts, fences and gates and other</w:t>
            </w:r>
            <w:r w:rsidRPr="00FE7325">
              <w:rPr>
                <w:sz w:val="18"/>
              </w:rPr>
              <w:t xml:space="preserve"> </w:t>
            </w:r>
            <w:r>
              <w:rPr>
                <w:sz w:val="18"/>
              </w:rPr>
              <w:t>landscape(d)</w:t>
            </w:r>
            <w:r w:rsidRPr="00FE7325">
              <w:rPr>
                <w:sz w:val="18"/>
              </w:rPr>
              <w:t xml:space="preserve"> </w:t>
            </w:r>
            <w:r>
              <w:rPr>
                <w:sz w:val="18"/>
              </w:rPr>
              <w:t>features)</w:t>
            </w:r>
            <w:r w:rsidRPr="00FE7325">
              <w:rPr>
                <w:sz w:val="18"/>
              </w:rPr>
              <w:t xml:space="preserve"> </w:t>
            </w:r>
            <w:r>
              <w:rPr>
                <w:sz w:val="18"/>
              </w:rPr>
              <w:t>and</w:t>
            </w:r>
            <w:r w:rsidRPr="00FE7325">
              <w:rPr>
                <w:sz w:val="18"/>
              </w:rPr>
              <w:t xml:space="preserve"> </w:t>
            </w:r>
            <w:r>
              <w:rPr>
                <w:sz w:val="18"/>
              </w:rPr>
              <w:t>is</w:t>
            </w:r>
            <w:r w:rsidRPr="00FE7325">
              <w:rPr>
                <w:sz w:val="18"/>
              </w:rPr>
              <w:t xml:space="preserve"> </w:t>
            </w:r>
            <w:r>
              <w:rPr>
                <w:sz w:val="18"/>
              </w:rPr>
              <w:t>detailed</w:t>
            </w:r>
            <w:r w:rsidRPr="00FE7325">
              <w:rPr>
                <w:sz w:val="18"/>
              </w:rPr>
              <w:t xml:space="preserve"> </w:t>
            </w:r>
            <w:r>
              <w:rPr>
                <w:sz w:val="18"/>
              </w:rPr>
              <w:t>in</w:t>
            </w:r>
            <w:r w:rsidRPr="00FE7325">
              <w:rPr>
                <w:sz w:val="18"/>
              </w:rPr>
              <w:t xml:space="preserve"> </w:t>
            </w:r>
            <w:r>
              <w:rPr>
                <w:sz w:val="18"/>
              </w:rPr>
              <w:t>the</w:t>
            </w:r>
            <w:r w:rsidRPr="00FE7325">
              <w:rPr>
                <w:sz w:val="18"/>
              </w:rPr>
              <w:t xml:space="preserve"> </w:t>
            </w:r>
            <w:r>
              <w:rPr>
                <w:sz w:val="18"/>
              </w:rPr>
              <w:t>Australian</w:t>
            </w:r>
            <w:r w:rsidRPr="00FE7325">
              <w:rPr>
                <w:sz w:val="18"/>
              </w:rPr>
              <w:t xml:space="preserve"> </w:t>
            </w:r>
            <w:r>
              <w:rPr>
                <w:sz w:val="18"/>
              </w:rPr>
              <w:t>Pipeline</w:t>
            </w:r>
            <w:r w:rsidRPr="00FE7325">
              <w:rPr>
                <w:sz w:val="18"/>
              </w:rPr>
              <w:t xml:space="preserve"> </w:t>
            </w:r>
            <w:r>
              <w:rPr>
                <w:sz w:val="18"/>
              </w:rPr>
              <w:t>Industry</w:t>
            </w:r>
            <w:r w:rsidRPr="00FE7325">
              <w:rPr>
                <w:sz w:val="18"/>
              </w:rPr>
              <w:t xml:space="preserve"> </w:t>
            </w:r>
            <w:r>
              <w:rPr>
                <w:sz w:val="18"/>
              </w:rPr>
              <w:t>Association</w:t>
            </w:r>
            <w:r w:rsidRPr="00FE7325">
              <w:rPr>
                <w:sz w:val="18"/>
              </w:rPr>
              <w:t xml:space="preserve"> </w:t>
            </w:r>
            <w:r>
              <w:rPr>
                <w:sz w:val="18"/>
              </w:rPr>
              <w:t>(APIA)</w:t>
            </w:r>
            <w:r w:rsidR="00FE7325">
              <w:rPr>
                <w:sz w:val="18"/>
              </w:rPr>
              <w:t xml:space="preserve"> </w:t>
            </w:r>
            <w:r>
              <w:rPr>
                <w:sz w:val="18"/>
              </w:rPr>
              <w:t>Code</w:t>
            </w:r>
            <w:r w:rsidRPr="00FE7325">
              <w:rPr>
                <w:sz w:val="18"/>
              </w:rPr>
              <w:t xml:space="preserve"> </w:t>
            </w:r>
            <w:r>
              <w:rPr>
                <w:sz w:val="18"/>
              </w:rPr>
              <w:t>of</w:t>
            </w:r>
            <w:r w:rsidRPr="00FE7325">
              <w:rPr>
                <w:sz w:val="18"/>
              </w:rPr>
              <w:t xml:space="preserve"> </w:t>
            </w:r>
            <w:r>
              <w:rPr>
                <w:sz w:val="18"/>
              </w:rPr>
              <w:t>Environmental</w:t>
            </w:r>
            <w:r w:rsidRPr="00FE7325">
              <w:rPr>
                <w:sz w:val="18"/>
              </w:rPr>
              <w:t xml:space="preserve"> </w:t>
            </w:r>
            <w:r>
              <w:rPr>
                <w:sz w:val="18"/>
              </w:rPr>
              <w:t>Practice:</w:t>
            </w:r>
            <w:r w:rsidRPr="00FE7325">
              <w:rPr>
                <w:sz w:val="18"/>
              </w:rPr>
              <w:t xml:space="preserve"> </w:t>
            </w:r>
            <w:r>
              <w:rPr>
                <w:sz w:val="18"/>
              </w:rPr>
              <w:t>Onshore</w:t>
            </w:r>
            <w:r w:rsidRPr="00FE7325">
              <w:rPr>
                <w:sz w:val="18"/>
              </w:rPr>
              <w:t xml:space="preserve"> </w:t>
            </w:r>
            <w:r>
              <w:rPr>
                <w:sz w:val="18"/>
              </w:rPr>
              <w:t>Pipelines</w:t>
            </w:r>
            <w:r w:rsidRPr="00FE7325">
              <w:rPr>
                <w:sz w:val="18"/>
              </w:rPr>
              <w:t xml:space="preserve"> (2013).</w:t>
            </w:r>
          </w:p>
        </w:tc>
      </w:tr>
      <w:tr w:rsidR="000B7E53" w14:paraId="4C350C35" w14:textId="77777777" w:rsidTr="302B22E3">
        <w:tblPrEx>
          <w:jc w:val="left"/>
        </w:tblPrEx>
        <w:trPr>
          <w:trHeight w:val="1705"/>
        </w:trPr>
        <w:tc>
          <w:tcPr>
            <w:tcW w:w="1701" w:type="dxa"/>
          </w:tcPr>
          <w:p w14:paraId="275984C8" w14:textId="037C074C" w:rsidR="000B7E53" w:rsidRDefault="00590E81" w:rsidP="00B3469A">
            <w:pPr>
              <w:pStyle w:val="TableParagraph"/>
              <w:spacing w:line="206" w:lineRule="exact"/>
              <w:ind w:left="142" w:right="85"/>
              <w:jc w:val="center"/>
              <w:rPr>
                <w:b/>
                <w:sz w:val="18"/>
              </w:rPr>
            </w:pPr>
            <w:r>
              <w:rPr>
                <w:b/>
                <w:sz w:val="18"/>
              </w:rPr>
              <w:t>R</w:t>
            </w:r>
            <w:r w:rsidR="00664CB7">
              <w:rPr>
                <w:b/>
                <w:sz w:val="18"/>
              </w:rPr>
              <w:t>eporting</w:t>
            </w:r>
            <w:r w:rsidR="00664CB7">
              <w:rPr>
                <w:b/>
                <w:spacing w:val="-2"/>
                <w:sz w:val="18"/>
              </w:rPr>
              <w:t xml:space="preserve"> limit</w:t>
            </w:r>
          </w:p>
        </w:tc>
        <w:tc>
          <w:tcPr>
            <w:tcW w:w="7792" w:type="dxa"/>
          </w:tcPr>
          <w:p w14:paraId="3047C3F3" w14:textId="77777777" w:rsidR="000B7E53" w:rsidRDefault="00664CB7">
            <w:pPr>
              <w:pStyle w:val="TableParagraph"/>
              <w:spacing w:line="256" w:lineRule="auto"/>
              <w:ind w:left="107" w:right="167"/>
              <w:rPr>
                <w:sz w:val="18"/>
              </w:rPr>
            </w:pPr>
            <w:r>
              <w:rPr>
                <w:sz w:val="18"/>
              </w:rPr>
              <w:t>means the lowest concentration that can be reliably measured within specified limits of precision and</w:t>
            </w:r>
            <w:r>
              <w:rPr>
                <w:spacing w:val="-2"/>
                <w:sz w:val="18"/>
              </w:rPr>
              <w:t xml:space="preserve"> </w:t>
            </w:r>
            <w:r>
              <w:rPr>
                <w:sz w:val="18"/>
              </w:rPr>
              <w:t>accuracy</w:t>
            </w:r>
            <w:r>
              <w:rPr>
                <w:spacing w:val="-1"/>
                <w:sz w:val="18"/>
              </w:rPr>
              <w:t xml:space="preserve"> </w:t>
            </w:r>
            <w:r>
              <w:rPr>
                <w:sz w:val="18"/>
              </w:rPr>
              <w:t>during</w:t>
            </w:r>
            <w:r>
              <w:rPr>
                <w:spacing w:val="-2"/>
                <w:sz w:val="18"/>
              </w:rPr>
              <w:t xml:space="preserve"> </w:t>
            </w:r>
            <w:r>
              <w:rPr>
                <w:sz w:val="18"/>
              </w:rPr>
              <w:t>routine</w:t>
            </w:r>
            <w:r>
              <w:rPr>
                <w:spacing w:val="-4"/>
                <w:sz w:val="18"/>
              </w:rPr>
              <w:t xml:space="preserve"> </w:t>
            </w:r>
            <w:r>
              <w:rPr>
                <w:sz w:val="18"/>
              </w:rPr>
              <w:t>laboratory</w:t>
            </w:r>
            <w:r>
              <w:rPr>
                <w:spacing w:val="-1"/>
                <w:sz w:val="18"/>
              </w:rPr>
              <w:t xml:space="preserve"> </w:t>
            </w:r>
            <w:r>
              <w:rPr>
                <w:sz w:val="18"/>
              </w:rPr>
              <w:t>operating</w:t>
            </w:r>
            <w:r>
              <w:rPr>
                <w:spacing w:val="-4"/>
                <w:sz w:val="18"/>
              </w:rPr>
              <w:t xml:space="preserve"> </w:t>
            </w:r>
            <w:r>
              <w:rPr>
                <w:sz w:val="18"/>
              </w:rPr>
              <w:t>conditions.</w:t>
            </w:r>
            <w:r>
              <w:rPr>
                <w:spacing w:val="-4"/>
                <w:sz w:val="18"/>
              </w:rPr>
              <w:t xml:space="preserve"> </w:t>
            </w:r>
            <w:r>
              <w:rPr>
                <w:sz w:val="18"/>
              </w:rPr>
              <w:t>For</w:t>
            </w:r>
            <w:r>
              <w:rPr>
                <w:spacing w:val="-2"/>
                <w:sz w:val="18"/>
              </w:rPr>
              <w:t xml:space="preserve"> </w:t>
            </w:r>
            <w:r>
              <w:rPr>
                <w:sz w:val="18"/>
              </w:rPr>
              <w:t>many</w:t>
            </w:r>
            <w:r>
              <w:rPr>
                <w:spacing w:val="-3"/>
                <w:sz w:val="18"/>
              </w:rPr>
              <w:t xml:space="preserve"> </w:t>
            </w:r>
            <w:r>
              <w:rPr>
                <w:sz w:val="18"/>
              </w:rPr>
              <w:t>analytes,</w:t>
            </w:r>
            <w:r>
              <w:rPr>
                <w:spacing w:val="-4"/>
                <w:sz w:val="18"/>
              </w:rPr>
              <w:t xml:space="preserve"> </w:t>
            </w:r>
            <w:r>
              <w:rPr>
                <w:sz w:val="18"/>
              </w:rPr>
              <w:t>the</w:t>
            </w:r>
            <w:r>
              <w:rPr>
                <w:spacing w:val="-2"/>
                <w:sz w:val="18"/>
              </w:rPr>
              <w:t xml:space="preserve"> </w:t>
            </w:r>
            <w:r>
              <w:rPr>
                <w:sz w:val="18"/>
              </w:rPr>
              <w:t>reporting</w:t>
            </w:r>
            <w:r>
              <w:rPr>
                <w:spacing w:val="-2"/>
                <w:sz w:val="18"/>
              </w:rPr>
              <w:t xml:space="preserve"> </w:t>
            </w:r>
            <w:r>
              <w:rPr>
                <w:sz w:val="18"/>
              </w:rPr>
              <w:t>limit is selected as the lowest non-zero standard in the calibration curve.</w:t>
            </w:r>
            <w:r>
              <w:rPr>
                <w:spacing w:val="40"/>
                <w:sz w:val="18"/>
              </w:rPr>
              <w:t xml:space="preserve"> </w:t>
            </w:r>
            <w:r>
              <w:rPr>
                <w:sz w:val="18"/>
              </w:rPr>
              <w:t>Results that fall below the reporting limit will be reported as “less than” the value of the reporting limit. The reporting limit is also</w:t>
            </w:r>
            <w:r>
              <w:rPr>
                <w:spacing w:val="-5"/>
                <w:sz w:val="18"/>
              </w:rPr>
              <w:t xml:space="preserve"> </w:t>
            </w:r>
            <w:r>
              <w:rPr>
                <w:sz w:val="18"/>
              </w:rPr>
              <w:t>referred</w:t>
            </w:r>
            <w:r>
              <w:rPr>
                <w:spacing w:val="-3"/>
                <w:sz w:val="18"/>
              </w:rPr>
              <w:t xml:space="preserve"> </w:t>
            </w:r>
            <w:r>
              <w:rPr>
                <w:sz w:val="18"/>
              </w:rPr>
              <w:t>to</w:t>
            </w:r>
            <w:r>
              <w:rPr>
                <w:spacing w:val="-3"/>
                <w:sz w:val="18"/>
              </w:rPr>
              <w:t xml:space="preserve"> </w:t>
            </w:r>
            <w:r>
              <w:rPr>
                <w:sz w:val="18"/>
              </w:rPr>
              <w:t>as</w:t>
            </w:r>
            <w:r>
              <w:rPr>
                <w:spacing w:val="-5"/>
                <w:sz w:val="18"/>
              </w:rPr>
              <w:t xml:space="preserve"> </w:t>
            </w:r>
            <w:r>
              <w:rPr>
                <w:sz w:val="18"/>
              </w:rPr>
              <w:t>the</w:t>
            </w:r>
            <w:r>
              <w:rPr>
                <w:spacing w:val="-5"/>
                <w:sz w:val="18"/>
              </w:rPr>
              <w:t xml:space="preserve"> </w:t>
            </w:r>
            <w:r>
              <w:rPr>
                <w:sz w:val="18"/>
              </w:rPr>
              <w:t>practical</w:t>
            </w:r>
            <w:r>
              <w:rPr>
                <w:spacing w:val="-3"/>
                <w:sz w:val="18"/>
              </w:rPr>
              <w:t xml:space="preserve"> </w:t>
            </w:r>
            <w:r>
              <w:rPr>
                <w:sz w:val="18"/>
              </w:rPr>
              <w:t>quantitation</w:t>
            </w:r>
            <w:r>
              <w:rPr>
                <w:spacing w:val="-3"/>
                <w:sz w:val="18"/>
              </w:rPr>
              <w:t xml:space="preserve"> </w:t>
            </w:r>
            <w:r>
              <w:rPr>
                <w:sz w:val="18"/>
              </w:rPr>
              <w:t>limit</w:t>
            </w:r>
            <w:r>
              <w:rPr>
                <w:spacing w:val="-5"/>
                <w:sz w:val="18"/>
              </w:rPr>
              <w:t xml:space="preserve"> </w:t>
            </w:r>
            <w:r>
              <w:rPr>
                <w:sz w:val="18"/>
              </w:rPr>
              <w:t>or</w:t>
            </w:r>
            <w:r>
              <w:rPr>
                <w:spacing w:val="-3"/>
                <w:sz w:val="18"/>
              </w:rPr>
              <w:t xml:space="preserve"> </w:t>
            </w:r>
            <w:r>
              <w:rPr>
                <w:sz w:val="18"/>
              </w:rPr>
              <w:t>the</w:t>
            </w:r>
            <w:r>
              <w:rPr>
                <w:spacing w:val="-3"/>
                <w:sz w:val="18"/>
              </w:rPr>
              <w:t xml:space="preserve"> </w:t>
            </w:r>
            <w:r>
              <w:rPr>
                <w:sz w:val="18"/>
              </w:rPr>
              <w:t>limit</w:t>
            </w:r>
            <w:r>
              <w:rPr>
                <w:spacing w:val="-3"/>
                <w:sz w:val="18"/>
              </w:rPr>
              <w:t xml:space="preserve"> </w:t>
            </w:r>
            <w:r>
              <w:rPr>
                <w:sz w:val="18"/>
              </w:rPr>
              <w:t>of</w:t>
            </w:r>
            <w:r>
              <w:rPr>
                <w:spacing w:val="-3"/>
                <w:sz w:val="18"/>
              </w:rPr>
              <w:t xml:space="preserve"> </w:t>
            </w:r>
            <w:r>
              <w:rPr>
                <w:sz w:val="18"/>
              </w:rPr>
              <w:t>quantitation.</w:t>
            </w:r>
            <w:r>
              <w:rPr>
                <w:spacing w:val="-3"/>
                <w:sz w:val="18"/>
              </w:rPr>
              <w:t xml:space="preserve"> </w:t>
            </w:r>
            <w:r>
              <w:rPr>
                <w:sz w:val="18"/>
              </w:rPr>
              <w:t>For</w:t>
            </w:r>
            <w:r>
              <w:rPr>
                <w:spacing w:val="-5"/>
                <w:sz w:val="18"/>
              </w:rPr>
              <w:t xml:space="preserve"> </w:t>
            </w:r>
            <w:r>
              <w:rPr>
                <w:sz w:val="18"/>
              </w:rPr>
              <w:t>polycyclic</w:t>
            </w:r>
            <w:r>
              <w:rPr>
                <w:spacing w:val="-2"/>
                <w:sz w:val="18"/>
              </w:rPr>
              <w:t xml:space="preserve"> </w:t>
            </w:r>
            <w:r>
              <w:rPr>
                <w:sz w:val="18"/>
              </w:rPr>
              <w:t>aromatic hydrocarbons, the reporting limit must be based on super-ultra trace methods and, depending on the specific polycyclic aromatic hydrocarbon, will range between 0.005 ug/L–0.02 ug/L.</w:t>
            </w:r>
          </w:p>
        </w:tc>
      </w:tr>
      <w:tr w:rsidR="000B7E53" w14:paraId="01CDDAD7" w14:textId="77777777" w:rsidTr="302B22E3">
        <w:tblPrEx>
          <w:jc w:val="left"/>
        </w:tblPrEx>
        <w:trPr>
          <w:trHeight w:val="378"/>
        </w:trPr>
        <w:tc>
          <w:tcPr>
            <w:tcW w:w="1701" w:type="dxa"/>
          </w:tcPr>
          <w:p w14:paraId="2A22194F" w14:textId="77777777" w:rsidR="000B7E53" w:rsidRDefault="00664CB7" w:rsidP="00532710">
            <w:pPr>
              <w:pStyle w:val="TableParagraph"/>
              <w:spacing w:line="259" w:lineRule="auto"/>
              <w:ind w:left="142" w:right="85"/>
              <w:jc w:val="center"/>
              <w:rPr>
                <w:b/>
                <w:sz w:val="18"/>
              </w:rPr>
            </w:pPr>
            <w:r>
              <w:rPr>
                <w:b/>
                <w:sz w:val="18"/>
              </w:rPr>
              <w:t>residual</w:t>
            </w:r>
            <w:r>
              <w:rPr>
                <w:b/>
                <w:spacing w:val="-13"/>
                <w:sz w:val="18"/>
              </w:rPr>
              <w:t xml:space="preserve"> </w:t>
            </w:r>
            <w:r>
              <w:rPr>
                <w:b/>
                <w:sz w:val="18"/>
              </w:rPr>
              <w:t xml:space="preserve">drilling </w:t>
            </w:r>
            <w:r>
              <w:rPr>
                <w:b/>
                <w:spacing w:val="-2"/>
                <w:sz w:val="18"/>
              </w:rPr>
              <w:t>material</w:t>
            </w:r>
          </w:p>
        </w:tc>
        <w:tc>
          <w:tcPr>
            <w:tcW w:w="7792" w:type="dxa"/>
          </w:tcPr>
          <w:p w14:paraId="7931AD2F" w14:textId="71C89D86" w:rsidR="000B7E53" w:rsidRDefault="00664CB7">
            <w:pPr>
              <w:pStyle w:val="TableParagraph"/>
              <w:spacing w:line="259" w:lineRule="auto"/>
              <w:ind w:left="107" w:right="167"/>
              <w:rPr>
                <w:sz w:val="18"/>
              </w:rPr>
            </w:pPr>
            <w:r>
              <w:rPr>
                <w:sz w:val="18"/>
              </w:rPr>
              <w:t>means</w:t>
            </w:r>
            <w:r>
              <w:rPr>
                <w:spacing w:val="-2"/>
                <w:sz w:val="18"/>
              </w:rPr>
              <w:t xml:space="preserve"> </w:t>
            </w:r>
            <w:r>
              <w:rPr>
                <w:sz w:val="18"/>
              </w:rPr>
              <w:t>waste</w:t>
            </w:r>
            <w:r>
              <w:rPr>
                <w:spacing w:val="-5"/>
                <w:sz w:val="18"/>
              </w:rPr>
              <w:t xml:space="preserve"> </w:t>
            </w:r>
            <w:r>
              <w:rPr>
                <w:sz w:val="18"/>
              </w:rPr>
              <w:t>drilling</w:t>
            </w:r>
            <w:r>
              <w:rPr>
                <w:spacing w:val="-5"/>
                <w:sz w:val="18"/>
              </w:rPr>
              <w:t xml:space="preserve"> </w:t>
            </w:r>
            <w:r>
              <w:rPr>
                <w:sz w:val="18"/>
              </w:rPr>
              <w:t>materials</w:t>
            </w:r>
            <w:r>
              <w:rPr>
                <w:spacing w:val="-5"/>
                <w:sz w:val="18"/>
              </w:rPr>
              <w:t xml:space="preserve"> </w:t>
            </w:r>
            <w:r>
              <w:rPr>
                <w:sz w:val="18"/>
              </w:rPr>
              <w:t>including</w:t>
            </w:r>
            <w:r>
              <w:rPr>
                <w:spacing w:val="-5"/>
                <w:sz w:val="18"/>
              </w:rPr>
              <w:t xml:space="preserve"> </w:t>
            </w:r>
            <w:r>
              <w:rPr>
                <w:sz w:val="18"/>
              </w:rPr>
              <w:t>muds</w:t>
            </w:r>
            <w:r>
              <w:rPr>
                <w:spacing w:val="-2"/>
                <w:sz w:val="18"/>
              </w:rPr>
              <w:t xml:space="preserve"> </w:t>
            </w:r>
            <w:r>
              <w:rPr>
                <w:sz w:val="18"/>
              </w:rPr>
              <w:t>and cuttings</w:t>
            </w:r>
            <w:r>
              <w:rPr>
                <w:spacing w:val="-2"/>
                <w:sz w:val="18"/>
              </w:rPr>
              <w:t xml:space="preserve"> </w:t>
            </w:r>
            <w:r>
              <w:rPr>
                <w:sz w:val="18"/>
              </w:rPr>
              <w:t>or</w:t>
            </w:r>
            <w:r>
              <w:rPr>
                <w:spacing w:val="-3"/>
                <w:sz w:val="18"/>
              </w:rPr>
              <w:t xml:space="preserve"> </w:t>
            </w:r>
            <w:r>
              <w:rPr>
                <w:sz w:val="18"/>
              </w:rPr>
              <w:t>cement</w:t>
            </w:r>
            <w:r>
              <w:rPr>
                <w:spacing w:val="-3"/>
                <w:sz w:val="18"/>
              </w:rPr>
              <w:t xml:space="preserve"> </w:t>
            </w:r>
            <w:r>
              <w:rPr>
                <w:sz w:val="18"/>
              </w:rPr>
              <w:t>returns</w:t>
            </w:r>
            <w:r>
              <w:rPr>
                <w:spacing w:val="-2"/>
                <w:sz w:val="18"/>
              </w:rPr>
              <w:t xml:space="preserve"> </w:t>
            </w:r>
            <w:r>
              <w:rPr>
                <w:sz w:val="18"/>
              </w:rPr>
              <w:t>from</w:t>
            </w:r>
            <w:r>
              <w:rPr>
                <w:spacing w:val="-2"/>
                <w:sz w:val="18"/>
              </w:rPr>
              <w:t xml:space="preserve"> </w:t>
            </w:r>
            <w:r>
              <w:rPr>
                <w:sz w:val="18"/>
              </w:rPr>
              <w:t>well</w:t>
            </w:r>
            <w:r>
              <w:rPr>
                <w:spacing w:val="-3"/>
                <w:sz w:val="18"/>
              </w:rPr>
              <w:t xml:space="preserve"> </w:t>
            </w:r>
            <w:r w:rsidR="00C66FD6">
              <w:rPr>
                <w:sz w:val="18"/>
              </w:rPr>
              <w:t>holes,</w:t>
            </w:r>
            <w:r>
              <w:rPr>
                <w:spacing w:val="-2"/>
                <w:sz w:val="18"/>
              </w:rPr>
              <w:t xml:space="preserve"> </w:t>
            </w:r>
            <w:r>
              <w:rPr>
                <w:sz w:val="18"/>
              </w:rPr>
              <w:t>and which have been left behind after the drilling fluids are pumped out.</w:t>
            </w:r>
          </w:p>
        </w:tc>
      </w:tr>
      <w:tr w:rsidR="000B7E53" w14:paraId="02C63056" w14:textId="77777777" w:rsidTr="302B22E3">
        <w:tblPrEx>
          <w:jc w:val="left"/>
        </w:tblPrEx>
        <w:trPr>
          <w:trHeight w:val="484"/>
        </w:trPr>
        <w:tc>
          <w:tcPr>
            <w:tcW w:w="1701" w:type="dxa"/>
          </w:tcPr>
          <w:p w14:paraId="515119D6" w14:textId="0E50C5F3" w:rsidR="000B7E53" w:rsidRDefault="00590E81" w:rsidP="00B3469A">
            <w:pPr>
              <w:pStyle w:val="TableParagraph"/>
              <w:spacing w:before="3"/>
              <w:ind w:left="142" w:right="85"/>
              <w:jc w:val="center"/>
              <w:rPr>
                <w:b/>
                <w:sz w:val="18"/>
              </w:rPr>
            </w:pPr>
            <w:r>
              <w:rPr>
                <w:b/>
                <w:spacing w:val="-2"/>
                <w:sz w:val="18"/>
              </w:rPr>
              <w:t>R</w:t>
            </w:r>
            <w:r w:rsidR="00664CB7">
              <w:rPr>
                <w:b/>
                <w:spacing w:val="-2"/>
                <w:sz w:val="18"/>
              </w:rPr>
              <w:t>estoration</w:t>
            </w:r>
          </w:p>
        </w:tc>
        <w:tc>
          <w:tcPr>
            <w:tcW w:w="7792" w:type="dxa"/>
          </w:tcPr>
          <w:p w14:paraId="2F58F545" w14:textId="6D7F1748" w:rsidR="000B7E53" w:rsidRDefault="00664CB7">
            <w:pPr>
              <w:pStyle w:val="TableParagraph"/>
              <w:spacing w:before="1" w:line="256" w:lineRule="auto"/>
              <w:ind w:left="107" w:right="167"/>
              <w:rPr>
                <w:sz w:val="18"/>
              </w:rPr>
            </w:pPr>
            <w:r>
              <w:rPr>
                <w:sz w:val="18"/>
              </w:rPr>
              <w:t xml:space="preserve">means the replacement of structural habitat complexity, ecosystem processes, </w:t>
            </w:r>
            <w:r w:rsidR="00C66FD6">
              <w:rPr>
                <w:sz w:val="18"/>
              </w:rPr>
              <w:t>services,</w:t>
            </w:r>
            <w:r>
              <w:rPr>
                <w:sz w:val="18"/>
              </w:rPr>
              <w:t xml:space="preserve"> and function</w:t>
            </w:r>
            <w:r>
              <w:rPr>
                <w:spacing w:val="-4"/>
                <w:sz w:val="18"/>
              </w:rPr>
              <w:t xml:space="preserve"> </w:t>
            </w:r>
            <w:r>
              <w:rPr>
                <w:sz w:val="18"/>
              </w:rPr>
              <w:t>from</w:t>
            </w:r>
            <w:r>
              <w:rPr>
                <w:spacing w:val="-4"/>
                <w:sz w:val="18"/>
              </w:rPr>
              <w:t xml:space="preserve"> </w:t>
            </w:r>
            <w:r>
              <w:rPr>
                <w:sz w:val="18"/>
              </w:rPr>
              <w:t>a</w:t>
            </w:r>
            <w:r>
              <w:rPr>
                <w:spacing w:val="-2"/>
                <w:sz w:val="18"/>
              </w:rPr>
              <w:t xml:space="preserve"> </w:t>
            </w:r>
            <w:r>
              <w:rPr>
                <w:sz w:val="18"/>
              </w:rPr>
              <w:t>disturbed</w:t>
            </w:r>
            <w:r>
              <w:rPr>
                <w:spacing w:val="-4"/>
                <w:sz w:val="18"/>
              </w:rPr>
              <w:t xml:space="preserve"> </w:t>
            </w:r>
            <w:r>
              <w:rPr>
                <w:sz w:val="18"/>
              </w:rPr>
              <w:t>or</w:t>
            </w:r>
            <w:r>
              <w:rPr>
                <w:spacing w:val="-2"/>
                <w:sz w:val="18"/>
              </w:rPr>
              <w:t xml:space="preserve"> </w:t>
            </w:r>
            <w:r>
              <w:rPr>
                <w:sz w:val="18"/>
              </w:rPr>
              <w:t>degraded</w:t>
            </w:r>
            <w:r>
              <w:rPr>
                <w:spacing w:val="-4"/>
                <w:sz w:val="18"/>
              </w:rPr>
              <w:t xml:space="preserve"> </w:t>
            </w:r>
            <w:r>
              <w:rPr>
                <w:sz w:val="18"/>
              </w:rPr>
              <w:t>site</w:t>
            </w:r>
            <w:r>
              <w:rPr>
                <w:spacing w:val="-2"/>
                <w:sz w:val="18"/>
              </w:rPr>
              <w:t xml:space="preserve"> </w:t>
            </w:r>
            <w:r>
              <w:rPr>
                <w:sz w:val="18"/>
              </w:rPr>
              <w:t>to</w:t>
            </w:r>
            <w:r>
              <w:rPr>
                <w:spacing w:val="-4"/>
                <w:sz w:val="18"/>
              </w:rPr>
              <w:t xml:space="preserve"> </w:t>
            </w:r>
            <w:r>
              <w:rPr>
                <w:sz w:val="18"/>
              </w:rPr>
              <w:t>that</w:t>
            </w:r>
            <w:r>
              <w:rPr>
                <w:spacing w:val="-2"/>
                <w:sz w:val="18"/>
              </w:rPr>
              <w:t xml:space="preserve"> </w:t>
            </w:r>
            <w:r>
              <w:rPr>
                <w:sz w:val="18"/>
              </w:rPr>
              <w:t>of</w:t>
            </w:r>
            <w:r>
              <w:rPr>
                <w:spacing w:val="-4"/>
                <w:sz w:val="18"/>
              </w:rPr>
              <w:t xml:space="preserve"> </w:t>
            </w:r>
            <w:r>
              <w:rPr>
                <w:sz w:val="18"/>
              </w:rPr>
              <w:t>a</w:t>
            </w:r>
            <w:r>
              <w:rPr>
                <w:spacing w:val="-2"/>
                <w:sz w:val="18"/>
              </w:rPr>
              <w:t xml:space="preserve"> </w:t>
            </w:r>
            <w:r>
              <w:rPr>
                <w:sz w:val="18"/>
              </w:rPr>
              <w:t>pre-determined</w:t>
            </w:r>
            <w:r>
              <w:rPr>
                <w:spacing w:val="-2"/>
                <w:sz w:val="18"/>
              </w:rPr>
              <w:t xml:space="preserve"> </w:t>
            </w:r>
            <w:r>
              <w:rPr>
                <w:sz w:val="18"/>
              </w:rPr>
              <w:t>or</w:t>
            </w:r>
            <w:r>
              <w:rPr>
                <w:spacing w:val="-5"/>
                <w:sz w:val="18"/>
              </w:rPr>
              <w:t xml:space="preserve"> </w:t>
            </w:r>
            <w:r>
              <w:rPr>
                <w:sz w:val="18"/>
              </w:rPr>
              <w:t>analogue</w:t>
            </w:r>
            <w:r>
              <w:rPr>
                <w:spacing w:val="-4"/>
                <w:sz w:val="18"/>
              </w:rPr>
              <w:t xml:space="preserve"> </w:t>
            </w:r>
            <w:r>
              <w:rPr>
                <w:sz w:val="18"/>
              </w:rPr>
              <w:t>site.</w:t>
            </w:r>
            <w:r>
              <w:rPr>
                <w:spacing w:val="-2"/>
                <w:sz w:val="18"/>
              </w:rPr>
              <w:t xml:space="preserve"> </w:t>
            </w:r>
            <w:r>
              <w:rPr>
                <w:sz w:val="18"/>
              </w:rPr>
              <w:t>For</w:t>
            </w:r>
            <w:r>
              <w:rPr>
                <w:spacing w:val="-4"/>
                <w:sz w:val="18"/>
              </w:rPr>
              <w:t xml:space="preserve"> </w:t>
            </w:r>
            <w:r>
              <w:rPr>
                <w:sz w:val="18"/>
              </w:rPr>
              <w:t>the purposes</w:t>
            </w:r>
            <w:r>
              <w:rPr>
                <w:spacing w:val="-8"/>
                <w:sz w:val="18"/>
              </w:rPr>
              <w:t xml:space="preserve"> </w:t>
            </w:r>
            <w:r>
              <w:rPr>
                <w:sz w:val="18"/>
              </w:rPr>
              <w:t>of</w:t>
            </w:r>
            <w:r>
              <w:rPr>
                <w:spacing w:val="-4"/>
                <w:sz w:val="18"/>
              </w:rPr>
              <w:t xml:space="preserve"> </w:t>
            </w:r>
            <w:r>
              <w:rPr>
                <w:sz w:val="18"/>
              </w:rPr>
              <w:t>pipelines,</w:t>
            </w:r>
            <w:r>
              <w:rPr>
                <w:spacing w:val="-3"/>
                <w:sz w:val="18"/>
              </w:rPr>
              <w:t xml:space="preserve"> </w:t>
            </w:r>
            <w:r>
              <w:rPr>
                <w:sz w:val="18"/>
              </w:rPr>
              <w:t>restoration</w:t>
            </w:r>
            <w:r>
              <w:rPr>
                <w:spacing w:val="-4"/>
                <w:sz w:val="18"/>
              </w:rPr>
              <w:t xml:space="preserve"> </w:t>
            </w:r>
            <w:r>
              <w:rPr>
                <w:sz w:val="18"/>
              </w:rPr>
              <w:t>applies</w:t>
            </w:r>
            <w:r>
              <w:rPr>
                <w:spacing w:val="-3"/>
                <w:sz w:val="18"/>
              </w:rPr>
              <w:t xml:space="preserve"> </w:t>
            </w:r>
            <w:r>
              <w:rPr>
                <w:sz w:val="18"/>
              </w:rPr>
              <w:t>to</w:t>
            </w:r>
            <w:r>
              <w:rPr>
                <w:spacing w:val="-3"/>
                <w:sz w:val="18"/>
              </w:rPr>
              <w:t xml:space="preserve"> </w:t>
            </w:r>
            <w:r>
              <w:rPr>
                <w:sz w:val="18"/>
              </w:rPr>
              <w:t>final</w:t>
            </w:r>
            <w:r>
              <w:rPr>
                <w:spacing w:val="-4"/>
                <w:sz w:val="18"/>
              </w:rPr>
              <w:t xml:space="preserve"> </w:t>
            </w:r>
            <w:r>
              <w:rPr>
                <w:sz w:val="18"/>
              </w:rPr>
              <w:t>rehabilitation</w:t>
            </w:r>
            <w:r>
              <w:rPr>
                <w:spacing w:val="-3"/>
                <w:sz w:val="18"/>
              </w:rPr>
              <w:t xml:space="preserve"> </w:t>
            </w:r>
            <w:r>
              <w:rPr>
                <w:sz w:val="18"/>
              </w:rPr>
              <w:t>after</w:t>
            </w:r>
            <w:r>
              <w:rPr>
                <w:spacing w:val="-7"/>
                <w:sz w:val="18"/>
              </w:rPr>
              <w:t xml:space="preserve"> </w:t>
            </w:r>
            <w:r>
              <w:rPr>
                <w:sz w:val="18"/>
              </w:rPr>
              <w:t>pipeline</w:t>
            </w:r>
            <w:r>
              <w:rPr>
                <w:spacing w:val="-3"/>
                <w:sz w:val="18"/>
              </w:rPr>
              <w:t xml:space="preserve"> </w:t>
            </w:r>
            <w:r>
              <w:rPr>
                <w:spacing w:val="-2"/>
                <w:sz w:val="18"/>
              </w:rPr>
              <w:t>decommissioning.</w:t>
            </w:r>
          </w:p>
        </w:tc>
      </w:tr>
      <w:tr w:rsidR="000B7E53" w14:paraId="0F7396F9" w14:textId="77777777" w:rsidTr="302B22E3">
        <w:tblPrEx>
          <w:jc w:val="left"/>
        </w:tblPrEx>
        <w:trPr>
          <w:trHeight w:val="1135"/>
        </w:trPr>
        <w:tc>
          <w:tcPr>
            <w:tcW w:w="1701" w:type="dxa"/>
          </w:tcPr>
          <w:p w14:paraId="083905AC" w14:textId="21BA81D0" w:rsidR="000B7E53" w:rsidRDefault="00590E81" w:rsidP="00B3469A">
            <w:pPr>
              <w:pStyle w:val="TableParagraph"/>
              <w:spacing w:line="256" w:lineRule="auto"/>
              <w:ind w:left="142" w:right="85" w:firstLine="2"/>
              <w:jc w:val="center"/>
              <w:rPr>
                <w:b/>
                <w:sz w:val="18"/>
              </w:rPr>
            </w:pPr>
            <w:r>
              <w:rPr>
                <w:b/>
                <w:spacing w:val="-2"/>
                <w:sz w:val="18"/>
              </w:rPr>
              <w:t>R</w:t>
            </w:r>
            <w:r w:rsidR="00574205">
              <w:rPr>
                <w:b/>
                <w:spacing w:val="-2"/>
                <w:sz w:val="18"/>
              </w:rPr>
              <w:t>estricted stimulation fluids</w:t>
            </w:r>
          </w:p>
        </w:tc>
        <w:tc>
          <w:tcPr>
            <w:tcW w:w="7792" w:type="dxa"/>
          </w:tcPr>
          <w:p w14:paraId="0E9B5455" w14:textId="77777777" w:rsidR="000B7E53" w:rsidRDefault="00664CB7" w:rsidP="00C66FD6">
            <w:pPr>
              <w:pStyle w:val="TableParagraph"/>
              <w:spacing w:after="120" w:line="259" w:lineRule="auto"/>
              <w:ind w:left="108" w:right="215"/>
              <w:rPr>
                <w:sz w:val="18"/>
              </w:rPr>
            </w:pPr>
            <w:r>
              <w:rPr>
                <w:sz w:val="18"/>
              </w:rPr>
              <w:t>has</w:t>
            </w:r>
            <w:r>
              <w:rPr>
                <w:spacing w:val="-2"/>
                <w:sz w:val="18"/>
              </w:rPr>
              <w:t xml:space="preserve"> </w:t>
            </w:r>
            <w:r>
              <w:rPr>
                <w:sz w:val="18"/>
              </w:rPr>
              <w:t>the</w:t>
            </w:r>
            <w:r>
              <w:rPr>
                <w:spacing w:val="-5"/>
                <w:sz w:val="18"/>
              </w:rPr>
              <w:t xml:space="preserve"> </w:t>
            </w:r>
            <w:r>
              <w:rPr>
                <w:sz w:val="18"/>
              </w:rPr>
              <w:t>meaning</w:t>
            </w:r>
            <w:r>
              <w:rPr>
                <w:spacing w:val="-5"/>
                <w:sz w:val="18"/>
              </w:rPr>
              <w:t xml:space="preserve"> </w:t>
            </w:r>
            <w:r>
              <w:rPr>
                <w:sz w:val="18"/>
              </w:rPr>
              <w:t>in</w:t>
            </w:r>
            <w:r>
              <w:rPr>
                <w:spacing w:val="-5"/>
                <w:sz w:val="18"/>
              </w:rPr>
              <w:t xml:space="preserve"> </w:t>
            </w:r>
            <w:r>
              <w:rPr>
                <w:sz w:val="18"/>
              </w:rPr>
              <w:t>section</w:t>
            </w:r>
            <w:r>
              <w:rPr>
                <w:spacing w:val="-3"/>
                <w:sz w:val="18"/>
              </w:rPr>
              <w:t xml:space="preserve"> </w:t>
            </w:r>
            <w:r>
              <w:rPr>
                <w:sz w:val="18"/>
              </w:rPr>
              <w:t>206</w:t>
            </w:r>
            <w:r>
              <w:rPr>
                <w:spacing w:val="-3"/>
                <w:sz w:val="18"/>
              </w:rPr>
              <w:t xml:space="preserve"> </w:t>
            </w:r>
            <w:r>
              <w:rPr>
                <w:sz w:val="18"/>
              </w:rPr>
              <w:t>of</w:t>
            </w:r>
            <w:r>
              <w:rPr>
                <w:spacing w:val="-3"/>
                <w:sz w:val="18"/>
              </w:rPr>
              <w:t xml:space="preserve"> </w:t>
            </w:r>
            <w:r>
              <w:rPr>
                <w:sz w:val="18"/>
              </w:rPr>
              <w:t xml:space="preserve">the </w:t>
            </w:r>
            <w:r>
              <w:rPr>
                <w:i/>
                <w:sz w:val="18"/>
              </w:rPr>
              <w:t>Environmental</w:t>
            </w:r>
            <w:r>
              <w:rPr>
                <w:i/>
                <w:spacing w:val="-3"/>
                <w:sz w:val="18"/>
              </w:rPr>
              <w:t xml:space="preserve"> </w:t>
            </w:r>
            <w:r>
              <w:rPr>
                <w:i/>
                <w:sz w:val="18"/>
              </w:rPr>
              <w:t>Protection</w:t>
            </w:r>
            <w:r>
              <w:rPr>
                <w:i/>
                <w:spacing w:val="-3"/>
                <w:sz w:val="18"/>
              </w:rPr>
              <w:t xml:space="preserve"> </w:t>
            </w:r>
            <w:r>
              <w:rPr>
                <w:i/>
                <w:sz w:val="18"/>
              </w:rPr>
              <w:t>Act</w:t>
            </w:r>
            <w:r>
              <w:rPr>
                <w:i/>
                <w:spacing w:val="-3"/>
                <w:sz w:val="18"/>
              </w:rPr>
              <w:t xml:space="preserve"> </w:t>
            </w:r>
            <w:r>
              <w:rPr>
                <w:i/>
                <w:sz w:val="18"/>
              </w:rPr>
              <w:t>1994</w:t>
            </w:r>
            <w:r>
              <w:rPr>
                <w:i/>
                <w:spacing w:val="-2"/>
                <w:sz w:val="18"/>
              </w:rPr>
              <w:t xml:space="preserve"> </w:t>
            </w:r>
            <w:r>
              <w:rPr>
                <w:sz w:val="18"/>
              </w:rPr>
              <w:t>and</w:t>
            </w:r>
            <w:r>
              <w:rPr>
                <w:spacing w:val="-5"/>
                <w:sz w:val="18"/>
              </w:rPr>
              <w:t xml:space="preserve"> </w:t>
            </w:r>
            <w:r>
              <w:rPr>
                <w:sz w:val="18"/>
              </w:rPr>
              <w:t>means</w:t>
            </w:r>
            <w:r>
              <w:rPr>
                <w:spacing w:val="-2"/>
                <w:sz w:val="18"/>
              </w:rPr>
              <w:t xml:space="preserve"> </w:t>
            </w:r>
            <w:r>
              <w:rPr>
                <w:sz w:val="18"/>
              </w:rPr>
              <w:t>fluids</w:t>
            </w:r>
            <w:r>
              <w:rPr>
                <w:spacing w:val="-5"/>
                <w:sz w:val="18"/>
              </w:rPr>
              <w:t xml:space="preserve"> </w:t>
            </w:r>
            <w:r>
              <w:rPr>
                <w:sz w:val="18"/>
              </w:rPr>
              <w:t>used for the purpose of stimulation, including fracturing, that contain the following chemicals in more than the maximum amount prescribed under a regulation—</w:t>
            </w:r>
          </w:p>
          <w:p w14:paraId="77FEF7DD" w14:textId="7830FD8D" w:rsidR="000B7E53" w:rsidRPr="00C66FD6" w:rsidRDefault="00664CB7" w:rsidP="00C66FD6">
            <w:pPr>
              <w:pStyle w:val="TableParagraph"/>
              <w:numPr>
                <w:ilvl w:val="0"/>
                <w:numId w:val="130"/>
              </w:numPr>
              <w:tabs>
                <w:tab w:val="left" w:pos="844"/>
              </w:tabs>
              <w:spacing w:before="120"/>
              <w:ind w:hanging="267"/>
              <w:contextualSpacing/>
              <w:rPr>
                <w:sz w:val="18"/>
                <w:szCs w:val="18"/>
              </w:rPr>
            </w:pPr>
            <w:r w:rsidRPr="00C66FD6">
              <w:rPr>
                <w:sz w:val="18"/>
                <w:szCs w:val="18"/>
              </w:rPr>
              <w:t xml:space="preserve">petroleum hydrocarbons containing benzene, ethylbenzene, </w:t>
            </w:r>
            <w:r w:rsidR="00C66FD6" w:rsidRPr="00C66FD6">
              <w:rPr>
                <w:sz w:val="18"/>
                <w:szCs w:val="18"/>
              </w:rPr>
              <w:t>toluene,</w:t>
            </w:r>
            <w:r w:rsidRPr="00C66FD6">
              <w:rPr>
                <w:sz w:val="18"/>
                <w:szCs w:val="18"/>
              </w:rPr>
              <w:t xml:space="preserve"> or xylene</w:t>
            </w:r>
          </w:p>
          <w:p w14:paraId="0B77D6AE" w14:textId="27616D0E" w:rsidR="000B7E53" w:rsidRDefault="00664CB7" w:rsidP="00C66FD6">
            <w:pPr>
              <w:pStyle w:val="TableParagraph"/>
              <w:numPr>
                <w:ilvl w:val="0"/>
                <w:numId w:val="130"/>
              </w:numPr>
              <w:tabs>
                <w:tab w:val="left" w:pos="844"/>
              </w:tabs>
              <w:spacing w:before="120"/>
              <w:ind w:left="844" w:hanging="284"/>
              <w:contextualSpacing/>
              <w:rPr>
                <w:sz w:val="18"/>
              </w:rPr>
            </w:pPr>
            <w:r w:rsidRPr="00C66FD6">
              <w:rPr>
                <w:sz w:val="18"/>
                <w:szCs w:val="18"/>
              </w:rPr>
              <w:t xml:space="preserve">chemicals that produce, or are likely to produce, benzene, ethylbenzene, </w:t>
            </w:r>
            <w:r w:rsidR="00C66FD6" w:rsidRPr="00C66FD6">
              <w:rPr>
                <w:sz w:val="18"/>
                <w:szCs w:val="18"/>
              </w:rPr>
              <w:t>toluene,</w:t>
            </w:r>
            <w:r w:rsidRPr="00C66FD6">
              <w:rPr>
                <w:sz w:val="18"/>
                <w:szCs w:val="18"/>
              </w:rPr>
              <w:t xml:space="preserve"> or xylene as the chemical breaks down in the environment.</w:t>
            </w:r>
          </w:p>
        </w:tc>
      </w:tr>
      <w:tr w:rsidR="000B7E53" w14:paraId="7753B86B" w14:textId="77777777" w:rsidTr="302B22E3">
        <w:tblPrEx>
          <w:jc w:val="left"/>
        </w:tblPrEx>
        <w:trPr>
          <w:trHeight w:val="574"/>
        </w:trPr>
        <w:tc>
          <w:tcPr>
            <w:tcW w:w="1701" w:type="dxa"/>
          </w:tcPr>
          <w:p w14:paraId="6073860D" w14:textId="6917F98D" w:rsidR="000B7E53" w:rsidRDefault="00590E81" w:rsidP="00B3469A">
            <w:pPr>
              <w:pStyle w:val="TableParagraph"/>
              <w:spacing w:line="256" w:lineRule="auto"/>
              <w:ind w:left="142" w:right="85"/>
              <w:jc w:val="center"/>
              <w:rPr>
                <w:b/>
                <w:sz w:val="18"/>
              </w:rPr>
            </w:pPr>
            <w:r>
              <w:rPr>
                <w:b/>
                <w:sz w:val="18"/>
              </w:rPr>
              <w:t>R</w:t>
            </w:r>
            <w:r w:rsidR="00664CB7">
              <w:rPr>
                <w:b/>
                <w:sz w:val="18"/>
              </w:rPr>
              <w:t>evegetation</w:t>
            </w:r>
            <w:r w:rsidR="00664CB7">
              <w:rPr>
                <w:b/>
                <w:spacing w:val="-13"/>
                <w:sz w:val="18"/>
              </w:rPr>
              <w:t xml:space="preserve"> </w:t>
            </w:r>
            <w:r w:rsidR="00664CB7">
              <w:rPr>
                <w:b/>
                <w:sz w:val="18"/>
              </w:rPr>
              <w:t>or revegetating</w:t>
            </w:r>
            <w:r w:rsidR="00664CB7">
              <w:rPr>
                <w:b/>
                <w:spacing w:val="-5"/>
                <w:sz w:val="18"/>
              </w:rPr>
              <w:t xml:space="preserve"> or</w:t>
            </w:r>
          </w:p>
          <w:p w14:paraId="4AEA9862" w14:textId="77777777" w:rsidR="000B7E53" w:rsidRDefault="00664CB7" w:rsidP="00B3469A">
            <w:pPr>
              <w:pStyle w:val="TableParagraph"/>
              <w:spacing w:line="200" w:lineRule="exact"/>
              <w:ind w:left="142" w:right="85"/>
              <w:jc w:val="center"/>
              <w:rPr>
                <w:b/>
                <w:sz w:val="18"/>
              </w:rPr>
            </w:pPr>
            <w:r>
              <w:rPr>
                <w:b/>
                <w:spacing w:val="-2"/>
                <w:sz w:val="18"/>
              </w:rPr>
              <w:t>revegetate</w:t>
            </w:r>
          </w:p>
        </w:tc>
        <w:tc>
          <w:tcPr>
            <w:tcW w:w="7792" w:type="dxa"/>
          </w:tcPr>
          <w:p w14:paraId="24E4C484" w14:textId="77777777" w:rsidR="000B7E53" w:rsidRDefault="00664CB7">
            <w:pPr>
              <w:pStyle w:val="TableParagraph"/>
              <w:spacing w:before="30" w:line="259" w:lineRule="auto"/>
              <w:ind w:left="107" w:right="214"/>
              <w:rPr>
                <w:sz w:val="18"/>
              </w:rPr>
            </w:pPr>
            <w:r>
              <w:rPr>
                <w:sz w:val="18"/>
              </w:rPr>
              <w:t>means</w:t>
            </w:r>
            <w:r>
              <w:rPr>
                <w:spacing w:val="-2"/>
                <w:sz w:val="18"/>
              </w:rPr>
              <w:t xml:space="preserve"> </w:t>
            </w:r>
            <w:r>
              <w:rPr>
                <w:sz w:val="18"/>
              </w:rPr>
              <w:t>to</w:t>
            </w:r>
            <w:r>
              <w:rPr>
                <w:spacing w:val="-5"/>
                <w:sz w:val="18"/>
              </w:rPr>
              <w:t xml:space="preserve"> </w:t>
            </w:r>
            <w:r>
              <w:rPr>
                <w:sz w:val="18"/>
              </w:rPr>
              <w:t>actively</w:t>
            </w:r>
            <w:r>
              <w:rPr>
                <w:spacing w:val="-2"/>
                <w:sz w:val="18"/>
              </w:rPr>
              <w:t xml:space="preserve"> </w:t>
            </w:r>
            <w:r>
              <w:rPr>
                <w:sz w:val="18"/>
              </w:rPr>
              <w:t>re-establish</w:t>
            </w:r>
            <w:r>
              <w:rPr>
                <w:spacing w:val="-5"/>
                <w:sz w:val="18"/>
              </w:rPr>
              <w:t xml:space="preserve"> </w:t>
            </w:r>
            <w:r>
              <w:rPr>
                <w:sz w:val="18"/>
              </w:rPr>
              <w:t>vegetation</w:t>
            </w:r>
            <w:r>
              <w:rPr>
                <w:spacing w:val="-3"/>
                <w:sz w:val="18"/>
              </w:rPr>
              <w:t xml:space="preserve"> </w:t>
            </w:r>
            <w:r>
              <w:rPr>
                <w:sz w:val="18"/>
              </w:rPr>
              <w:t>through</w:t>
            </w:r>
            <w:r>
              <w:rPr>
                <w:spacing w:val="-3"/>
                <w:sz w:val="18"/>
              </w:rPr>
              <w:t xml:space="preserve"> </w:t>
            </w:r>
            <w:r>
              <w:rPr>
                <w:sz w:val="18"/>
              </w:rPr>
              <w:t>seeding</w:t>
            </w:r>
            <w:r>
              <w:rPr>
                <w:spacing w:val="-5"/>
                <w:sz w:val="18"/>
              </w:rPr>
              <w:t xml:space="preserve"> </w:t>
            </w:r>
            <w:r>
              <w:rPr>
                <w:sz w:val="18"/>
              </w:rPr>
              <w:t>or</w:t>
            </w:r>
            <w:r>
              <w:rPr>
                <w:spacing w:val="-5"/>
                <w:sz w:val="18"/>
              </w:rPr>
              <w:t xml:space="preserve"> </w:t>
            </w:r>
            <w:r>
              <w:rPr>
                <w:sz w:val="18"/>
              </w:rPr>
              <w:t>planting</w:t>
            </w:r>
            <w:r>
              <w:rPr>
                <w:spacing w:val="-5"/>
                <w:sz w:val="18"/>
              </w:rPr>
              <w:t xml:space="preserve"> </w:t>
            </w:r>
            <w:r>
              <w:rPr>
                <w:sz w:val="18"/>
              </w:rPr>
              <w:t>techniques</w:t>
            </w:r>
            <w:r>
              <w:rPr>
                <w:spacing w:val="-2"/>
                <w:sz w:val="18"/>
              </w:rPr>
              <w:t xml:space="preserve"> </w:t>
            </w:r>
            <w:r>
              <w:rPr>
                <w:sz w:val="18"/>
              </w:rPr>
              <w:t>in</w:t>
            </w:r>
            <w:r>
              <w:rPr>
                <w:spacing w:val="-5"/>
                <w:sz w:val="18"/>
              </w:rPr>
              <w:t xml:space="preserve"> </w:t>
            </w:r>
            <w:r>
              <w:rPr>
                <w:sz w:val="18"/>
              </w:rPr>
              <w:t>accordance with site specific management plans.</w:t>
            </w:r>
          </w:p>
        </w:tc>
      </w:tr>
      <w:tr w:rsidR="000B7E53" w14:paraId="5752F0D2" w14:textId="77777777" w:rsidTr="302B22E3">
        <w:tblPrEx>
          <w:jc w:val="left"/>
        </w:tblPrEx>
        <w:trPr>
          <w:trHeight w:val="342"/>
        </w:trPr>
        <w:tc>
          <w:tcPr>
            <w:tcW w:w="1701" w:type="dxa"/>
          </w:tcPr>
          <w:p w14:paraId="61D6D11D" w14:textId="0455CDAE" w:rsidR="000B7E53" w:rsidRDefault="00590E81" w:rsidP="00532710">
            <w:pPr>
              <w:pStyle w:val="TableParagraph"/>
              <w:spacing w:line="259" w:lineRule="auto"/>
              <w:ind w:left="142" w:right="85"/>
              <w:jc w:val="center"/>
              <w:rPr>
                <w:b/>
                <w:sz w:val="18"/>
              </w:rPr>
            </w:pPr>
            <w:r>
              <w:rPr>
                <w:b/>
                <w:spacing w:val="-2"/>
                <w:sz w:val="18"/>
              </w:rPr>
              <w:t>S</w:t>
            </w:r>
            <w:r w:rsidR="00574205">
              <w:rPr>
                <w:b/>
                <w:spacing w:val="-2"/>
                <w:sz w:val="18"/>
              </w:rPr>
              <w:t xml:space="preserve">econdary </w:t>
            </w:r>
            <w:r w:rsidR="00574205">
              <w:rPr>
                <w:b/>
                <w:sz w:val="18"/>
              </w:rPr>
              <w:t>protection</w:t>
            </w:r>
            <w:r w:rsidR="00574205">
              <w:rPr>
                <w:b/>
                <w:spacing w:val="-13"/>
                <w:sz w:val="18"/>
              </w:rPr>
              <w:t xml:space="preserve"> </w:t>
            </w:r>
            <w:r w:rsidR="00574205">
              <w:rPr>
                <w:b/>
                <w:sz w:val="18"/>
              </w:rPr>
              <w:t>zone</w:t>
            </w:r>
          </w:p>
        </w:tc>
        <w:tc>
          <w:tcPr>
            <w:tcW w:w="7792" w:type="dxa"/>
          </w:tcPr>
          <w:p w14:paraId="09212346" w14:textId="77777777" w:rsidR="000B7E53" w:rsidRDefault="00664CB7">
            <w:pPr>
              <w:pStyle w:val="TableParagraph"/>
              <w:spacing w:line="259" w:lineRule="auto"/>
              <w:ind w:left="107" w:right="128"/>
              <w:rPr>
                <w:sz w:val="18"/>
              </w:rPr>
            </w:pPr>
            <w:r>
              <w:rPr>
                <w:sz w:val="18"/>
              </w:rPr>
              <w:t>in</w:t>
            </w:r>
            <w:r>
              <w:rPr>
                <w:spacing w:val="-2"/>
                <w:sz w:val="18"/>
              </w:rPr>
              <w:t xml:space="preserve"> </w:t>
            </w:r>
            <w:r>
              <w:rPr>
                <w:sz w:val="18"/>
              </w:rPr>
              <w:t>relation</w:t>
            </w:r>
            <w:r>
              <w:rPr>
                <w:spacing w:val="-2"/>
                <w:sz w:val="18"/>
              </w:rPr>
              <w:t xml:space="preserve"> </w:t>
            </w:r>
            <w:r>
              <w:rPr>
                <w:sz w:val="18"/>
              </w:rPr>
              <w:t>to</w:t>
            </w:r>
            <w:r>
              <w:rPr>
                <w:spacing w:val="-4"/>
                <w:sz w:val="18"/>
              </w:rPr>
              <w:t xml:space="preserve"> </w:t>
            </w:r>
            <w:r>
              <w:rPr>
                <w:sz w:val="18"/>
              </w:rPr>
              <w:t>a</w:t>
            </w:r>
            <w:r>
              <w:rPr>
                <w:spacing w:val="-2"/>
                <w:sz w:val="18"/>
              </w:rPr>
              <w:t xml:space="preserve"> </w:t>
            </w:r>
            <w:r>
              <w:rPr>
                <w:sz w:val="18"/>
              </w:rPr>
              <w:t>Category</w:t>
            </w:r>
            <w:r>
              <w:rPr>
                <w:spacing w:val="-1"/>
                <w:sz w:val="18"/>
              </w:rPr>
              <w:t xml:space="preserve"> </w:t>
            </w:r>
            <w:r>
              <w:rPr>
                <w:sz w:val="18"/>
              </w:rPr>
              <w:t>A</w:t>
            </w:r>
            <w:r>
              <w:rPr>
                <w:spacing w:val="-2"/>
                <w:sz w:val="18"/>
              </w:rPr>
              <w:t xml:space="preserve"> </w:t>
            </w:r>
            <w:r>
              <w:rPr>
                <w:sz w:val="18"/>
              </w:rPr>
              <w:t>or</w:t>
            </w:r>
            <w:r>
              <w:rPr>
                <w:spacing w:val="-4"/>
                <w:sz w:val="18"/>
              </w:rPr>
              <w:t xml:space="preserve"> </w:t>
            </w:r>
            <w:r>
              <w:rPr>
                <w:sz w:val="18"/>
              </w:rPr>
              <w:t>Category</w:t>
            </w:r>
            <w:r>
              <w:rPr>
                <w:spacing w:val="-1"/>
                <w:sz w:val="18"/>
              </w:rPr>
              <w:t xml:space="preserve"> </w:t>
            </w:r>
            <w:r>
              <w:rPr>
                <w:sz w:val="18"/>
              </w:rPr>
              <w:t>B</w:t>
            </w:r>
            <w:r>
              <w:rPr>
                <w:spacing w:val="-2"/>
                <w:sz w:val="18"/>
              </w:rPr>
              <w:t xml:space="preserve"> </w:t>
            </w:r>
            <w:r>
              <w:rPr>
                <w:sz w:val="18"/>
              </w:rPr>
              <w:t>ESA</w:t>
            </w:r>
            <w:r>
              <w:rPr>
                <w:spacing w:val="-5"/>
                <w:sz w:val="18"/>
              </w:rPr>
              <w:t xml:space="preserve"> </w:t>
            </w:r>
            <w:r>
              <w:rPr>
                <w:sz w:val="18"/>
              </w:rPr>
              <w:t>means</w:t>
            </w:r>
            <w:r>
              <w:rPr>
                <w:spacing w:val="-1"/>
                <w:sz w:val="18"/>
              </w:rPr>
              <w:t xml:space="preserve"> </w:t>
            </w:r>
            <w:r>
              <w:rPr>
                <w:sz w:val="18"/>
              </w:rPr>
              <w:t>an</w:t>
            </w:r>
            <w:r>
              <w:rPr>
                <w:spacing w:val="-2"/>
                <w:sz w:val="18"/>
              </w:rPr>
              <w:t xml:space="preserve"> </w:t>
            </w:r>
            <w:r>
              <w:rPr>
                <w:sz w:val="18"/>
              </w:rPr>
              <w:t>area</w:t>
            </w:r>
            <w:r>
              <w:rPr>
                <w:spacing w:val="-2"/>
                <w:sz w:val="18"/>
              </w:rPr>
              <w:t xml:space="preserve"> </w:t>
            </w:r>
            <w:r>
              <w:rPr>
                <w:sz w:val="18"/>
              </w:rPr>
              <w:t>within</w:t>
            </w:r>
            <w:r>
              <w:rPr>
                <w:spacing w:val="-2"/>
                <w:sz w:val="18"/>
              </w:rPr>
              <w:t xml:space="preserve"> </w:t>
            </w:r>
            <w:r>
              <w:rPr>
                <w:sz w:val="18"/>
              </w:rPr>
              <w:t>100</w:t>
            </w:r>
            <w:r>
              <w:rPr>
                <w:spacing w:val="-4"/>
                <w:sz w:val="18"/>
              </w:rPr>
              <w:t xml:space="preserve"> </w:t>
            </w:r>
            <w:r>
              <w:rPr>
                <w:sz w:val="18"/>
              </w:rPr>
              <w:t>metres</w:t>
            </w:r>
            <w:r>
              <w:rPr>
                <w:spacing w:val="-1"/>
                <w:sz w:val="18"/>
              </w:rPr>
              <w:t xml:space="preserve"> </w:t>
            </w:r>
            <w:r>
              <w:rPr>
                <w:sz w:val="18"/>
              </w:rPr>
              <w:t>from</w:t>
            </w:r>
            <w:r>
              <w:rPr>
                <w:spacing w:val="-1"/>
                <w:sz w:val="18"/>
              </w:rPr>
              <w:t xml:space="preserve"> </w:t>
            </w:r>
            <w:r>
              <w:rPr>
                <w:sz w:val="18"/>
              </w:rPr>
              <w:t>the</w:t>
            </w:r>
            <w:r>
              <w:rPr>
                <w:spacing w:val="-4"/>
                <w:sz w:val="18"/>
              </w:rPr>
              <w:t xml:space="preserve"> </w:t>
            </w:r>
            <w:r>
              <w:rPr>
                <w:sz w:val="18"/>
              </w:rPr>
              <w:t>boundary of the primary protection zone.</w:t>
            </w:r>
          </w:p>
        </w:tc>
      </w:tr>
      <w:tr w:rsidR="000B7E53" w14:paraId="5E5206A4" w14:textId="77777777" w:rsidTr="302B22E3">
        <w:tblPrEx>
          <w:jc w:val="left"/>
        </w:tblPrEx>
        <w:trPr>
          <w:trHeight w:val="1986"/>
        </w:trPr>
        <w:tc>
          <w:tcPr>
            <w:tcW w:w="1701" w:type="dxa"/>
          </w:tcPr>
          <w:p w14:paraId="23ED9191" w14:textId="05BFC4FF" w:rsidR="000B7E53" w:rsidRDefault="00664CB7" w:rsidP="00B3469A">
            <w:pPr>
              <w:pStyle w:val="TableParagraph"/>
              <w:spacing w:line="256" w:lineRule="auto"/>
              <w:ind w:left="142" w:right="85" w:hanging="1"/>
              <w:jc w:val="center"/>
              <w:rPr>
                <w:b/>
                <w:sz w:val="18"/>
              </w:rPr>
            </w:pPr>
            <w:del w:id="1637" w:author="Jessica Burckhardt" w:date="2023-10-20T10:17:00Z">
              <w:r w:rsidDel="00233184">
                <w:rPr>
                  <w:b/>
                  <w:spacing w:val="-2"/>
                  <w:sz w:val="18"/>
                </w:rPr>
                <w:delText xml:space="preserve">secondary </w:delText>
              </w:r>
              <w:r w:rsidDel="00233184">
                <w:rPr>
                  <w:b/>
                  <w:sz w:val="18"/>
                </w:rPr>
                <w:delText>treated</w:delText>
              </w:r>
              <w:r w:rsidDel="00233184">
                <w:rPr>
                  <w:b/>
                  <w:spacing w:val="-15"/>
                  <w:sz w:val="18"/>
                </w:rPr>
                <w:delText xml:space="preserve"> </w:delText>
              </w:r>
              <w:r w:rsidDel="00233184">
                <w:rPr>
                  <w:b/>
                  <w:sz w:val="18"/>
                </w:rPr>
                <w:delText>class</w:delText>
              </w:r>
              <w:r w:rsidDel="00233184">
                <w:rPr>
                  <w:b/>
                  <w:spacing w:val="-12"/>
                  <w:sz w:val="18"/>
                </w:rPr>
                <w:delText xml:space="preserve"> </w:delText>
              </w:r>
              <w:r w:rsidDel="00233184">
                <w:rPr>
                  <w:b/>
                  <w:sz w:val="18"/>
                </w:rPr>
                <w:delText xml:space="preserve">A </w:delText>
              </w:r>
              <w:r w:rsidDel="00233184">
                <w:rPr>
                  <w:b/>
                  <w:spacing w:val="-2"/>
                  <w:sz w:val="18"/>
                </w:rPr>
                <w:delText>standards</w:delText>
              </w:r>
            </w:del>
          </w:p>
        </w:tc>
        <w:tc>
          <w:tcPr>
            <w:tcW w:w="7792" w:type="dxa"/>
          </w:tcPr>
          <w:p w14:paraId="6BF62304" w14:textId="7C8E525B" w:rsidR="000B7E53" w:rsidDel="00233184" w:rsidRDefault="00664CB7" w:rsidP="00C66FD6">
            <w:pPr>
              <w:pStyle w:val="TableParagraph"/>
              <w:spacing w:before="1" w:after="120" w:line="259" w:lineRule="auto"/>
              <w:ind w:left="108"/>
              <w:rPr>
                <w:del w:id="1638" w:author="Jessica Burckhardt" w:date="2023-10-20T10:17:00Z"/>
                <w:sz w:val="18"/>
              </w:rPr>
            </w:pPr>
            <w:del w:id="1639" w:author="Jessica Burckhardt" w:date="2023-10-20T10:17:00Z">
              <w:r w:rsidDel="00233184">
                <w:rPr>
                  <w:sz w:val="18"/>
                </w:rPr>
                <w:delText>means</w:delText>
              </w:r>
              <w:r w:rsidDel="00233184">
                <w:rPr>
                  <w:spacing w:val="-4"/>
                  <w:sz w:val="18"/>
                </w:rPr>
                <w:delText xml:space="preserve"> </w:delText>
              </w:r>
              <w:r w:rsidDel="00233184">
                <w:rPr>
                  <w:sz w:val="18"/>
                </w:rPr>
                <w:delText>treated</w:delText>
              </w:r>
              <w:r w:rsidDel="00233184">
                <w:rPr>
                  <w:spacing w:val="-2"/>
                  <w:sz w:val="18"/>
                </w:rPr>
                <w:delText xml:space="preserve"> </w:delText>
              </w:r>
              <w:r w:rsidDel="00233184">
                <w:rPr>
                  <w:sz w:val="18"/>
                </w:rPr>
                <w:delText>sewage</w:delText>
              </w:r>
              <w:r w:rsidDel="00233184">
                <w:rPr>
                  <w:spacing w:val="-4"/>
                  <w:sz w:val="18"/>
                </w:rPr>
                <w:delText xml:space="preserve"> </w:delText>
              </w:r>
              <w:r w:rsidDel="00233184">
                <w:rPr>
                  <w:sz w:val="18"/>
                </w:rPr>
                <w:delText>effluent</w:delText>
              </w:r>
              <w:r w:rsidDel="00233184">
                <w:rPr>
                  <w:spacing w:val="-3"/>
                  <w:sz w:val="18"/>
                </w:rPr>
                <w:delText xml:space="preserve"> </w:delText>
              </w:r>
              <w:r w:rsidDel="00233184">
                <w:rPr>
                  <w:sz w:val="18"/>
                </w:rPr>
                <w:delText>or</w:delText>
              </w:r>
              <w:r w:rsidDel="00233184">
                <w:rPr>
                  <w:spacing w:val="-2"/>
                  <w:sz w:val="18"/>
                </w:rPr>
                <w:delText xml:space="preserve"> </w:delText>
              </w:r>
              <w:r w:rsidDel="00233184">
                <w:rPr>
                  <w:sz w:val="18"/>
                </w:rPr>
                <w:delText>greywater</w:delText>
              </w:r>
              <w:r w:rsidDel="00233184">
                <w:rPr>
                  <w:spacing w:val="-5"/>
                  <w:sz w:val="18"/>
                </w:rPr>
                <w:delText xml:space="preserve"> </w:delText>
              </w:r>
              <w:r w:rsidDel="00233184">
                <w:rPr>
                  <w:sz w:val="18"/>
                </w:rPr>
                <w:delText>which</w:delText>
              </w:r>
              <w:r w:rsidDel="00233184">
                <w:rPr>
                  <w:spacing w:val="-5"/>
                  <w:sz w:val="18"/>
                </w:rPr>
                <w:delText xml:space="preserve"> </w:delText>
              </w:r>
              <w:r w:rsidDel="00233184">
                <w:rPr>
                  <w:sz w:val="18"/>
                </w:rPr>
                <w:delText>meets</w:delText>
              </w:r>
              <w:r w:rsidDel="00233184">
                <w:rPr>
                  <w:spacing w:val="-1"/>
                  <w:sz w:val="18"/>
                </w:rPr>
                <w:delText xml:space="preserve"> </w:delText>
              </w:r>
              <w:r w:rsidDel="00233184">
                <w:rPr>
                  <w:sz w:val="18"/>
                </w:rPr>
                <w:delText>the</w:delText>
              </w:r>
              <w:r w:rsidDel="00233184">
                <w:rPr>
                  <w:spacing w:val="-4"/>
                  <w:sz w:val="18"/>
                </w:rPr>
                <w:delText xml:space="preserve"> </w:delText>
              </w:r>
              <w:r w:rsidDel="00233184">
                <w:rPr>
                  <w:sz w:val="18"/>
                </w:rPr>
                <w:delText>following</w:delText>
              </w:r>
              <w:r w:rsidDel="00233184">
                <w:rPr>
                  <w:spacing w:val="-4"/>
                  <w:sz w:val="18"/>
                </w:rPr>
                <w:delText xml:space="preserve"> </w:delText>
              </w:r>
              <w:r w:rsidDel="00233184">
                <w:rPr>
                  <w:spacing w:val="-2"/>
                  <w:sz w:val="18"/>
                </w:rPr>
                <w:delText>standards:</w:delText>
              </w:r>
            </w:del>
          </w:p>
          <w:p w14:paraId="5CAA4B42" w14:textId="43FE5464" w:rsidR="000B7E53" w:rsidDel="00233184" w:rsidRDefault="00664CB7" w:rsidP="00C66FD6">
            <w:pPr>
              <w:pStyle w:val="TableParagraph"/>
              <w:numPr>
                <w:ilvl w:val="0"/>
                <w:numId w:val="26"/>
              </w:numPr>
              <w:tabs>
                <w:tab w:val="left" w:pos="827"/>
                <w:tab w:val="left" w:pos="828"/>
              </w:tabs>
              <w:spacing w:before="170" w:line="259" w:lineRule="auto"/>
              <w:ind w:left="822" w:right="641" w:hanging="357"/>
              <w:contextualSpacing/>
              <w:rPr>
                <w:del w:id="1640" w:author="Jessica Burckhardt" w:date="2023-10-20T10:17:00Z"/>
                <w:sz w:val="18"/>
              </w:rPr>
            </w:pPr>
            <w:del w:id="1641" w:author="Jessica Burckhardt" w:date="2023-10-20T10:17:00Z">
              <w:r w:rsidDel="00233184">
                <w:rPr>
                  <w:sz w:val="18"/>
                </w:rPr>
                <w:delText>total</w:delText>
              </w:r>
              <w:r w:rsidRPr="00C66FD6" w:rsidDel="00233184">
                <w:rPr>
                  <w:sz w:val="18"/>
                </w:rPr>
                <w:delText xml:space="preserve"> </w:delText>
              </w:r>
              <w:r w:rsidDel="00233184">
                <w:rPr>
                  <w:sz w:val="18"/>
                </w:rPr>
                <w:delText>phosphorous</w:delText>
              </w:r>
              <w:r w:rsidRPr="00C66FD6" w:rsidDel="00233184">
                <w:rPr>
                  <w:sz w:val="18"/>
                </w:rPr>
                <w:delText xml:space="preserve"> </w:delText>
              </w:r>
              <w:r w:rsidDel="00233184">
                <w:rPr>
                  <w:sz w:val="18"/>
                </w:rPr>
                <w:delText>as</w:delText>
              </w:r>
              <w:r w:rsidRPr="00C66FD6" w:rsidDel="00233184">
                <w:rPr>
                  <w:sz w:val="18"/>
                </w:rPr>
                <w:delText xml:space="preserve"> </w:delText>
              </w:r>
              <w:r w:rsidDel="00233184">
                <w:rPr>
                  <w:sz w:val="18"/>
                </w:rPr>
                <w:delText>P,</w:delText>
              </w:r>
              <w:r w:rsidRPr="00C66FD6" w:rsidDel="00233184">
                <w:rPr>
                  <w:sz w:val="18"/>
                </w:rPr>
                <w:delText xml:space="preserve"> </w:delText>
              </w:r>
              <w:r w:rsidDel="00233184">
                <w:rPr>
                  <w:sz w:val="18"/>
                </w:rPr>
                <w:delText>maximum</w:delText>
              </w:r>
              <w:r w:rsidRPr="00C66FD6" w:rsidDel="00233184">
                <w:rPr>
                  <w:sz w:val="18"/>
                </w:rPr>
                <w:delText xml:space="preserve"> 20mg/L</w:delText>
              </w:r>
            </w:del>
          </w:p>
          <w:p w14:paraId="0C161818" w14:textId="5189BC35" w:rsidR="000B7E53" w:rsidDel="00233184" w:rsidRDefault="00664CB7" w:rsidP="00C66FD6">
            <w:pPr>
              <w:pStyle w:val="TableParagraph"/>
              <w:numPr>
                <w:ilvl w:val="0"/>
                <w:numId w:val="26"/>
              </w:numPr>
              <w:tabs>
                <w:tab w:val="left" w:pos="827"/>
                <w:tab w:val="left" w:pos="828"/>
              </w:tabs>
              <w:spacing w:before="170" w:line="259" w:lineRule="auto"/>
              <w:ind w:left="822" w:right="641" w:hanging="357"/>
              <w:contextualSpacing/>
              <w:rPr>
                <w:del w:id="1642" w:author="Jessica Burckhardt" w:date="2023-10-20T10:17:00Z"/>
                <w:sz w:val="18"/>
              </w:rPr>
            </w:pPr>
            <w:del w:id="1643" w:author="Jessica Burckhardt" w:date="2023-10-20T10:17:00Z">
              <w:r w:rsidDel="00233184">
                <w:rPr>
                  <w:sz w:val="18"/>
                </w:rPr>
                <w:delText>total</w:delText>
              </w:r>
              <w:r w:rsidRPr="00C66FD6" w:rsidDel="00233184">
                <w:rPr>
                  <w:sz w:val="18"/>
                </w:rPr>
                <w:delText xml:space="preserve"> </w:delText>
              </w:r>
              <w:r w:rsidDel="00233184">
                <w:rPr>
                  <w:sz w:val="18"/>
                </w:rPr>
                <w:delText>nitrogen</w:delText>
              </w:r>
              <w:r w:rsidRPr="00C66FD6" w:rsidDel="00233184">
                <w:rPr>
                  <w:sz w:val="18"/>
                </w:rPr>
                <w:delText xml:space="preserve"> </w:delText>
              </w:r>
              <w:r w:rsidDel="00233184">
                <w:rPr>
                  <w:sz w:val="18"/>
                </w:rPr>
                <w:delText>as</w:delText>
              </w:r>
              <w:r w:rsidRPr="00C66FD6" w:rsidDel="00233184">
                <w:rPr>
                  <w:sz w:val="18"/>
                </w:rPr>
                <w:delText xml:space="preserve"> </w:delText>
              </w:r>
              <w:r w:rsidDel="00233184">
                <w:rPr>
                  <w:sz w:val="18"/>
                </w:rPr>
                <w:delText>N,</w:delText>
              </w:r>
              <w:r w:rsidRPr="00C66FD6" w:rsidDel="00233184">
                <w:rPr>
                  <w:sz w:val="18"/>
                </w:rPr>
                <w:delText xml:space="preserve"> </w:delText>
              </w:r>
              <w:r w:rsidDel="00233184">
                <w:rPr>
                  <w:sz w:val="18"/>
                </w:rPr>
                <w:delText>maximum</w:delText>
              </w:r>
              <w:r w:rsidRPr="00C66FD6" w:rsidDel="00233184">
                <w:rPr>
                  <w:sz w:val="18"/>
                </w:rPr>
                <w:delText xml:space="preserve"> 30mg/L</w:delText>
              </w:r>
            </w:del>
          </w:p>
          <w:p w14:paraId="46A70086" w14:textId="504ACC12" w:rsidR="000B7E53" w:rsidDel="00233184" w:rsidRDefault="00664CB7" w:rsidP="00C66FD6">
            <w:pPr>
              <w:pStyle w:val="TableParagraph"/>
              <w:numPr>
                <w:ilvl w:val="0"/>
                <w:numId w:val="26"/>
              </w:numPr>
              <w:tabs>
                <w:tab w:val="left" w:pos="827"/>
                <w:tab w:val="left" w:pos="828"/>
              </w:tabs>
              <w:spacing w:before="170" w:line="259" w:lineRule="auto"/>
              <w:ind w:left="822" w:right="641" w:hanging="357"/>
              <w:contextualSpacing/>
              <w:rPr>
                <w:del w:id="1644" w:author="Jessica Burckhardt" w:date="2023-10-20T10:17:00Z"/>
                <w:sz w:val="18"/>
              </w:rPr>
            </w:pPr>
            <w:del w:id="1645" w:author="Jessica Burckhardt" w:date="2023-10-20T10:17:00Z">
              <w:r w:rsidDel="00233184">
                <w:rPr>
                  <w:sz w:val="18"/>
                </w:rPr>
                <w:delText>5-day</w:delText>
              </w:r>
              <w:r w:rsidRPr="00C66FD6" w:rsidDel="00233184">
                <w:rPr>
                  <w:sz w:val="18"/>
                </w:rPr>
                <w:delText xml:space="preserve"> </w:delText>
              </w:r>
              <w:r w:rsidDel="00233184">
                <w:rPr>
                  <w:sz w:val="18"/>
                </w:rPr>
                <w:delText>biochemical</w:delText>
              </w:r>
              <w:r w:rsidRPr="00C66FD6" w:rsidDel="00233184">
                <w:rPr>
                  <w:sz w:val="18"/>
                </w:rPr>
                <w:delText xml:space="preserve"> </w:delText>
              </w:r>
              <w:r w:rsidDel="00233184">
                <w:rPr>
                  <w:sz w:val="18"/>
                </w:rPr>
                <w:delText>oxygen</w:delText>
              </w:r>
              <w:r w:rsidRPr="00C66FD6" w:rsidDel="00233184">
                <w:rPr>
                  <w:sz w:val="18"/>
                </w:rPr>
                <w:delText xml:space="preserve"> </w:delText>
              </w:r>
              <w:r w:rsidDel="00233184">
                <w:rPr>
                  <w:sz w:val="18"/>
                </w:rPr>
                <w:delText>demand</w:delText>
              </w:r>
              <w:r w:rsidRPr="00C66FD6" w:rsidDel="00233184">
                <w:rPr>
                  <w:sz w:val="18"/>
                </w:rPr>
                <w:delText xml:space="preserve"> </w:delText>
              </w:r>
              <w:r w:rsidDel="00233184">
                <w:rPr>
                  <w:sz w:val="18"/>
                </w:rPr>
                <w:delText>(inhibited)</w:delText>
              </w:r>
              <w:r w:rsidRPr="00C66FD6" w:rsidDel="00233184">
                <w:rPr>
                  <w:sz w:val="18"/>
                </w:rPr>
                <w:delText xml:space="preserve"> </w:delText>
              </w:r>
              <w:r w:rsidDel="00233184">
                <w:rPr>
                  <w:sz w:val="18"/>
                </w:rPr>
                <w:delText>(</w:delText>
              </w:r>
              <w:r w:rsidR="00C66FD6" w:rsidDel="00233184">
                <w:rPr>
                  <w:sz w:val="18"/>
                </w:rPr>
                <w:delText>e.g.,</w:delText>
              </w:r>
              <w:r w:rsidDel="00233184">
                <w:rPr>
                  <w:sz w:val="18"/>
                </w:rPr>
                <w:delText xml:space="preserve"> release</w:delText>
              </w:r>
              <w:r w:rsidRPr="00C66FD6" w:rsidDel="00233184">
                <w:rPr>
                  <w:sz w:val="18"/>
                </w:rPr>
                <w:delText xml:space="preserve"> </w:delText>
              </w:r>
              <w:r w:rsidDel="00233184">
                <w:rPr>
                  <w:sz w:val="18"/>
                </w:rPr>
                <w:delText>pipe</w:delText>
              </w:r>
              <w:r w:rsidRPr="00C66FD6" w:rsidDel="00233184">
                <w:rPr>
                  <w:sz w:val="18"/>
                </w:rPr>
                <w:delText xml:space="preserve"> </w:delText>
              </w:r>
              <w:r w:rsidDel="00233184">
                <w:rPr>
                  <w:sz w:val="18"/>
                </w:rPr>
                <w:delText>from</w:delText>
              </w:r>
              <w:r w:rsidRPr="00C66FD6" w:rsidDel="00233184">
                <w:rPr>
                  <w:sz w:val="18"/>
                </w:rPr>
                <w:delText xml:space="preserve"> </w:delText>
              </w:r>
              <w:r w:rsidDel="00233184">
                <w:rPr>
                  <w:sz w:val="18"/>
                </w:rPr>
                <w:delText>sewage</w:delText>
              </w:r>
              <w:r w:rsidRPr="00C66FD6" w:rsidDel="00233184">
                <w:rPr>
                  <w:sz w:val="18"/>
                </w:rPr>
                <w:delText xml:space="preserve"> </w:delText>
              </w:r>
              <w:r w:rsidDel="00233184">
                <w:rPr>
                  <w:sz w:val="18"/>
                </w:rPr>
                <w:delText>treatment plant), maximum 20mg/L • suspended solids, maximum 30mg/L</w:delText>
              </w:r>
            </w:del>
          </w:p>
          <w:p w14:paraId="0FCBEA2D" w14:textId="1882741F" w:rsidR="000B7E53" w:rsidDel="00233184" w:rsidRDefault="00664CB7" w:rsidP="00C66FD6">
            <w:pPr>
              <w:pStyle w:val="TableParagraph"/>
              <w:numPr>
                <w:ilvl w:val="0"/>
                <w:numId w:val="26"/>
              </w:numPr>
              <w:tabs>
                <w:tab w:val="left" w:pos="827"/>
                <w:tab w:val="left" w:pos="828"/>
              </w:tabs>
              <w:spacing w:before="170" w:line="259" w:lineRule="auto"/>
              <w:ind w:left="822" w:right="641" w:hanging="357"/>
              <w:contextualSpacing/>
              <w:rPr>
                <w:del w:id="1646" w:author="Jessica Burckhardt" w:date="2023-10-20T10:17:00Z"/>
                <w:sz w:val="18"/>
              </w:rPr>
            </w:pPr>
            <w:del w:id="1647" w:author="Jessica Burckhardt" w:date="2023-10-20T10:17:00Z">
              <w:r w:rsidDel="00233184">
                <w:rPr>
                  <w:sz w:val="18"/>
                </w:rPr>
                <w:delText>pH,</w:delText>
              </w:r>
              <w:r w:rsidRPr="00C66FD6" w:rsidDel="00233184">
                <w:rPr>
                  <w:sz w:val="18"/>
                </w:rPr>
                <w:delText xml:space="preserve"> </w:delText>
              </w:r>
              <w:r w:rsidDel="00233184">
                <w:rPr>
                  <w:sz w:val="18"/>
                </w:rPr>
                <w:delText>range</w:delText>
              </w:r>
              <w:r w:rsidRPr="00C66FD6" w:rsidDel="00233184">
                <w:rPr>
                  <w:sz w:val="18"/>
                </w:rPr>
                <w:delText xml:space="preserve"> </w:delText>
              </w:r>
              <w:r w:rsidDel="00233184">
                <w:rPr>
                  <w:sz w:val="18"/>
                </w:rPr>
                <w:delText>6.0</w:delText>
              </w:r>
              <w:r w:rsidRPr="00C66FD6" w:rsidDel="00233184">
                <w:rPr>
                  <w:sz w:val="18"/>
                </w:rPr>
                <w:delText xml:space="preserve"> </w:delText>
              </w:r>
              <w:r w:rsidDel="00233184">
                <w:rPr>
                  <w:sz w:val="18"/>
                </w:rPr>
                <w:delText>to</w:delText>
              </w:r>
              <w:r w:rsidRPr="00C66FD6" w:rsidDel="00233184">
                <w:rPr>
                  <w:sz w:val="18"/>
                </w:rPr>
                <w:delText xml:space="preserve"> </w:delText>
              </w:r>
              <w:r w:rsidRPr="00C66FD6" w:rsidDel="005B3A4B">
                <w:rPr>
                  <w:sz w:val="18"/>
                </w:rPr>
                <w:delText>8.5</w:delText>
              </w:r>
            </w:del>
          </w:p>
          <w:p w14:paraId="1CE37D7E" w14:textId="204EE267" w:rsidR="000B7E53" w:rsidRDefault="00664CB7" w:rsidP="00C66FD6">
            <w:pPr>
              <w:pStyle w:val="TableParagraph"/>
              <w:numPr>
                <w:ilvl w:val="0"/>
                <w:numId w:val="26"/>
              </w:numPr>
              <w:tabs>
                <w:tab w:val="left" w:pos="827"/>
                <w:tab w:val="left" w:pos="828"/>
              </w:tabs>
              <w:spacing w:before="170" w:line="259" w:lineRule="auto"/>
              <w:ind w:left="822" w:right="641" w:hanging="357"/>
              <w:contextualSpacing/>
              <w:rPr>
                <w:sz w:val="18"/>
              </w:rPr>
            </w:pPr>
            <w:del w:id="1648" w:author="Jessica Burckhardt" w:date="2023-10-20T10:17:00Z">
              <w:r w:rsidDel="00233184">
                <w:rPr>
                  <w:sz w:val="18"/>
                </w:rPr>
                <w:delText>e-coli,</w:delText>
              </w:r>
              <w:r w:rsidRPr="00C66FD6" w:rsidDel="00233184">
                <w:rPr>
                  <w:sz w:val="18"/>
                </w:rPr>
                <w:delText xml:space="preserve"> </w:delText>
              </w:r>
              <w:r w:rsidDel="00233184">
                <w:rPr>
                  <w:sz w:val="18"/>
                </w:rPr>
                <w:delText>80</w:delText>
              </w:r>
              <w:r w:rsidRPr="00590E81" w:rsidDel="00233184">
                <w:rPr>
                  <w:sz w:val="18"/>
                  <w:vertAlign w:val="superscript"/>
                  <w:rPrChange w:id="1649" w:author="Jessica Burckhardt" w:date="2023-10-31T15:47:00Z">
                    <w:rPr>
                      <w:sz w:val="18"/>
                    </w:rPr>
                  </w:rPrChange>
                </w:rPr>
                <w:delText>th</w:delText>
              </w:r>
              <w:r w:rsidRPr="00C66FD6" w:rsidDel="00233184">
                <w:rPr>
                  <w:sz w:val="18"/>
                </w:rPr>
                <w:delText xml:space="preserve"> </w:delText>
              </w:r>
              <w:r w:rsidDel="00233184">
                <w:rPr>
                  <w:sz w:val="18"/>
                </w:rPr>
                <w:delText>percentile</w:delText>
              </w:r>
              <w:r w:rsidRPr="00C66FD6" w:rsidDel="00233184">
                <w:rPr>
                  <w:sz w:val="18"/>
                </w:rPr>
                <w:delText xml:space="preserve"> </w:delText>
              </w:r>
              <w:r w:rsidDel="00233184">
                <w:rPr>
                  <w:sz w:val="18"/>
                </w:rPr>
                <w:delText>based</w:delText>
              </w:r>
              <w:r w:rsidRPr="00C66FD6" w:rsidDel="00233184">
                <w:rPr>
                  <w:sz w:val="18"/>
                </w:rPr>
                <w:delText xml:space="preserve"> </w:delText>
              </w:r>
              <w:r w:rsidDel="00233184">
                <w:rPr>
                  <w:sz w:val="18"/>
                </w:rPr>
                <w:delText>on</w:delText>
              </w:r>
              <w:r w:rsidRPr="00C66FD6" w:rsidDel="00233184">
                <w:rPr>
                  <w:sz w:val="18"/>
                </w:rPr>
                <w:delText xml:space="preserve"> </w:delText>
              </w:r>
              <w:r w:rsidDel="00233184">
                <w:rPr>
                  <w:sz w:val="18"/>
                </w:rPr>
                <w:delText>at</w:delText>
              </w:r>
              <w:r w:rsidRPr="00C66FD6" w:rsidDel="00233184">
                <w:rPr>
                  <w:sz w:val="18"/>
                </w:rPr>
                <w:delText xml:space="preserve"> </w:delText>
              </w:r>
              <w:r w:rsidDel="00233184">
                <w:rPr>
                  <w:sz w:val="18"/>
                </w:rPr>
                <w:delText>least</w:delText>
              </w:r>
              <w:r w:rsidRPr="00C66FD6" w:rsidDel="00233184">
                <w:rPr>
                  <w:sz w:val="18"/>
                </w:rPr>
                <w:delText xml:space="preserve"> </w:delText>
              </w:r>
              <w:r w:rsidDel="00233184">
                <w:rPr>
                  <w:sz w:val="18"/>
                </w:rPr>
                <w:delText>5</w:delText>
              </w:r>
              <w:r w:rsidRPr="00C66FD6" w:rsidDel="00233184">
                <w:rPr>
                  <w:sz w:val="18"/>
                </w:rPr>
                <w:delText xml:space="preserve"> </w:delText>
              </w:r>
              <w:r w:rsidDel="00233184">
                <w:rPr>
                  <w:sz w:val="18"/>
                </w:rPr>
                <w:delText>samples</w:delText>
              </w:r>
              <w:r w:rsidRPr="00C66FD6" w:rsidDel="00233184">
                <w:rPr>
                  <w:sz w:val="18"/>
                </w:rPr>
                <w:delText xml:space="preserve"> </w:delText>
              </w:r>
              <w:r w:rsidDel="00233184">
                <w:rPr>
                  <w:sz w:val="18"/>
                </w:rPr>
                <w:delText>with</w:delText>
              </w:r>
              <w:r w:rsidRPr="00C66FD6" w:rsidDel="00233184">
                <w:rPr>
                  <w:sz w:val="18"/>
                </w:rPr>
                <w:delText xml:space="preserve"> </w:delText>
              </w:r>
              <w:r w:rsidDel="00233184">
                <w:rPr>
                  <w:sz w:val="18"/>
                </w:rPr>
                <w:delText>not</w:delText>
              </w:r>
              <w:r w:rsidRPr="00C66FD6" w:rsidDel="00233184">
                <w:rPr>
                  <w:sz w:val="18"/>
                </w:rPr>
                <w:delText xml:space="preserve"> </w:delText>
              </w:r>
              <w:r w:rsidDel="00233184">
                <w:rPr>
                  <w:sz w:val="18"/>
                </w:rPr>
                <w:delText>less</w:delText>
              </w:r>
              <w:r w:rsidRPr="00C66FD6" w:rsidDel="00233184">
                <w:rPr>
                  <w:sz w:val="18"/>
                </w:rPr>
                <w:delText xml:space="preserve"> </w:delText>
              </w:r>
              <w:r w:rsidDel="00233184">
                <w:rPr>
                  <w:sz w:val="18"/>
                </w:rPr>
                <w:delText>than</w:delText>
              </w:r>
              <w:r w:rsidRPr="00C66FD6" w:rsidDel="00233184">
                <w:rPr>
                  <w:sz w:val="18"/>
                </w:rPr>
                <w:delText xml:space="preserve"> </w:delText>
              </w:r>
              <w:r w:rsidDel="00233184">
                <w:rPr>
                  <w:sz w:val="18"/>
                </w:rPr>
                <w:delText>30</w:delText>
              </w:r>
              <w:r w:rsidRPr="00C66FD6" w:rsidDel="00233184">
                <w:rPr>
                  <w:sz w:val="18"/>
                </w:rPr>
                <w:delText xml:space="preserve"> </w:delText>
              </w:r>
              <w:r w:rsidDel="00233184">
                <w:rPr>
                  <w:sz w:val="18"/>
                </w:rPr>
                <w:delText>minutes</w:delText>
              </w:r>
              <w:r w:rsidRPr="00C66FD6" w:rsidDel="00233184">
                <w:rPr>
                  <w:sz w:val="18"/>
                </w:rPr>
                <w:delText xml:space="preserve"> </w:delText>
              </w:r>
              <w:r w:rsidDel="00233184">
                <w:rPr>
                  <w:sz w:val="18"/>
                </w:rPr>
                <w:delText>between samples, 100cfu per 100mL, maximum 1000cfu per 100mL.</w:delText>
              </w:r>
            </w:del>
          </w:p>
        </w:tc>
      </w:tr>
      <w:tr w:rsidR="000B7E53" w14:paraId="7EA54F51" w14:textId="77777777" w:rsidTr="302B22E3">
        <w:tblPrEx>
          <w:jc w:val="left"/>
        </w:tblPrEx>
        <w:trPr>
          <w:trHeight w:val="170"/>
        </w:trPr>
        <w:tc>
          <w:tcPr>
            <w:tcW w:w="1701" w:type="dxa"/>
          </w:tcPr>
          <w:p w14:paraId="0BD5A071" w14:textId="61E35C99" w:rsidR="000B7E53" w:rsidRDefault="00664CB7" w:rsidP="00B3469A">
            <w:pPr>
              <w:pStyle w:val="TableParagraph"/>
              <w:spacing w:line="256" w:lineRule="auto"/>
              <w:ind w:left="142" w:right="85" w:hanging="1"/>
              <w:jc w:val="center"/>
              <w:rPr>
                <w:b/>
                <w:sz w:val="18"/>
              </w:rPr>
            </w:pPr>
            <w:del w:id="1650" w:author="Jessica Burckhardt" w:date="2023-10-20T10:17:00Z">
              <w:r w:rsidDel="00233184">
                <w:rPr>
                  <w:b/>
                  <w:spacing w:val="-2"/>
                  <w:sz w:val="18"/>
                </w:rPr>
                <w:delText xml:space="preserve">secondary </w:delText>
              </w:r>
              <w:r w:rsidDel="00233184">
                <w:rPr>
                  <w:b/>
                  <w:sz w:val="18"/>
                </w:rPr>
                <w:delText>treated</w:delText>
              </w:r>
              <w:r w:rsidDel="00233184">
                <w:rPr>
                  <w:b/>
                  <w:spacing w:val="-15"/>
                  <w:sz w:val="18"/>
                </w:rPr>
                <w:delText xml:space="preserve"> </w:delText>
              </w:r>
              <w:r w:rsidDel="00233184">
                <w:rPr>
                  <w:b/>
                  <w:sz w:val="18"/>
                </w:rPr>
                <w:delText>class</w:delText>
              </w:r>
              <w:r w:rsidDel="00233184">
                <w:rPr>
                  <w:b/>
                  <w:spacing w:val="-12"/>
                  <w:sz w:val="18"/>
                </w:rPr>
                <w:delText xml:space="preserve"> </w:delText>
              </w:r>
              <w:r w:rsidDel="00233184">
                <w:rPr>
                  <w:b/>
                  <w:sz w:val="18"/>
                </w:rPr>
                <w:delText xml:space="preserve">B </w:delText>
              </w:r>
              <w:r w:rsidDel="00233184">
                <w:rPr>
                  <w:b/>
                  <w:spacing w:val="-2"/>
                  <w:sz w:val="18"/>
                </w:rPr>
                <w:delText>standards</w:delText>
              </w:r>
            </w:del>
          </w:p>
        </w:tc>
        <w:tc>
          <w:tcPr>
            <w:tcW w:w="7792" w:type="dxa"/>
          </w:tcPr>
          <w:p w14:paraId="1D78C0E1" w14:textId="2DDDF8F8" w:rsidR="000B7E53" w:rsidDel="00233184" w:rsidRDefault="00664CB7" w:rsidP="00C66FD6">
            <w:pPr>
              <w:pStyle w:val="TableParagraph"/>
              <w:spacing w:before="1" w:after="120" w:line="259" w:lineRule="auto"/>
              <w:ind w:left="108"/>
              <w:rPr>
                <w:del w:id="1651" w:author="Jessica Burckhardt" w:date="2023-10-20T10:17:00Z"/>
                <w:sz w:val="18"/>
              </w:rPr>
            </w:pPr>
            <w:del w:id="1652" w:author="Jessica Burckhardt" w:date="2023-10-20T10:17:00Z">
              <w:r w:rsidDel="00233184">
                <w:rPr>
                  <w:sz w:val="18"/>
                </w:rPr>
                <w:delText>means</w:delText>
              </w:r>
              <w:r w:rsidDel="00233184">
                <w:rPr>
                  <w:spacing w:val="-4"/>
                  <w:sz w:val="18"/>
                </w:rPr>
                <w:delText xml:space="preserve"> </w:delText>
              </w:r>
              <w:r w:rsidDel="00233184">
                <w:rPr>
                  <w:sz w:val="18"/>
                </w:rPr>
                <w:delText>treated</w:delText>
              </w:r>
              <w:r w:rsidDel="00233184">
                <w:rPr>
                  <w:spacing w:val="-2"/>
                  <w:sz w:val="18"/>
                </w:rPr>
                <w:delText xml:space="preserve"> </w:delText>
              </w:r>
              <w:r w:rsidDel="00233184">
                <w:rPr>
                  <w:sz w:val="18"/>
                </w:rPr>
                <w:delText>sewage</w:delText>
              </w:r>
              <w:r w:rsidDel="00233184">
                <w:rPr>
                  <w:spacing w:val="-4"/>
                  <w:sz w:val="18"/>
                </w:rPr>
                <w:delText xml:space="preserve"> </w:delText>
              </w:r>
              <w:r w:rsidDel="00233184">
                <w:rPr>
                  <w:sz w:val="18"/>
                </w:rPr>
                <w:delText>effluent</w:delText>
              </w:r>
              <w:r w:rsidDel="00233184">
                <w:rPr>
                  <w:spacing w:val="-3"/>
                  <w:sz w:val="18"/>
                </w:rPr>
                <w:delText xml:space="preserve"> </w:delText>
              </w:r>
              <w:r w:rsidDel="00233184">
                <w:rPr>
                  <w:sz w:val="18"/>
                </w:rPr>
                <w:delText>or</w:delText>
              </w:r>
              <w:r w:rsidDel="00233184">
                <w:rPr>
                  <w:spacing w:val="-2"/>
                  <w:sz w:val="18"/>
                </w:rPr>
                <w:delText xml:space="preserve"> </w:delText>
              </w:r>
              <w:r w:rsidDel="00233184">
                <w:rPr>
                  <w:sz w:val="18"/>
                </w:rPr>
                <w:delText>greywater</w:delText>
              </w:r>
              <w:r w:rsidDel="00233184">
                <w:rPr>
                  <w:spacing w:val="-5"/>
                  <w:sz w:val="18"/>
                </w:rPr>
                <w:delText xml:space="preserve"> </w:delText>
              </w:r>
              <w:r w:rsidDel="00233184">
                <w:rPr>
                  <w:sz w:val="18"/>
                </w:rPr>
                <w:delText>which</w:delText>
              </w:r>
              <w:r w:rsidDel="00233184">
                <w:rPr>
                  <w:spacing w:val="-5"/>
                  <w:sz w:val="18"/>
                </w:rPr>
                <w:delText xml:space="preserve"> </w:delText>
              </w:r>
              <w:r w:rsidDel="00233184">
                <w:rPr>
                  <w:sz w:val="18"/>
                </w:rPr>
                <w:delText>meets</w:delText>
              </w:r>
              <w:r w:rsidDel="00233184">
                <w:rPr>
                  <w:spacing w:val="-1"/>
                  <w:sz w:val="18"/>
                </w:rPr>
                <w:delText xml:space="preserve"> </w:delText>
              </w:r>
              <w:r w:rsidDel="00233184">
                <w:rPr>
                  <w:sz w:val="18"/>
                </w:rPr>
                <w:delText>the</w:delText>
              </w:r>
              <w:r w:rsidDel="00233184">
                <w:rPr>
                  <w:spacing w:val="-4"/>
                  <w:sz w:val="18"/>
                </w:rPr>
                <w:delText xml:space="preserve"> </w:delText>
              </w:r>
              <w:r w:rsidDel="00233184">
                <w:rPr>
                  <w:sz w:val="18"/>
                </w:rPr>
                <w:delText>following</w:delText>
              </w:r>
              <w:r w:rsidDel="00233184">
                <w:rPr>
                  <w:spacing w:val="-4"/>
                  <w:sz w:val="18"/>
                </w:rPr>
                <w:delText xml:space="preserve"> </w:delText>
              </w:r>
              <w:r w:rsidDel="00233184">
                <w:rPr>
                  <w:spacing w:val="-2"/>
                  <w:sz w:val="18"/>
                </w:rPr>
                <w:delText>standards:</w:delText>
              </w:r>
            </w:del>
          </w:p>
          <w:p w14:paraId="3C8C498F" w14:textId="46E8B812" w:rsidR="000B7E53" w:rsidDel="00233184" w:rsidRDefault="00664CB7" w:rsidP="00C66FD6">
            <w:pPr>
              <w:pStyle w:val="TableParagraph"/>
              <w:numPr>
                <w:ilvl w:val="0"/>
                <w:numId w:val="26"/>
              </w:numPr>
              <w:tabs>
                <w:tab w:val="left" w:pos="827"/>
                <w:tab w:val="left" w:pos="828"/>
              </w:tabs>
              <w:spacing w:before="170" w:line="259" w:lineRule="auto"/>
              <w:ind w:left="822" w:right="641" w:hanging="357"/>
              <w:contextualSpacing/>
              <w:rPr>
                <w:del w:id="1653" w:author="Jessica Burckhardt" w:date="2023-10-20T10:17:00Z"/>
                <w:sz w:val="18"/>
              </w:rPr>
            </w:pPr>
            <w:del w:id="1654" w:author="Jessica Burckhardt" w:date="2023-10-20T10:17:00Z">
              <w:r w:rsidDel="00233184">
                <w:rPr>
                  <w:sz w:val="18"/>
                </w:rPr>
                <w:delText>total</w:delText>
              </w:r>
              <w:r w:rsidRPr="00C66FD6" w:rsidDel="00233184">
                <w:rPr>
                  <w:sz w:val="18"/>
                </w:rPr>
                <w:delText xml:space="preserve"> </w:delText>
              </w:r>
              <w:r w:rsidDel="00233184">
                <w:rPr>
                  <w:sz w:val="18"/>
                </w:rPr>
                <w:delText>phosphorous</w:delText>
              </w:r>
              <w:r w:rsidRPr="00C66FD6" w:rsidDel="00233184">
                <w:rPr>
                  <w:sz w:val="18"/>
                </w:rPr>
                <w:delText xml:space="preserve"> </w:delText>
              </w:r>
              <w:r w:rsidDel="00233184">
                <w:rPr>
                  <w:sz w:val="18"/>
                </w:rPr>
                <w:delText>as</w:delText>
              </w:r>
              <w:r w:rsidRPr="00C66FD6" w:rsidDel="00233184">
                <w:rPr>
                  <w:sz w:val="18"/>
                </w:rPr>
                <w:delText xml:space="preserve"> </w:delText>
              </w:r>
              <w:r w:rsidDel="00233184">
                <w:rPr>
                  <w:sz w:val="18"/>
                </w:rPr>
                <w:delText>P,</w:delText>
              </w:r>
              <w:r w:rsidRPr="00C66FD6" w:rsidDel="00233184">
                <w:rPr>
                  <w:sz w:val="18"/>
                </w:rPr>
                <w:delText xml:space="preserve"> </w:delText>
              </w:r>
              <w:r w:rsidDel="00233184">
                <w:rPr>
                  <w:sz w:val="18"/>
                </w:rPr>
                <w:delText>maximum</w:delText>
              </w:r>
              <w:r w:rsidRPr="00C66FD6" w:rsidDel="00233184">
                <w:rPr>
                  <w:sz w:val="18"/>
                </w:rPr>
                <w:delText xml:space="preserve"> 20mg/L</w:delText>
              </w:r>
            </w:del>
          </w:p>
          <w:p w14:paraId="6CEEDA46" w14:textId="72288351" w:rsidR="000B7E53" w:rsidDel="00233184" w:rsidRDefault="00664CB7" w:rsidP="00C66FD6">
            <w:pPr>
              <w:pStyle w:val="TableParagraph"/>
              <w:numPr>
                <w:ilvl w:val="0"/>
                <w:numId w:val="26"/>
              </w:numPr>
              <w:tabs>
                <w:tab w:val="left" w:pos="827"/>
                <w:tab w:val="left" w:pos="828"/>
              </w:tabs>
              <w:spacing w:before="170" w:line="259" w:lineRule="auto"/>
              <w:ind w:left="822" w:right="641" w:hanging="357"/>
              <w:contextualSpacing/>
              <w:rPr>
                <w:del w:id="1655" w:author="Jessica Burckhardt" w:date="2023-10-20T10:17:00Z"/>
                <w:sz w:val="18"/>
              </w:rPr>
            </w:pPr>
            <w:del w:id="1656" w:author="Jessica Burckhardt" w:date="2023-10-20T10:17:00Z">
              <w:r w:rsidDel="00233184">
                <w:rPr>
                  <w:sz w:val="18"/>
                </w:rPr>
                <w:delText>total</w:delText>
              </w:r>
              <w:r w:rsidRPr="00C66FD6" w:rsidDel="00233184">
                <w:rPr>
                  <w:sz w:val="18"/>
                </w:rPr>
                <w:delText xml:space="preserve"> </w:delText>
              </w:r>
              <w:r w:rsidDel="00233184">
                <w:rPr>
                  <w:sz w:val="18"/>
                </w:rPr>
                <w:delText>nitrogen</w:delText>
              </w:r>
              <w:r w:rsidRPr="00C66FD6" w:rsidDel="00233184">
                <w:rPr>
                  <w:sz w:val="18"/>
                </w:rPr>
                <w:delText xml:space="preserve"> </w:delText>
              </w:r>
              <w:r w:rsidDel="00233184">
                <w:rPr>
                  <w:sz w:val="18"/>
                </w:rPr>
                <w:delText>as</w:delText>
              </w:r>
              <w:r w:rsidRPr="00C66FD6" w:rsidDel="00233184">
                <w:rPr>
                  <w:sz w:val="18"/>
                </w:rPr>
                <w:delText xml:space="preserve"> </w:delText>
              </w:r>
              <w:r w:rsidDel="00233184">
                <w:rPr>
                  <w:sz w:val="18"/>
                </w:rPr>
                <w:delText>N,</w:delText>
              </w:r>
              <w:r w:rsidRPr="00C66FD6" w:rsidDel="00233184">
                <w:rPr>
                  <w:sz w:val="18"/>
                </w:rPr>
                <w:delText xml:space="preserve"> </w:delText>
              </w:r>
              <w:r w:rsidDel="00233184">
                <w:rPr>
                  <w:sz w:val="18"/>
                </w:rPr>
                <w:delText>maximum</w:delText>
              </w:r>
              <w:r w:rsidRPr="00C66FD6" w:rsidDel="00233184">
                <w:rPr>
                  <w:sz w:val="18"/>
                </w:rPr>
                <w:delText xml:space="preserve"> 30mg/L</w:delText>
              </w:r>
            </w:del>
          </w:p>
          <w:p w14:paraId="22389BC7" w14:textId="2C02E04C" w:rsidR="000B7E53" w:rsidDel="00233184" w:rsidRDefault="00664CB7" w:rsidP="00C66FD6">
            <w:pPr>
              <w:pStyle w:val="TableParagraph"/>
              <w:numPr>
                <w:ilvl w:val="0"/>
                <w:numId w:val="26"/>
              </w:numPr>
              <w:tabs>
                <w:tab w:val="left" w:pos="827"/>
                <w:tab w:val="left" w:pos="828"/>
              </w:tabs>
              <w:spacing w:before="170" w:line="259" w:lineRule="auto"/>
              <w:ind w:left="822" w:right="641" w:hanging="357"/>
              <w:contextualSpacing/>
              <w:rPr>
                <w:del w:id="1657" w:author="Jessica Burckhardt" w:date="2023-10-20T10:17:00Z"/>
                <w:sz w:val="18"/>
              </w:rPr>
            </w:pPr>
            <w:del w:id="1658" w:author="Jessica Burckhardt" w:date="2023-10-20T10:17:00Z">
              <w:r w:rsidDel="00233184">
                <w:rPr>
                  <w:sz w:val="18"/>
                </w:rPr>
                <w:delText>5-day</w:delText>
              </w:r>
              <w:r w:rsidRPr="00C66FD6" w:rsidDel="00233184">
                <w:rPr>
                  <w:sz w:val="18"/>
                </w:rPr>
                <w:delText xml:space="preserve"> </w:delText>
              </w:r>
              <w:r w:rsidDel="00233184">
                <w:rPr>
                  <w:sz w:val="18"/>
                </w:rPr>
                <w:delText>biochemical</w:delText>
              </w:r>
              <w:r w:rsidRPr="00C66FD6" w:rsidDel="00233184">
                <w:rPr>
                  <w:sz w:val="18"/>
                </w:rPr>
                <w:delText xml:space="preserve"> </w:delText>
              </w:r>
              <w:r w:rsidDel="00233184">
                <w:rPr>
                  <w:sz w:val="18"/>
                </w:rPr>
                <w:delText>oxygen</w:delText>
              </w:r>
              <w:r w:rsidRPr="00C66FD6" w:rsidDel="00233184">
                <w:rPr>
                  <w:sz w:val="18"/>
                </w:rPr>
                <w:delText xml:space="preserve"> </w:delText>
              </w:r>
              <w:r w:rsidDel="00233184">
                <w:rPr>
                  <w:sz w:val="18"/>
                </w:rPr>
                <w:delText>demand</w:delText>
              </w:r>
              <w:r w:rsidRPr="00C66FD6" w:rsidDel="00233184">
                <w:rPr>
                  <w:sz w:val="18"/>
                </w:rPr>
                <w:delText xml:space="preserve"> </w:delText>
              </w:r>
              <w:r w:rsidDel="00233184">
                <w:rPr>
                  <w:sz w:val="18"/>
                </w:rPr>
                <w:delText>(inhibited)</w:delText>
              </w:r>
              <w:r w:rsidRPr="00C66FD6" w:rsidDel="00233184">
                <w:rPr>
                  <w:sz w:val="18"/>
                </w:rPr>
                <w:delText xml:space="preserve"> </w:delText>
              </w:r>
              <w:r w:rsidDel="00233184">
                <w:rPr>
                  <w:sz w:val="18"/>
                </w:rPr>
                <w:delText>(</w:delText>
              </w:r>
              <w:r w:rsidR="00C66FD6" w:rsidDel="00233184">
                <w:rPr>
                  <w:sz w:val="18"/>
                </w:rPr>
                <w:delText>e.g.,</w:delText>
              </w:r>
              <w:r w:rsidDel="00233184">
                <w:rPr>
                  <w:sz w:val="18"/>
                </w:rPr>
                <w:delText xml:space="preserve"> release</w:delText>
              </w:r>
              <w:r w:rsidRPr="00C66FD6" w:rsidDel="00233184">
                <w:rPr>
                  <w:sz w:val="18"/>
                </w:rPr>
                <w:delText xml:space="preserve"> </w:delText>
              </w:r>
              <w:r w:rsidDel="00233184">
                <w:rPr>
                  <w:sz w:val="18"/>
                </w:rPr>
                <w:delText>pipe</w:delText>
              </w:r>
              <w:r w:rsidRPr="00C66FD6" w:rsidDel="00233184">
                <w:rPr>
                  <w:sz w:val="18"/>
                </w:rPr>
                <w:delText xml:space="preserve"> </w:delText>
              </w:r>
              <w:r w:rsidDel="00233184">
                <w:rPr>
                  <w:sz w:val="18"/>
                </w:rPr>
                <w:delText>from</w:delText>
              </w:r>
              <w:r w:rsidRPr="00C66FD6" w:rsidDel="00233184">
                <w:rPr>
                  <w:sz w:val="18"/>
                </w:rPr>
                <w:delText xml:space="preserve"> </w:delText>
              </w:r>
              <w:r w:rsidDel="00233184">
                <w:rPr>
                  <w:sz w:val="18"/>
                </w:rPr>
                <w:delText>sewage</w:delText>
              </w:r>
              <w:r w:rsidRPr="00C66FD6" w:rsidDel="00233184">
                <w:rPr>
                  <w:sz w:val="18"/>
                </w:rPr>
                <w:delText xml:space="preserve"> </w:delText>
              </w:r>
              <w:r w:rsidDel="00233184">
                <w:rPr>
                  <w:sz w:val="18"/>
                </w:rPr>
                <w:delText>treatment plant), maximum 20mg/L</w:delText>
              </w:r>
            </w:del>
          </w:p>
          <w:p w14:paraId="70BCEDF1" w14:textId="47750980" w:rsidR="000B7E53" w:rsidDel="00233184" w:rsidRDefault="00664CB7" w:rsidP="00C66FD6">
            <w:pPr>
              <w:pStyle w:val="TableParagraph"/>
              <w:numPr>
                <w:ilvl w:val="0"/>
                <w:numId w:val="26"/>
              </w:numPr>
              <w:tabs>
                <w:tab w:val="left" w:pos="827"/>
                <w:tab w:val="left" w:pos="828"/>
              </w:tabs>
              <w:spacing w:before="170" w:line="259" w:lineRule="auto"/>
              <w:ind w:left="822" w:right="641" w:hanging="357"/>
              <w:contextualSpacing/>
              <w:rPr>
                <w:del w:id="1659" w:author="Jessica Burckhardt" w:date="2023-10-20T10:17:00Z"/>
                <w:sz w:val="18"/>
              </w:rPr>
            </w:pPr>
            <w:del w:id="1660" w:author="Jessica Burckhardt" w:date="2023-10-20T10:17:00Z">
              <w:r w:rsidDel="00233184">
                <w:rPr>
                  <w:sz w:val="18"/>
                </w:rPr>
                <w:delText>suspended</w:delText>
              </w:r>
              <w:r w:rsidRPr="00C66FD6" w:rsidDel="00233184">
                <w:rPr>
                  <w:sz w:val="18"/>
                </w:rPr>
                <w:delText xml:space="preserve"> </w:delText>
              </w:r>
              <w:r w:rsidDel="00233184">
                <w:rPr>
                  <w:sz w:val="18"/>
                </w:rPr>
                <w:delText>solids,</w:delText>
              </w:r>
              <w:r w:rsidRPr="00C66FD6" w:rsidDel="00233184">
                <w:rPr>
                  <w:sz w:val="18"/>
                </w:rPr>
                <w:delText xml:space="preserve"> </w:delText>
              </w:r>
              <w:r w:rsidDel="00233184">
                <w:rPr>
                  <w:sz w:val="18"/>
                </w:rPr>
                <w:delText>maximum</w:delText>
              </w:r>
              <w:r w:rsidRPr="00C66FD6" w:rsidDel="00233184">
                <w:rPr>
                  <w:sz w:val="18"/>
                </w:rPr>
                <w:delText xml:space="preserve"> 30mg/L</w:delText>
              </w:r>
            </w:del>
          </w:p>
          <w:p w14:paraId="1B012FCA" w14:textId="7EB927D3" w:rsidR="000B7E53" w:rsidDel="00233184" w:rsidRDefault="00664CB7" w:rsidP="00C66FD6">
            <w:pPr>
              <w:pStyle w:val="TableParagraph"/>
              <w:numPr>
                <w:ilvl w:val="0"/>
                <w:numId w:val="26"/>
              </w:numPr>
              <w:tabs>
                <w:tab w:val="left" w:pos="827"/>
                <w:tab w:val="left" w:pos="828"/>
              </w:tabs>
              <w:spacing w:before="170" w:line="259" w:lineRule="auto"/>
              <w:ind w:left="822" w:right="641" w:hanging="357"/>
              <w:contextualSpacing/>
              <w:rPr>
                <w:del w:id="1661" w:author="Jessica Burckhardt" w:date="2023-10-20T10:17:00Z"/>
                <w:sz w:val="18"/>
              </w:rPr>
            </w:pPr>
            <w:del w:id="1662" w:author="Jessica Burckhardt" w:date="2023-10-20T10:17:00Z">
              <w:r w:rsidDel="00233184">
                <w:rPr>
                  <w:sz w:val="18"/>
                </w:rPr>
                <w:delText>pH,</w:delText>
              </w:r>
              <w:r w:rsidRPr="00C66FD6" w:rsidDel="00233184">
                <w:rPr>
                  <w:sz w:val="18"/>
                </w:rPr>
                <w:delText xml:space="preserve"> </w:delText>
              </w:r>
              <w:r w:rsidDel="00233184">
                <w:rPr>
                  <w:sz w:val="18"/>
                </w:rPr>
                <w:delText>range</w:delText>
              </w:r>
              <w:r w:rsidRPr="00C66FD6" w:rsidDel="00233184">
                <w:rPr>
                  <w:sz w:val="18"/>
                </w:rPr>
                <w:delText xml:space="preserve"> </w:delText>
              </w:r>
              <w:r w:rsidDel="00233184">
                <w:rPr>
                  <w:sz w:val="18"/>
                </w:rPr>
                <w:delText>6.0</w:delText>
              </w:r>
              <w:r w:rsidRPr="00C66FD6" w:rsidDel="00233184">
                <w:rPr>
                  <w:sz w:val="18"/>
                </w:rPr>
                <w:delText xml:space="preserve"> </w:delText>
              </w:r>
              <w:r w:rsidDel="00233184">
                <w:rPr>
                  <w:sz w:val="18"/>
                </w:rPr>
                <w:delText>to</w:delText>
              </w:r>
              <w:r w:rsidRPr="00C66FD6" w:rsidDel="00233184">
                <w:rPr>
                  <w:sz w:val="18"/>
                </w:rPr>
                <w:delText xml:space="preserve"> 8.5</w:delText>
              </w:r>
            </w:del>
          </w:p>
          <w:p w14:paraId="179307F7" w14:textId="1ED93F72" w:rsidR="000B7E53" w:rsidRDefault="00664CB7" w:rsidP="00F35FA6">
            <w:pPr>
              <w:pStyle w:val="TableParagraph"/>
              <w:numPr>
                <w:ilvl w:val="0"/>
                <w:numId w:val="26"/>
              </w:numPr>
              <w:tabs>
                <w:tab w:val="left" w:pos="827"/>
                <w:tab w:val="left" w:pos="828"/>
              </w:tabs>
              <w:spacing w:before="170" w:line="259" w:lineRule="auto"/>
              <w:ind w:left="822" w:right="276" w:hanging="357"/>
              <w:contextualSpacing/>
              <w:rPr>
                <w:sz w:val="18"/>
              </w:rPr>
            </w:pPr>
            <w:del w:id="1663" w:author="Jessica Burckhardt" w:date="2023-10-20T10:17:00Z">
              <w:r w:rsidDel="00233184">
                <w:rPr>
                  <w:sz w:val="18"/>
                </w:rPr>
                <w:delText>e-coli,</w:delText>
              </w:r>
              <w:r w:rsidRPr="00C66FD6" w:rsidDel="00233184">
                <w:rPr>
                  <w:sz w:val="18"/>
                </w:rPr>
                <w:delText xml:space="preserve"> </w:delText>
              </w:r>
              <w:r w:rsidDel="00233184">
                <w:rPr>
                  <w:sz w:val="18"/>
                </w:rPr>
                <w:delText>80</w:delText>
              </w:r>
              <w:r w:rsidRPr="00590E81" w:rsidDel="00233184">
                <w:rPr>
                  <w:sz w:val="18"/>
                  <w:vertAlign w:val="superscript"/>
                  <w:rPrChange w:id="1664" w:author="Jessica Burckhardt" w:date="2023-10-31T15:47:00Z">
                    <w:rPr>
                      <w:sz w:val="18"/>
                    </w:rPr>
                  </w:rPrChange>
                </w:rPr>
                <w:delText>th</w:delText>
              </w:r>
              <w:r w:rsidRPr="00C66FD6" w:rsidDel="00233184">
                <w:rPr>
                  <w:sz w:val="18"/>
                </w:rPr>
                <w:delText xml:space="preserve"> </w:delText>
              </w:r>
              <w:r w:rsidDel="00233184">
                <w:rPr>
                  <w:sz w:val="18"/>
                </w:rPr>
                <w:delText>percentile</w:delText>
              </w:r>
              <w:r w:rsidRPr="00C66FD6" w:rsidDel="00233184">
                <w:rPr>
                  <w:sz w:val="18"/>
                </w:rPr>
                <w:delText xml:space="preserve"> </w:delText>
              </w:r>
              <w:r w:rsidDel="00233184">
                <w:rPr>
                  <w:sz w:val="18"/>
                </w:rPr>
                <w:delText>based</w:delText>
              </w:r>
              <w:r w:rsidRPr="00C66FD6" w:rsidDel="00233184">
                <w:rPr>
                  <w:sz w:val="18"/>
                </w:rPr>
                <w:delText xml:space="preserve"> </w:delText>
              </w:r>
              <w:r w:rsidDel="00233184">
                <w:rPr>
                  <w:sz w:val="18"/>
                </w:rPr>
                <w:delText>on</w:delText>
              </w:r>
              <w:r w:rsidRPr="00C66FD6" w:rsidDel="00233184">
                <w:rPr>
                  <w:sz w:val="18"/>
                </w:rPr>
                <w:delText xml:space="preserve"> </w:delText>
              </w:r>
              <w:r w:rsidDel="00233184">
                <w:rPr>
                  <w:sz w:val="18"/>
                </w:rPr>
                <w:delText>at</w:delText>
              </w:r>
              <w:r w:rsidRPr="00C66FD6" w:rsidDel="00233184">
                <w:rPr>
                  <w:sz w:val="18"/>
                </w:rPr>
                <w:delText xml:space="preserve"> </w:delText>
              </w:r>
              <w:r w:rsidDel="00233184">
                <w:rPr>
                  <w:sz w:val="18"/>
                </w:rPr>
                <w:delText>least</w:delText>
              </w:r>
              <w:r w:rsidRPr="00C66FD6" w:rsidDel="00233184">
                <w:rPr>
                  <w:sz w:val="18"/>
                </w:rPr>
                <w:delText xml:space="preserve"> </w:delText>
              </w:r>
              <w:r w:rsidDel="00233184">
                <w:rPr>
                  <w:sz w:val="18"/>
                </w:rPr>
                <w:delText>5</w:delText>
              </w:r>
              <w:r w:rsidRPr="00C66FD6" w:rsidDel="00233184">
                <w:rPr>
                  <w:sz w:val="18"/>
                </w:rPr>
                <w:delText xml:space="preserve"> </w:delText>
              </w:r>
              <w:r w:rsidDel="00233184">
                <w:rPr>
                  <w:sz w:val="18"/>
                </w:rPr>
                <w:delText>samples</w:delText>
              </w:r>
              <w:r w:rsidRPr="00C66FD6" w:rsidDel="00233184">
                <w:rPr>
                  <w:sz w:val="18"/>
                </w:rPr>
                <w:delText xml:space="preserve"> </w:delText>
              </w:r>
              <w:r w:rsidDel="00233184">
                <w:rPr>
                  <w:sz w:val="18"/>
                </w:rPr>
                <w:delText>with</w:delText>
              </w:r>
              <w:r w:rsidRPr="00C66FD6" w:rsidDel="00233184">
                <w:rPr>
                  <w:sz w:val="18"/>
                </w:rPr>
                <w:delText xml:space="preserve"> </w:delText>
              </w:r>
              <w:r w:rsidDel="00233184">
                <w:rPr>
                  <w:sz w:val="18"/>
                </w:rPr>
                <w:delText>not</w:delText>
              </w:r>
              <w:r w:rsidRPr="00C66FD6" w:rsidDel="00233184">
                <w:rPr>
                  <w:sz w:val="18"/>
                </w:rPr>
                <w:delText xml:space="preserve"> </w:delText>
              </w:r>
              <w:r w:rsidDel="00233184">
                <w:rPr>
                  <w:sz w:val="18"/>
                </w:rPr>
                <w:delText>less</w:delText>
              </w:r>
              <w:r w:rsidRPr="00C66FD6" w:rsidDel="00233184">
                <w:rPr>
                  <w:sz w:val="18"/>
                </w:rPr>
                <w:delText xml:space="preserve"> </w:delText>
              </w:r>
              <w:r w:rsidDel="00233184">
                <w:rPr>
                  <w:sz w:val="18"/>
                </w:rPr>
                <w:delText>than</w:delText>
              </w:r>
              <w:r w:rsidRPr="00C66FD6" w:rsidDel="00233184">
                <w:rPr>
                  <w:sz w:val="18"/>
                </w:rPr>
                <w:delText xml:space="preserve"> </w:delText>
              </w:r>
              <w:r w:rsidDel="00233184">
                <w:rPr>
                  <w:sz w:val="18"/>
                </w:rPr>
                <w:delText>30</w:delText>
              </w:r>
              <w:r w:rsidRPr="00C66FD6" w:rsidDel="00233184">
                <w:rPr>
                  <w:sz w:val="18"/>
                </w:rPr>
                <w:delText xml:space="preserve"> </w:delText>
              </w:r>
              <w:r w:rsidDel="00233184">
                <w:rPr>
                  <w:sz w:val="18"/>
                </w:rPr>
                <w:delText>minutes</w:delText>
              </w:r>
              <w:r w:rsidRPr="00C66FD6" w:rsidDel="00233184">
                <w:rPr>
                  <w:sz w:val="18"/>
                </w:rPr>
                <w:delText xml:space="preserve"> </w:delText>
              </w:r>
              <w:r w:rsidDel="00233184">
                <w:rPr>
                  <w:sz w:val="18"/>
                </w:rPr>
                <w:delText>between samples, 1000cfu per 100mL, maximum 10 000cfu per 100mL.</w:delText>
              </w:r>
            </w:del>
          </w:p>
        </w:tc>
      </w:tr>
      <w:tr w:rsidR="000B7E53" w14:paraId="6F3338E6" w14:textId="77777777" w:rsidTr="302B22E3">
        <w:tblPrEx>
          <w:jc w:val="left"/>
        </w:tblPrEx>
        <w:trPr>
          <w:trHeight w:val="2296"/>
        </w:trPr>
        <w:tc>
          <w:tcPr>
            <w:tcW w:w="1701" w:type="dxa"/>
          </w:tcPr>
          <w:p w14:paraId="26E0C64C" w14:textId="34024EC2" w:rsidR="000B7E53" w:rsidRDefault="00664CB7" w:rsidP="00B3469A">
            <w:pPr>
              <w:pStyle w:val="TableParagraph"/>
              <w:spacing w:line="256" w:lineRule="auto"/>
              <w:ind w:left="142" w:right="85" w:hanging="1"/>
              <w:jc w:val="center"/>
              <w:rPr>
                <w:b/>
                <w:sz w:val="18"/>
              </w:rPr>
            </w:pPr>
            <w:del w:id="1665" w:author="Jessica Burckhardt" w:date="2023-10-20T10:17:00Z">
              <w:r w:rsidDel="00233184">
                <w:rPr>
                  <w:b/>
                  <w:spacing w:val="-2"/>
                  <w:sz w:val="18"/>
                </w:rPr>
                <w:delText xml:space="preserve">secondary </w:delText>
              </w:r>
              <w:r w:rsidDel="00233184">
                <w:rPr>
                  <w:b/>
                  <w:sz w:val="18"/>
                </w:rPr>
                <w:delText>treated</w:delText>
              </w:r>
              <w:r w:rsidDel="00233184">
                <w:rPr>
                  <w:b/>
                  <w:spacing w:val="-15"/>
                  <w:sz w:val="18"/>
                </w:rPr>
                <w:delText xml:space="preserve"> </w:delText>
              </w:r>
              <w:r w:rsidDel="00233184">
                <w:rPr>
                  <w:b/>
                  <w:sz w:val="18"/>
                </w:rPr>
                <w:delText>class</w:delText>
              </w:r>
              <w:r w:rsidDel="00233184">
                <w:rPr>
                  <w:b/>
                  <w:spacing w:val="-12"/>
                  <w:sz w:val="18"/>
                </w:rPr>
                <w:delText xml:space="preserve"> </w:delText>
              </w:r>
              <w:r w:rsidDel="00233184">
                <w:rPr>
                  <w:b/>
                  <w:sz w:val="18"/>
                </w:rPr>
                <w:delText xml:space="preserve">C </w:delText>
              </w:r>
              <w:r w:rsidDel="00233184">
                <w:rPr>
                  <w:b/>
                  <w:spacing w:val="-2"/>
                  <w:sz w:val="18"/>
                </w:rPr>
                <w:delText>standards</w:delText>
              </w:r>
            </w:del>
          </w:p>
        </w:tc>
        <w:tc>
          <w:tcPr>
            <w:tcW w:w="7792" w:type="dxa"/>
          </w:tcPr>
          <w:p w14:paraId="18240C6E" w14:textId="433B99EF" w:rsidR="000B7E53" w:rsidDel="00233184" w:rsidRDefault="00664CB7" w:rsidP="00C66FD6">
            <w:pPr>
              <w:pStyle w:val="TableParagraph"/>
              <w:spacing w:before="1" w:after="120" w:line="259" w:lineRule="auto"/>
              <w:ind w:left="108"/>
              <w:rPr>
                <w:del w:id="1666" w:author="Jessica Burckhardt" w:date="2023-10-20T10:17:00Z"/>
                <w:sz w:val="18"/>
              </w:rPr>
            </w:pPr>
            <w:del w:id="1667" w:author="Jessica Burckhardt" w:date="2023-10-20T10:17:00Z">
              <w:r w:rsidDel="00233184">
                <w:rPr>
                  <w:sz w:val="18"/>
                </w:rPr>
                <w:delText>means</w:delText>
              </w:r>
              <w:r w:rsidDel="00233184">
                <w:rPr>
                  <w:spacing w:val="-4"/>
                  <w:sz w:val="18"/>
                </w:rPr>
                <w:delText xml:space="preserve"> </w:delText>
              </w:r>
              <w:r w:rsidDel="00233184">
                <w:rPr>
                  <w:sz w:val="18"/>
                </w:rPr>
                <w:delText>treated</w:delText>
              </w:r>
              <w:r w:rsidDel="00233184">
                <w:rPr>
                  <w:spacing w:val="-2"/>
                  <w:sz w:val="18"/>
                </w:rPr>
                <w:delText xml:space="preserve"> </w:delText>
              </w:r>
              <w:r w:rsidDel="00233184">
                <w:rPr>
                  <w:sz w:val="18"/>
                </w:rPr>
                <w:delText>sewage</w:delText>
              </w:r>
              <w:r w:rsidDel="00233184">
                <w:rPr>
                  <w:spacing w:val="-4"/>
                  <w:sz w:val="18"/>
                </w:rPr>
                <w:delText xml:space="preserve"> </w:delText>
              </w:r>
              <w:r w:rsidDel="00233184">
                <w:rPr>
                  <w:sz w:val="18"/>
                </w:rPr>
                <w:delText>effluent</w:delText>
              </w:r>
              <w:r w:rsidDel="00233184">
                <w:rPr>
                  <w:spacing w:val="-3"/>
                  <w:sz w:val="18"/>
                </w:rPr>
                <w:delText xml:space="preserve"> </w:delText>
              </w:r>
              <w:r w:rsidDel="00233184">
                <w:rPr>
                  <w:sz w:val="18"/>
                </w:rPr>
                <w:delText>or</w:delText>
              </w:r>
              <w:r w:rsidDel="00233184">
                <w:rPr>
                  <w:spacing w:val="-2"/>
                  <w:sz w:val="18"/>
                </w:rPr>
                <w:delText xml:space="preserve"> </w:delText>
              </w:r>
              <w:r w:rsidDel="00233184">
                <w:rPr>
                  <w:sz w:val="18"/>
                </w:rPr>
                <w:delText>greywater</w:delText>
              </w:r>
              <w:r w:rsidDel="00233184">
                <w:rPr>
                  <w:spacing w:val="-5"/>
                  <w:sz w:val="18"/>
                </w:rPr>
                <w:delText xml:space="preserve"> </w:delText>
              </w:r>
              <w:r w:rsidDel="00233184">
                <w:rPr>
                  <w:sz w:val="18"/>
                </w:rPr>
                <w:delText>which</w:delText>
              </w:r>
              <w:r w:rsidDel="00233184">
                <w:rPr>
                  <w:spacing w:val="-5"/>
                  <w:sz w:val="18"/>
                </w:rPr>
                <w:delText xml:space="preserve"> </w:delText>
              </w:r>
              <w:r w:rsidDel="00233184">
                <w:rPr>
                  <w:sz w:val="18"/>
                </w:rPr>
                <w:delText>meets</w:delText>
              </w:r>
              <w:r w:rsidDel="00233184">
                <w:rPr>
                  <w:spacing w:val="-1"/>
                  <w:sz w:val="18"/>
                </w:rPr>
                <w:delText xml:space="preserve"> </w:delText>
              </w:r>
              <w:r w:rsidDel="00233184">
                <w:rPr>
                  <w:sz w:val="18"/>
                </w:rPr>
                <w:delText>the</w:delText>
              </w:r>
              <w:r w:rsidDel="00233184">
                <w:rPr>
                  <w:spacing w:val="-4"/>
                  <w:sz w:val="18"/>
                </w:rPr>
                <w:delText xml:space="preserve"> </w:delText>
              </w:r>
              <w:r w:rsidDel="00233184">
                <w:rPr>
                  <w:sz w:val="18"/>
                </w:rPr>
                <w:delText>following</w:delText>
              </w:r>
              <w:r w:rsidDel="00233184">
                <w:rPr>
                  <w:spacing w:val="-4"/>
                  <w:sz w:val="18"/>
                </w:rPr>
                <w:delText xml:space="preserve"> </w:delText>
              </w:r>
              <w:r w:rsidDel="00233184">
                <w:rPr>
                  <w:spacing w:val="-2"/>
                  <w:sz w:val="18"/>
                </w:rPr>
                <w:delText>standards:</w:delText>
              </w:r>
            </w:del>
          </w:p>
          <w:p w14:paraId="39FDA1FE" w14:textId="10468A80" w:rsidR="000B7E53" w:rsidDel="00233184" w:rsidRDefault="00664CB7" w:rsidP="00C66FD6">
            <w:pPr>
              <w:pStyle w:val="TableParagraph"/>
              <w:numPr>
                <w:ilvl w:val="0"/>
                <w:numId w:val="26"/>
              </w:numPr>
              <w:tabs>
                <w:tab w:val="left" w:pos="827"/>
                <w:tab w:val="left" w:pos="828"/>
              </w:tabs>
              <w:spacing w:before="170" w:line="259" w:lineRule="auto"/>
              <w:ind w:left="822" w:right="641" w:hanging="357"/>
              <w:contextualSpacing/>
              <w:rPr>
                <w:del w:id="1668" w:author="Jessica Burckhardt" w:date="2023-10-20T10:17:00Z"/>
                <w:sz w:val="18"/>
              </w:rPr>
            </w:pPr>
            <w:del w:id="1669" w:author="Jessica Burckhardt" w:date="2023-10-20T10:17:00Z">
              <w:r w:rsidDel="00233184">
                <w:rPr>
                  <w:sz w:val="18"/>
                </w:rPr>
                <w:delText>total</w:delText>
              </w:r>
              <w:r w:rsidRPr="00C66FD6" w:rsidDel="00233184">
                <w:rPr>
                  <w:sz w:val="18"/>
                </w:rPr>
                <w:delText xml:space="preserve"> </w:delText>
              </w:r>
              <w:r w:rsidDel="00233184">
                <w:rPr>
                  <w:sz w:val="18"/>
                </w:rPr>
                <w:delText>phosphorous</w:delText>
              </w:r>
              <w:r w:rsidRPr="00C66FD6" w:rsidDel="00233184">
                <w:rPr>
                  <w:sz w:val="18"/>
                </w:rPr>
                <w:delText xml:space="preserve"> </w:delText>
              </w:r>
              <w:r w:rsidDel="00233184">
                <w:rPr>
                  <w:sz w:val="18"/>
                </w:rPr>
                <w:delText>as</w:delText>
              </w:r>
              <w:r w:rsidRPr="00C66FD6" w:rsidDel="00233184">
                <w:rPr>
                  <w:sz w:val="18"/>
                </w:rPr>
                <w:delText xml:space="preserve"> </w:delText>
              </w:r>
              <w:r w:rsidDel="00233184">
                <w:rPr>
                  <w:sz w:val="18"/>
                </w:rPr>
                <w:delText>P,</w:delText>
              </w:r>
              <w:r w:rsidRPr="00C66FD6" w:rsidDel="00233184">
                <w:rPr>
                  <w:sz w:val="18"/>
                </w:rPr>
                <w:delText xml:space="preserve"> </w:delText>
              </w:r>
              <w:r w:rsidDel="00233184">
                <w:rPr>
                  <w:sz w:val="18"/>
                </w:rPr>
                <w:delText>maximum</w:delText>
              </w:r>
              <w:r w:rsidRPr="00C66FD6" w:rsidDel="00233184">
                <w:rPr>
                  <w:sz w:val="18"/>
                </w:rPr>
                <w:delText xml:space="preserve"> 20mg/L</w:delText>
              </w:r>
            </w:del>
          </w:p>
          <w:p w14:paraId="234029FA" w14:textId="7FF003A8" w:rsidR="000B7E53" w:rsidDel="00233184" w:rsidRDefault="00664CB7" w:rsidP="00C66FD6">
            <w:pPr>
              <w:pStyle w:val="TableParagraph"/>
              <w:numPr>
                <w:ilvl w:val="0"/>
                <w:numId w:val="26"/>
              </w:numPr>
              <w:tabs>
                <w:tab w:val="left" w:pos="827"/>
                <w:tab w:val="left" w:pos="828"/>
              </w:tabs>
              <w:spacing w:before="170" w:line="259" w:lineRule="auto"/>
              <w:ind w:left="822" w:right="641" w:hanging="357"/>
              <w:contextualSpacing/>
              <w:rPr>
                <w:del w:id="1670" w:author="Jessica Burckhardt" w:date="2023-10-20T10:17:00Z"/>
                <w:sz w:val="18"/>
              </w:rPr>
            </w:pPr>
            <w:del w:id="1671" w:author="Jessica Burckhardt" w:date="2023-10-20T10:17:00Z">
              <w:r w:rsidDel="00233184">
                <w:rPr>
                  <w:sz w:val="18"/>
                </w:rPr>
                <w:delText>total</w:delText>
              </w:r>
              <w:r w:rsidRPr="00C66FD6" w:rsidDel="00233184">
                <w:rPr>
                  <w:sz w:val="18"/>
                </w:rPr>
                <w:delText xml:space="preserve"> </w:delText>
              </w:r>
              <w:r w:rsidDel="00233184">
                <w:rPr>
                  <w:sz w:val="18"/>
                </w:rPr>
                <w:delText>nitrogen</w:delText>
              </w:r>
              <w:r w:rsidRPr="00C66FD6" w:rsidDel="00233184">
                <w:rPr>
                  <w:sz w:val="18"/>
                </w:rPr>
                <w:delText xml:space="preserve"> </w:delText>
              </w:r>
              <w:r w:rsidDel="00233184">
                <w:rPr>
                  <w:sz w:val="18"/>
                </w:rPr>
                <w:delText>as</w:delText>
              </w:r>
              <w:r w:rsidRPr="00C66FD6" w:rsidDel="00233184">
                <w:rPr>
                  <w:sz w:val="18"/>
                </w:rPr>
                <w:delText xml:space="preserve"> </w:delText>
              </w:r>
              <w:r w:rsidDel="00233184">
                <w:rPr>
                  <w:sz w:val="18"/>
                </w:rPr>
                <w:delText>N,</w:delText>
              </w:r>
              <w:r w:rsidRPr="00C66FD6" w:rsidDel="00233184">
                <w:rPr>
                  <w:sz w:val="18"/>
                </w:rPr>
                <w:delText xml:space="preserve"> </w:delText>
              </w:r>
              <w:r w:rsidDel="00233184">
                <w:rPr>
                  <w:sz w:val="18"/>
                </w:rPr>
                <w:delText>maximum</w:delText>
              </w:r>
              <w:r w:rsidRPr="00C66FD6" w:rsidDel="00233184">
                <w:rPr>
                  <w:sz w:val="18"/>
                </w:rPr>
                <w:delText xml:space="preserve"> 30mg/L</w:delText>
              </w:r>
            </w:del>
          </w:p>
          <w:p w14:paraId="2FB7B0AC" w14:textId="372C90B5" w:rsidR="00C66FD6" w:rsidDel="00233184" w:rsidRDefault="00C66FD6" w:rsidP="00C66FD6">
            <w:pPr>
              <w:pStyle w:val="TableParagraph"/>
              <w:numPr>
                <w:ilvl w:val="0"/>
                <w:numId w:val="26"/>
              </w:numPr>
              <w:tabs>
                <w:tab w:val="left" w:pos="827"/>
                <w:tab w:val="left" w:pos="828"/>
              </w:tabs>
              <w:spacing w:before="170" w:line="259" w:lineRule="auto"/>
              <w:ind w:left="822" w:right="641" w:hanging="357"/>
              <w:contextualSpacing/>
              <w:rPr>
                <w:del w:id="1672" w:author="Jessica Burckhardt" w:date="2023-10-20T10:17:00Z"/>
                <w:sz w:val="18"/>
              </w:rPr>
            </w:pPr>
            <w:del w:id="1673" w:author="Jessica Burckhardt" w:date="2023-10-20T10:17:00Z">
              <w:r w:rsidDel="00233184">
                <w:rPr>
                  <w:sz w:val="18"/>
                </w:rPr>
                <w:delText>5-day</w:delText>
              </w:r>
              <w:r w:rsidRPr="00C66FD6" w:rsidDel="00233184">
                <w:rPr>
                  <w:sz w:val="18"/>
                </w:rPr>
                <w:delText xml:space="preserve"> </w:delText>
              </w:r>
              <w:r w:rsidDel="00233184">
                <w:rPr>
                  <w:sz w:val="18"/>
                </w:rPr>
                <w:delText>biochemical</w:delText>
              </w:r>
              <w:r w:rsidRPr="00C66FD6" w:rsidDel="00233184">
                <w:rPr>
                  <w:sz w:val="18"/>
                </w:rPr>
                <w:delText xml:space="preserve"> </w:delText>
              </w:r>
              <w:r w:rsidDel="00233184">
                <w:rPr>
                  <w:sz w:val="18"/>
                </w:rPr>
                <w:delText>oxygen</w:delText>
              </w:r>
              <w:r w:rsidRPr="00C66FD6" w:rsidDel="00233184">
                <w:rPr>
                  <w:sz w:val="18"/>
                </w:rPr>
                <w:delText xml:space="preserve"> </w:delText>
              </w:r>
              <w:r w:rsidDel="00233184">
                <w:rPr>
                  <w:sz w:val="18"/>
                </w:rPr>
                <w:delText>demand</w:delText>
              </w:r>
              <w:r w:rsidRPr="00C66FD6" w:rsidDel="00233184">
                <w:rPr>
                  <w:sz w:val="18"/>
                </w:rPr>
                <w:delText xml:space="preserve"> </w:delText>
              </w:r>
              <w:r w:rsidDel="00233184">
                <w:rPr>
                  <w:sz w:val="18"/>
                </w:rPr>
                <w:delText>(inhibited)</w:delText>
              </w:r>
              <w:r w:rsidRPr="00C66FD6" w:rsidDel="00233184">
                <w:rPr>
                  <w:sz w:val="18"/>
                </w:rPr>
                <w:delText xml:space="preserve"> </w:delText>
              </w:r>
              <w:r w:rsidDel="00233184">
                <w:rPr>
                  <w:sz w:val="18"/>
                </w:rPr>
                <w:delText>(e.g., Release</w:delText>
              </w:r>
              <w:r w:rsidRPr="00C66FD6" w:rsidDel="00233184">
                <w:rPr>
                  <w:sz w:val="18"/>
                </w:rPr>
                <w:delText xml:space="preserve"> </w:delText>
              </w:r>
              <w:r w:rsidDel="00233184">
                <w:rPr>
                  <w:sz w:val="18"/>
                </w:rPr>
                <w:delText>pipe</w:delText>
              </w:r>
              <w:r w:rsidRPr="00C66FD6" w:rsidDel="00233184">
                <w:rPr>
                  <w:sz w:val="18"/>
                </w:rPr>
                <w:delText xml:space="preserve"> </w:delText>
              </w:r>
              <w:r w:rsidDel="00233184">
                <w:rPr>
                  <w:sz w:val="18"/>
                </w:rPr>
                <w:delText>from</w:delText>
              </w:r>
              <w:r w:rsidRPr="00C66FD6" w:rsidDel="00233184">
                <w:rPr>
                  <w:sz w:val="18"/>
                </w:rPr>
                <w:delText xml:space="preserve"> </w:delText>
              </w:r>
              <w:r w:rsidDel="00233184">
                <w:rPr>
                  <w:sz w:val="18"/>
                </w:rPr>
                <w:delText>sewage</w:delText>
              </w:r>
              <w:r w:rsidRPr="00C66FD6" w:rsidDel="00233184">
                <w:rPr>
                  <w:sz w:val="18"/>
                </w:rPr>
                <w:delText xml:space="preserve"> </w:delText>
              </w:r>
              <w:r w:rsidDel="00233184">
                <w:rPr>
                  <w:sz w:val="18"/>
                </w:rPr>
                <w:delText>treatment plant), maximum 20mg/L</w:delText>
              </w:r>
            </w:del>
          </w:p>
          <w:p w14:paraId="35017400" w14:textId="3972C15C" w:rsidR="00C66FD6" w:rsidDel="00233184" w:rsidRDefault="00C66FD6" w:rsidP="00C66FD6">
            <w:pPr>
              <w:pStyle w:val="TableParagraph"/>
              <w:numPr>
                <w:ilvl w:val="0"/>
                <w:numId w:val="26"/>
              </w:numPr>
              <w:tabs>
                <w:tab w:val="left" w:pos="827"/>
                <w:tab w:val="left" w:pos="828"/>
              </w:tabs>
              <w:spacing w:before="170" w:line="259" w:lineRule="auto"/>
              <w:ind w:left="822" w:right="641" w:hanging="357"/>
              <w:contextualSpacing/>
              <w:rPr>
                <w:del w:id="1674" w:author="Jessica Burckhardt" w:date="2023-10-20T10:17:00Z"/>
                <w:sz w:val="18"/>
              </w:rPr>
            </w:pPr>
            <w:del w:id="1675" w:author="Jessica Burckhardt" w:date="2023-10-20T10:17:00Z">
              <w:r w:rsidDel="00233184">
                <w:rPr>
                  <w:sz w:val="18"/>
                </w:rPr>
                <w:delText>suspended</w:delText>
              </w:r>
              <w:r w:rsidRPr="00C66FD6" w:rsidDel="00233184">
                <w:rPr>
                  <w:sz w:val="18"/>
                </w:rPr>
                <w:delText xml:space="preserve"> </w:delText>
              </w:r>
              <w:r w:rsidDel="00233184">
                <w:rPr>
                  <w:sz w:val="18"/>
                </w:rPr>
                <w:delText>solids,</w:delText>
              </w:r>
              <w:r w:rsidRPr="00C66FD6" w:rsidDel="00233184">
                <w:rPr>
                  <w:sz w:val="18"/>
                </w:rPr>
                <w:delText xml:space="preserve"> </w:delText>
              </w:r>
              <w:r w:rsidDel="00233184">
                <w:rPr>
                  <w:sz w:val="18"/>
                </w:rPr>
                <w:delText>maximum</w:delText>
              </w:r>
              <w:r w:rsidRPr="00C66FD6" w:rsidDel="00233184">
                <w:rPr>
                  <w:sz w:val="18"/>
                </w:rPr>
                <w:delText xml:space="preserve"> 30mg/L</w:delText>
              </w:r>
            </w:del>
          </w:p>
          <w:p w14:paraId="13CC02B6" w14:textId="5B03D8D1" w:rsidR="00C66FD6" w:rsidDel="00233184" w:rsidRDefault="00C66FD6" w:rsidP="00C66FD6">
            <w:pPr>
              <w:pStyle w:val="TableParagraph"/>
              <w:numPr>
                <w:ilvl w:val="0"/>
                <w:numId w:val="26"/>
              </w:numPr>
              <w:tabs>
                <w:tab w:val="left" w:pos="827"/>
                <w:tab w:val="left" w:pos="828"/>
              </w:tabs>
              <w:spacing w:before="170" w:line="259" w:lineRule="auto"/>
              <w:ind w:left="822" w:right="641" w:hanging="357"/>
              <w:contextualSpacing/>
              <w:rPr>
                <w:del w:id="1676" w:author="Jessica Burckhardt" w:date="2023-10-20T10:17:00Z"/>
                <w:sz w:val="18"/>
              </w:rPr>
            </w:pPr>
            <w:del w:id="1677" w:author="Jessica Burckhardt" w:date="2023-10-20T10:17:00Z">
              <w:r w:rsidDel="00233184">
                <w:rPr>
                  <w:sz w:val="18"/>
                </w:rPr>
                <w:delText>pH,</w:delText>
              </w:r>
              <w:r w:rsidRPr="00C66FD6" w:rsidDel="00233184">
                <w:rPr>
                  <w:sz w:val="18"/>
                </w:rPr>
                <w:delText xml:space="preserve"> </w:delText>
              </w:r>
              <w:r w:rsidDel="00233184">
                <w:rPr>
                  <w:sz w:val="18"/>
                </w:rPr>
                <w:delText>range</w:delText>
              </w:r>
              <w:r w:rsidRPr="00C66FD6" w:rsidDel="00233184">
                <w:rPr>
                  <w:sz w:val="18"/>
                </w:rPr>
                <w:delText xml:space="preserve"> </w:delText>
              </w:r>
              <w:r w:rsidDel="00233184">
                <w:rPr>
                  <w:sz w:val="18"/>
                </w:rPr>
                <w:delText>6.0</w:delText>
              </w:r>
              <w:r w:rsidRPr="00C66FD6" w:rsidDel="00233184">
                <w:rPr>
                  <w:sz w:val="18"/>
                </w:rPr>
                <w:delText xml:space="preserve"> </w:delText>
              </w:r>
              <w:r w:rsidDel="00233184">
                <w:rPr>
                  <w:sz w:val="18"/>
                </w:rPr>
                <w:delText>to</w:delText>
              </w:r>
              <w:r w:rsidRPr="00C66FD6" w:rsidDel="00233184">
                <w:rPr>
                  <w:sz w:val="18"/>
                </w:rPr>
                <w:delText xml:space="preserve"> </w:delText>
              </w:r>
              <w:r w:rsidRPr="00C66FD6" w:rsidDel="005B3A4B">
                <w:rPr>
                  <w:sz w:val="18"/>
                </w:rPr>
                <w:delText>8.5</w:delText>
              </w:r>
            </w:del>
          </w:p>
          <w:p w14:paraId="523C526E" w14:textId="7D790358" w:rsidR="00C66FD6" w:rsidRDefault="00C66FD6" w:rsidP="00C66FD6">
            <w:pPr>
              <w:pStyle w:val="TableParagraph"/>
              <w:numPr>
                <w:ilvl w:val="0"/>
                <w:numId w:val="26"/>
              </w:numPr>
              <w:tabs>
                <w:tab w:val="left" w:pos="827"/>
                <w:tab w:val="left" w:pos="828"/>
              </w:tabs>
              <w:spacing w:before="170" w:line="259" w:lineRule="auto"/>
              <w:ind w:left="822" w:right="641" w:hanging="357"/>
              <w:contextualSpacing/>
              <w:rPr>
                <w:sz w:val="18"/>
              </w:rPr>
            </w:pPr>
            <w:del w:id="1678" w:author="Jessica Burckhardt" w:date="2023-10-20T10:17:00Z">
              <w:r w:rsidRPr="00C66FD6" w:rsidDel="00233184">
                <w:rPr>
                  <w:sz w:val="18"/>
                </w:rPr>
                <w:delText>e-Coli, 80</w:delText>
              </w:r>
              <w:r w:rsidRPr="00590E81" w:rsidDel="00233184">
                <w:rPr>
                  <w:sz w:val="18"/>
                  <w:vertAlign w:val="superscript"/>
                  <w:rPrChange w:id="1679" w:author="Jessica Burckhardt" w:date="2023-10-31T15:47:00Z">
                    <w:rPr>
                      <w:sz w:val="18"/>
                    </w:rPr>
                  </w:rPrChange>
                </w:rPr>
                <w:delText>th</w:delText>
              </w:r>
              <w:r w:rsidRPr="00C66FD6" w:rsidDel="00233184">
                <w:rPr>
                  <w:sz w:val="18"/>
                </w:rPr>
                <w:delText xml:space="preserve"> percentile based on at least 5 samples with not less than 30 minutes between samples, 10 000cfu per 100mL, maximum 100 000cfu per 100mL</w:delText>
              </w:r>
              <w:r w:rsidDel="00233184">
                <w:rPr>
                  <w:sz w:val="18"/>
                </w:rPr>
                <w:delText>.</w:delText>
              </w:r>
            </w:del>
          </w:p>
        </w:tc>
      </w:tr>
      <w:tr w:rsidR="000B7E53" w14:paraId="5B7C235C" w14:textId="77777777" w:rsidTr="302B22E3">
        <w:tblPrEx>
          <w:jc w:val="left"/>
        </w:tblPrEx>
        <w:trPr>
          <w:trHeight w:val="3252"/>
        </w:trPr>
        <w:tc>
          <w:tcPr>
            <w:tcW w:w="1701" w:type="dxa"/>
          </w:tcPr>
          <w:p w14:paraId="7A18401F" w14:textId="77777777" w:rsidR="000B7E53" w:rsidRDefault="00664CB7" w:rsidP="00B3469A">
            <w:pPr>
              <w:pStyle w:val="TableParagraph"/>
              <w:spacing w:line="206" w:lineRule="exact"/>
              <w:ind w:left="142" w:right="85"/>
              <w:jc w:val="center"/>
              <w:rPr>
                <w:b/>
                <w:sz w:val="18"/>
              </w:rPr>
            </w:pPr>
            <w:r>
              <w:rPr>
                <w:b/>
                <w:sz w:val="18"/>
              </w:rPr>
              <w:t>sensitive</w:t>
            </w:r>
            <w:r>
              <w:rPr>
                <w:b/>
                <w:spacing w:val="-2"/>
                <w:sz w:val="18"/>
              </w:rPr>
              <w:t xml:space="preserve"> place</w:t>
            </w:r>
          </w:p>
        </w:tc>
        <w:tc>
          <w:tcPr>
            <w:tcW w:w="7792" w:type="dxa"/>
          </w:tcPr>
          <w:p w14:paraId="0F60D91B" w14:textId="77777777" w:rsidR="000B7E53" w:rsidRDefault="00664CB7" w:rsidP="004C715A">
            <w:pPr>
              <w:pStyle w:val="TableParagraph"/>
              <w:spacing w:before="1" w:after="120" w:line="259" w:lineRule="auto"/>
              <w:ind w:left="108"/>
              <w:rPr>
                <w:sz w:val="18"/>
              </w:rPr>
            </w:pPr>
            <w:r>
              <w:rPr>
                <w:spacing w:val="-2"/>
                <w:sz w:val="18"/>
              </w:rPr>
              <w:t>means:</w:t>
            </w:r>
          </w:p>
          <w:p w14:paraId="11758D65" w14:textId="4BECB1DE" w:rsidR="000B7E53" w:rsidRDefault="00664CB7" w:rsidP="004C715A">
            <w:pPr>
              <w:pStyle w:val="TableParagraph"/>
              <w:numPr>
                <w:ilvl w:val="0"/>
                <w:numId w:val="26"/>
              </w:numPr>
              <w:tabs>
                <w:tab w:val="left" w:pos="827"/>
                <w:tab w:val="left" w:pos="828"/>
              </w:tabs>
              <w:spacing w:before="170" w:line="259" w:lineRule="auto"/>
              <w:ind w:left="822" w:right="641" w:hanging="357"/>
              <w:contextualSpacing/>
              <w:rPr>
                <w:sz w:val="18"/>
              </w:rPr>
            </w:pPr>
            <w:r>
              <w:rPr>
                <w:sz w:val="18"/>
              </w:rPr>
              <w:t>a</w:t>
            </w:r>
            <w:r w:rsidRPr="004C715A">
              <w:rPr>
                <w:sz w:val="18"/>
              </w:rPr>
              <w:t xml:space="preserve"> </w:t>
            </w:r>
            <w:r>
              <w:rPr>
                <w:sz w:val="18"/>
              </w:rPr>
              <w:t>dwelling</w:t>
            </w:r>
            <w:r w:rsidRPr="004C715A">
              <w:rPr>
                <w:sz w:val="18"/>
              </w:rPr>
              <w:t xml:space="preserve"> </w:t>
            </w:r>
            <w:r>
              <w:rPr>
                <w:sz w:val="18"/>
              </w:rPr>
              <w:t>(including</w:t>
            </w:r>
            <w:r w:rsidRPr="004C715A">
              <w:rPr>
                <w:sz w:val="18"/>
              </w:rPr>
              <w:t xml:space="preserve"> </w:t>
            </w:r>
            <w:r>
              <w:rPr>
                <w:sz w:val="18"/>
              </w:rPr>
              <w:t>residential</w:t>
            </w:r>
            <w:r w:rsidRPr="004C715A">
              <w:rPr>
                <w:sz w:val="18"/>
              </w:rPr>
              <w:t xml:space="preserve"> </w:t>
            </w:r>
            <w:r>
              <w:rPr>
                <w:sz w:val="18"/>
              </w:rPr>
              <w:t>allotment,</w:t>
            </w:r>
            <w:r w:rsidRPr="004C715A">
              <w:rPr>
                <w:sz w:val="18"/>
              </w:rPr>
              <w:t xml:space="preserve"> </w:t>
            </w:r>
            <w:r>
              <w:rPr>
                <w:sz w:val="18"/>
              </w:rPr>
              <w:t>mobile</w:t>
            </w:r>
            <w:r w:rsidRPr="004C715A">
              <w:rPr>
                <w:sz w:val="18"/>
              </w:rPr>
              <w:t xml:space="preserve"> </w:t>
            </w:r>
            <w:r>
              <w:rPr>
                <w:sz w:val="18"/>
              </w:rPr>
              <w:t>home</w:t>
            </w:r>
            <w:r w:rsidRPr="004C715A">
              <w:rPr>
                <w:sz w:val="18"/>
              </w:rPr>
              <w:t xml:space="preserve"> </w:t>
            </w:r>
            <w:r>
              <w:rPr>
                <w:sz w:val="18"/>
              </w:rPr>
              <w:t>or</w:t>
            </w:r>
            <w:r w:rsidRPr="004C715A">
              <w:rPr>
                <w:sz w:val="18"/>
              </w:rPr>
              <w:t xml:space="preserve"> </w:t>
            </w:r>
            <w:r>
              <w:rPr>
                <w:sz w:val="18"/>
              </w:rPr>
              <w:t>caravan</w:t>
            </w:r>
            <w:r w:rsidRPr="004C715A">
              <w:rPr>
                <w:sz w:val="18"/>
              </w:rPr>
              <w:t xml:space="preserve"> </w:t>
            </w:r>
            <w:r>
              <w:rPr>
                <w:sz w:val="18"/>
              </w:rPr>
              <w:t>park,</w:t>
            </w:r>
            <w:r w:rsidRPr="004C715A">
              <w:rPr>
                <w:sz w:val="18"/>
              </w:rPr>
              <w:t xml:space="preserve"> </w:t>
            </w:r>
            <w:r>
              <w:rPr>
                <w:sz w:val="18"/>
              </w:rPr>
              <w:t xml:space="preserve">residential marina or other residential premises, motel, </w:t>
            </w:r>
            <w:r w:rsidR="004C715A">
              <w:rPr>
                <w:sz w:val="18"/>
              </w:rPr>
              <w:t>hotel,</w:t>
            </w:r>
            <w:r>
              <w:rPr>
                <w:sz w:val="18"/>
              </w:rPr>
              <w:t xml:space="preserve"> or hostel)</w:t>
            </w:r>
          </w:p>
          <w:p w14:paraId="65BE1216" w14:textId="7444F77A" w:rsidR="000B7E53" w:rsidRDefault="00664CB7" w:rsidP="004C715A">
            <w:pPr>
              <w:pStyle w:val="TableParagraph"/>
              <w:numPr>
                <w:ilvl w:val="0"/>
                <w:numId w:val="26"/>
              </w:numPr>
              <w:tabs>
                <w:tab w:val="left" w:pos="827"/>
                <w:tab w:val="left" w:pos="828"/>
              </w:tabs>
              <w:spacing w:before="170" w:line="259" w:lineRule="auto"/>
              <w:ind w:left="822" w:right="641" w:hanging="357"/>
              <w:contextualSpacing/>
              <w:rPr>
                <w:sz w:val="18"/>
              </w:rPr>
            </w:pPr>
            <w:r>
              <w:rPr>
                <w:sz w:val="18"/>
              </w:rPr>
              <w:t>a</w:t>
            </w:r>
            <w:r w:rsidRPr="004C715A">
              <w:rPr>
                <w:sz w:val="18"/>
              </w:rPr>
              <w:t xml:space="preserve"> </w:t>
            </w:r>
            <w:r>
              <w:rPr>
                <w:sz w:val="18"/>
              </w:rPr>
              <w:t>library,</w:t>
            </w:r>
            <w:r w:rsidRPr="004C715A">
              <w:rPr>
                <w:sz w:val="18"/>
              </w:rPr>
              <w:t xml:space="preserve"> </w:t>
            </w:r>
            <w:r>
              <w:rPr>
                <w:sz w:val="18"/>
              </w:rPr>
              <w:t>childcare</w:t>
            </w:r>
            <w:r w:rsidRPr="004C715A">
              <w:rPr>
                <w:sz w:val="18"/>
              </w:rPr>
              <w:t xml:space="preserve"> </w:t>
            </w:r>
            <w:r>
              <w:rPr>
                <w:sz w:val="18"/>
              </w:rPr>
              <w:t>centre,</w:t>
            </w:r>
            <w:r w:rsidRPr="004C715A">
              <w:rPr>
                <w:sz w:val="18"/>
              </w:rPr>
              <w:t xml:space="preserve"> </w:t>
            </w:r>
            <w:r>
              <w:rPr>
                <w:sz w:val="18"/>
              </w:rPr>
              <w:t>kindergarten,</w:t>
            </w:r>
            <w:r w:rsidRPr="004C715A">
              <w:rPr>
                <w:sz w:val="18"/>
              </w:rPr>
              <w:t xml:space="preserve"> </w:t>
            </w:r>
            <w:r>
              <w:rPr>
                <w:sz w:val="18"/>
              </w:rPr>
              <w:t>school,</w:t>
            </w:r>
            <w:r w:rsidRPr="004C715A">
              <w:rPr>
                <w:sz w:val="18"/>
              </w:rPr>
              <w:t xml:space="preserve"> </w:t>
            </w:r>
            <w:r w:rsidR="004C715A">
              <w:rPr>
                <w:sz w:val="18"/>
              </w:rPr>
              <w:t>university,</w:t>
            </w:r>
            <w:r w:rsidRPr="004C715A">
              <w:rPr>
                <w:sz w:val="18"/>
              </w:rPr>
              <w:t xml:space="preserve"> </w:t>
            </w:r>
            <w:r>
              <w:rPr>
                <w:sz w:val="18"/>
              </w:rPr>
              <w:t>or</w:t>
            </w:r>
            <w:r w:rsidRPr="004C715A">
              <w:rPr>
                <w:sz w:val="18"/>
              </w:rPr>
              <w:t xml:space="preserve"> </w:t>
            </w:r>
            <w:r>
              <w:rPr>
                <w:sz w:val="18"/>
              </w:rPr>
              <w:t>other</w:t>
            </w:r>
            <w:r w:rsidRPr="004C715A">
              <w:rPr>
                <w:sz w:val="18"/>
              </w:rPr>
              <w:t xml:space="preserve"> </w:t>
            </w:r>
            <w:r>
              <w:rPr>
                <w:sz w:val="18"/>
              </w:rPr>
              <w:t>educational</w:t>
            </w:r>
            <w:r w:rsidRPr="004C715A">
              <w:rPr>
                <w:sz w:val="18"/>
              </w:rPr>
              <w:t xml:space="preserve"> institution</w:t>
            </w:r>
          </w:p>
          <w:p w14:paraId="47C8D140" w14:textId="7E8BD71D" w:rsidR="000B7E53" w:rsidRDefault="00664CB7" w:rsidP="004C715A">
            <w:pPr>
              <w:pStyle w:val="TableParagraph"/>
              <w:numPr>
                <w:ilvl w:val="0"/>
                <w:numId w:val="26"/>
              </w:numPr>
              <w:tabs>
                <w:tab w:val="left" w:pos="827"/>
                <w:tab w:val="left" w:pos="828"/>
              </w:tabs>
              <w:spacing w:before="170" w:line="259" w:lineRule="auto"/>
              <w:ind w:left="822" w:right="641" w:hanging="357"/>
              <w:contextualSpacing/>
              <w:rPr>
                <w:sz w:val="18"/>
              </w:rPr>
            </w:pPr>
            <w:r>
              <w:rPr>
                <w:sz w:val="18"/>
              </w:rPr>
              <w:t>a</w:t>
            </w:r>
            <w:r w:rsidRPr="004C715A">
              <w:rPr>
                <w:sz w:val="18"/>
              </w:rPr>
              <w:t xml:space="preserve"> </w:t>
            </w:r>
            <w:r>
              <w:rPr>
                <w:sz w:val="18"/>
              </w:rPr>
              <w:t>medical</w:t>
            </w:r>
            <w:r w:rsidRPr="004C715A">
              <w:rPr>
                <w:sz w:val="18"/>
              </w:rPr>
              <w:t xml:space="preserve"> </w:t>
            </w:r>
            <w:r>
              <w:rPr>
                <w:sz w:val="18"/>
              </w:rPr>
              <w:t>centre,</w:t>
            </w:r>
            <w:r w:rsidRPr="004C715A">
              <w:rPr>
                <w:sz w:val="18"/>
              </w:rPr>
              <w:t xml:space="preserve"> </w:t>
            </w:r>
            <w:r w:rsidR="004C715A">
              <w:rPr>
                <w:sz w:val="18"/>
              </w:rPr>
              <w:t>surgery,</w:t>
            </w:r>
            <w:r>
              <w:rPr>
                <w:sz w:val="18"/>
              </w:rPr>
              <w:t xml:space="preserve"> or</w:t>
            </w:r>
            <w:r w:rsidRPr="004C715A">
              <w:rPr>
                <w:sz w:val="18"/>
              </w:rPr>
              <w:t xml:space="preserve"> hospital</w:t>
            </w:r>
          </w:p>
          <w:p w14:paraId="7E10565E" w14:textId="77777777" w:rsidR="000B7E53" w:rsidRDefault="00664CB7" w:rsidP="004C715A">
            <w:pPr>
              <w:pStyle w:val="TableParagraph"/>
              <w:numPr>
                <w:ilvl w:val="0"/>
                <w:numId w:val="26"/>
              </w:numPr>
              <w:tabs>
                <w:tab w:val="left" w:pos="827"/>
                <w:tab w:val="left" w:pos="828"/>
              </w:tabs>
              <w:spacing w:before="170" w:line="259" w:lineRule="auto"/>
              <w:ind w:left="822" w:right="641" w:hanging="357"/>
              <w:contextualSpacing/>
              <w:rPr>
                <w:sz w:val="18"/>
              </w:rPr>
            </w:pPr>
            <w:r>
              <w:rPr>
                <w:sz w:val="18"/>
              </w:rPr>
              <w:t>a</w:t>
            </w:r>
            <w:r w:rsidRPr="004C715A">
              <w:rPr>
                <w:sz w:val="18"/>
              </w:rPr>
              <w:t xml:space="preserve"> </w:t>
            </w:r>
            <w:r>
              <w:rPr>
                <w:sz w:val="18"/>
              </w:rPr>
              <w:t>protected</w:t>
            </w:r>
            <w:r w:rsidRPr="004C715A">
              <w:rPr>
                <w:sz w:val="18"/>
              </w:rPr>
              <w:t xml:space="preserve"> area</w:t>
            </w:r>
          </w:p>
          <w:p w14:paraId="53CE5759" w14:textId="77777777" w:rsidR="000B7E53" w:rsidRDefault="00664CB7" w:rsidP="004C715A">
            <w:pPr>
              <w:pStyle w:val="TableParagraph"/>
              <w:numPr>
                <w:ilvl w:val="0"/>
                <w:numId w:val="26"/>
              </w:numPr>
              <w:tabs>
                <w:tab w:val="left" w:pos="827"/>
                <w:tab w:val="left" w:pos="828"/>
              </w:tabs>
              <w:spacing w:before="170" w:line="259" w:lineRule="auto"/>
              <w:ind w:left="822" w:right="641" w:hanging="357"/>
              <w:contextualSpacing/>
              <w:rPr>
                <w:sz w:val="18"/>
              </w:rPr>
            </w:pPr>
            <w:r>
              <w:rPr>
                <w:sz w:val="18"/>
              </w:rPr>
              <w:t>a</w:t>
            </w:r>
            <w:r w:rsidRPr="004C715A">
              <w:rPr>
                <w:sz w:val="18"/>
              </w:rPr>
              <w:t xml:space="preserve"> </w:t>
            </w:r>
            <w:r>
              <w:rPr>
                <w:sz w:val="18"/>
              </w:rPr>
              <w:t>public</w:t>
            </w:r>
            <w:r w:rsidRPr="004C715A">
              <w:rPr>
                <w:sz w:val="18"/>
              </w:rPr>
              <w:t xml:space="preserve"> </w:t>
            </w:r>
            <w:r>
              <w:rPr>
                <w:sz w:val="18"/>
              </w:rPr>
              <w:t>park</w:t>
            </w:r>
            <w:r w:rsidRPr="004C715A">
              <w:rPr>
                <w:sz w:val="18"/>
              </w:rPr>
              <w:t xml:space="preserve"> </w:t>
            </w:r>
            <w:r>
              <w:rPr>
                <w:sz w:val="18"/>
              </w:rPr>
              <w:t>or</w:t>
            </w:r>
            <w:r w:rsidRPr="004C715A">
              <w:rPr>
                <w:sz w:val="18"/>
              </w:rPr>
              <w:t xml:space="preserve"> </w:t>
            </w:r>
            <w:r>
              <w:rPr>
                <w:sz w:val="18"/>
              </w:rPr>
              <w:t>garden</w:t>
            </w:r>
            <w:r w:rsidRPr="004C715A">
              <w:rPr>
                <w:sz w:val="18"/>
              </w:rPr>
              <w:t xml:space="preserve"> </w:t>
            </w:r>
            <w:r>
              <w:rPr>
                <w:sz w:val="18"/>
              </w:rPr>
              <w:t>that</w:t>
            </w:r>
            <w:r w:rsidRPr="004C715A">
              <w:rPr>
                <w:sz w:val="18"/>
              </w:rPr>
              <w:t xml:space="preserve"> </w:t>
            </w:r>
            <w:r>
              <w:rPr>
                <w:sz w:val="18"/>
              </w:rPr>
              <w:t>is</w:t>
            </w:r>
            <w:r w:rsidRPr="004C715A">
              <w:rPr>
                <w:sz w:val="18"/>
              </w:rPr>
              <w:t xml:space="preserve"> </w:t>
            </w:r>
            <w:r>
              <w:rPr>
                <w:sz w:val="18"/>
              </w:rPr>
              <w:t>open</w:t>
            </w:r>
            <w:r w:rsidRPr="004C715A">
              <w:rPr>
                <w:sz w:val="18"/>
              </w:rPr>
              <w:t xml:space="preserve"> </w:t>
            </w:r>
            <w:r>
              <w:rPr>
                <w:sz w:val="18"/>
              </w:rPr>
              <w:t>to</w:t>
            </w:r>
            <w:r w:rsidRPr="004C715A">
              <w:rPr>
                <w:sz w:val="18"/>
              </w:rPr>
              <w:t xml:space="preserve"> </w:t>
            </w:r>
            <w:r>
              <w:rPr>
                <w:sz w:val="18"/>
              </w:rPr>
              <w:t>the</w:t>
            </w:r>
            <w:r w:rsidRPr="004C715A">
              <w:rPr>
                <w:sz w:val="18"/>
              </w:rPr>
              <w:t xml:space="preserve"> </w:t>
            </w:r>
            <w:r>
              <w:rPr>
                <w:sz w:val="18"/>
              </w:rPr>
              <w:t>public</w:t>
            </w:r>
            <w:r w:rsidRPr="004C715A">
              <w:rPr>
                <w:sz w:val="18"/>
              </w:rPr>
              <w:t xml:space="preserve"> </w:t>
            </w:r>
            <w:r>
              <w:rPr>
                <w:sz w:val="18"/>
              </w:rPr>
              <w:t>(whether</w:t>
            </w:r>
            <w:r w:rsidRPr="004C715A">
              <w:rPr>
                <w:sz w:val="18"/>
              </w:rPr>
              <w:t xml:space="preserve"> </w:t>
            </w:r>
            <w:r>
              <w:rPr>
                <w:sz w:val="18"/>
              </w:rPr>
              <w:t>or</w:t>
            </w:r>
            <w:r w:rsidRPr="004C715A">
              <w:rPr>
                <w:sz w:val="18"/>
              </w:rPr>
              <w:t xml:space="preserve"> </w:t>
            </w:r>
            <w:r>
              <w:rPr>
                <w:sz w:val="18"/>
              </w:rPr>
              <w:t>not</w:t>
            </w:r>
            <w:r w:rsidRPr="004C715A">
              <w:rPr>
                <w:sz w:val="18"/>
              </w:rPr>
              <w:t xml:space="preserve"> </w:t>
            </w:r>
            <w:r>
              <w:rPr>
                <w:sz w:val="18"/>
              </w:rPr>
              <w:t>on</w:t>
            </w:r>
            <w:r w:rsidRPr="004C715A">
              <w:rPr>
                <w:sz w:val="18"/>
              </w:rPr>
              <w:t xml:space="preserve"> </w:t>
            </w:r>
            <w:r>
              <w:rPr>
                <w:sz w:val="18"/>
              </w:rPr>
              <w:t>payment</w:t>
            </w:r>
            <w:r w:rsidRPr="004C715A">
              <w:rPr>
                <w:sz w:val="18"/>
              </w:rPr>
              <w:t xml:space="preserve"> </w:t>
            </w:r>
            <w:r>
              <w:rPr>
                <w:sz w:val="18"/>
              </w:rPr>
              <w:t>of</w:t>
            </w:r>
            <w:r w:rsidRPr="004C715A">
              <w:rPr>
                <w:sz w:val="18"/>
              </w:rPr>
              <w:t xml:space="preserve"> </w:t>
            </w:r>
            <w:r>
              <w:rPr>
                <w:sz w:val="18"/>
              </w:rPr>
              <w:t>money) for use other than for sport or organised entertainment</w:t>
            </w:r>
          </w:p>
          <w:p w14:paraId="2DF9CD45" w14:textId="267A9EAC" w:rsidR="000B7E53" w:rsidRDefault="00664CB7" w:rsidP="00F50876">
            <w:pPr>
              <w:pStyle w:val="TableParagraph"/>
              <w:numPr>
                <w:ilvl w:val="0"/>
                <w:numId w:val="26"/>
              </w:numPr>
              <w:tabs>
                <w:tab w:val="left" w:pos="827"/>
                <w:tab w:val="left" w:pos="828"/>
              </w:tabs>
              <w:spacing w:before="170" w:line="259" w:lineRule="auto"/>
              <w:ind w:left="822" w:right="134" w:hanging="357"/>
              <w:contextualSpacing/>
              <w:rPr>
                <w:sz w:val="18"/>
              </w:rPr>
            </w:pPr>
            <w:r>
              <w:rPr>
                <w:sz w:val="18"/>
              </w:rPr>
              <w:t>a</w:t>
            </w:r>
            <w:r w:rsidRPr="004C715A">
              <w:rPr>
                <w:sz w:val="18"/>
              </w:rPr>
              <w:t xml:space="preserve"> </w:t>
            </w:r>
            <w:r w:rsidR="004C715A">
              <w:rPr>
                <w:sz w:val="18"/>
              </w:rPr>
              <w:t>work</w:t>
            </w:r>
            <w:r w:rsidR="004C715A" w:rsidRPr="004C715A">
              <w:rPr>
                <w:sz w:val="18"/>
              </w:rPr>
              <w:t>place</w:t>
            </w:r>
            <w:r w:rsidRPr="004C715A">
              <w:rPr>
                <w:sz w:val="18"/>
              </w:rPr>
              <w:t xml:space="preserve"> </w:t>
            </w:r>
            <w:r>
              <w:rPr>
                <w:sz w:val="18"/>
              </w:rPr>
              <w:t>used</w:t>
            </w:r>
            <w:r w:rsidRPr="004C715A">
              <w:rPr>
                <w:sz w:val="18"/>
              </w:rPr>
              <w:t xml:space="preserve"> </w:t>
            </w:r>
            <w:r>
              <w:rPr>
                <w:sz w:val="18"/>
              </w:rPr>
              <w:t>as</w:t>
            </w:r>
            <w:r w:rsidRPr="004C715A">
              <w:rPr>
                <w:sz w:val="18"/>
              </w:rPr>
              <w:t xml:space="preserve"> </w:t>
            </w:r>
            <w:r>
              <w:rPr>
                <w:sz w:val="18"/>
              </w:rPr>
              <w:t>an</w:t>
            </w:r>
            <w:r w:rsidRPr="004C715A">
              <w:rPr>
                <w:sz w:val="18"/>
              </w:rPr>
              <w:t xml:space="preserve"> </w:t>
            </w:r>
            <w:r>
              <w:rPr>
                <w:sz w:val="18"/>
              </w:rPr>
              <w:t>office</w:t>
            </w:r>
            <w:r w:rsidRPr="004C715A">
              <w:rPr>
                <w:sz w:val="18"/>
              </w:rPr>
              <w:t xml:space="preserve"> </w:t>
            </w:r>
            <w:r>
              <w:rPr>
                <w:sz w:val="18"/>
              </w:rPr>
              <w:t>or for</w:t>
            </w:r>
            <w:r w:rsidRPr="004C715A">
              <w:rPr>
                <w:sz w:val="18"/>
              </w:rPr>
              <w:t xml:space="preserve"> </w:t>
            </w:r>
            <w:r>
              <w:rPr>
                <w:sz w:val="18"/>
              </w:rPr>
              <w:t>business</w:t>
            </w:r>
            <w:r w:rsidRPr="004C715A">
              <w:rPr>
                <w:sz w:val="18"/>
              </w:rPr>
              <w:t xml:space="preserve"> </w:t>
            </w:r>
            <w:r>
              <w:rPr>
                <w:sz w:val="18"/>
              </w:rPr>
              <w:t>or</w:t>
            </w:r>
            <w:r w:rsidRPr="004C715A">
              <w:rPr>
                <w:sz w:val="18"/>
              </w:rPr>
              <w:t xml:space="preserve"> </w:t>
            </w:r>
            <w:r>
              <w:rPr>
                <w:sz w:val="18"/>
              </w:rPr>
              <w:t>commercial</w:t>
            </w:r>
            <w:r w:rsidRPr="004C715A">
              <w:rPr>
                <w:sz w:val="18"/>
              </w:rPr>
              <w:t xml:space="preserve"> </w:t>
            </w:r>
            <w:r>
              <w:rPr>
                <w:sz w:val="18"/>
              </w:rPr>
              <w:t>purposes,</w:t>
            </w:r>
            <w:r w:rsidRPr="004C715A">
              <w:rPr>
                <w:sz w:val="18"/>
              </w:rPr>
              <w:t xml:space="preserve"> </w:t>
            </w:r>
            <w:r>
              <w:rPr>
                <w:sz w:val="18"/>
              </w:rPr>
              <w:t>which</w:t>
            </w:r>
            <w:r w:rsidRPr="004C715A">
              <w:rPr>
                <w:sz w:val="18"/>
              </w:rPr>
              <w:t xml:space="preserve"> </w:t>
            </w:r>
            <w:r>
              <w:rPr>
                <w:sz w:val="18"/>
              </w:rPr>
              <w:t>is</w:t>
            </w:r>
            <w:r w:rsidRPr="004C715A">
              <w:rPr>
                <w:sz w:val="18"/>
              </w:rPr>
              <w:t xml:space="preserve"> </w:t>
            </w:r>
            <w:r>
              <w:rPr>
                <w:sz w:val="18"/>
              </w:rPr>
              <w:t>not</w:t>
            </w:r>
            <w:r w:rsidRPr="004C715A">
              <w:rPr>
                <w:sz w:val="18"/>
              </w:rPr>
              <w:t xml:space="preserve"> </w:t>
            </w:r>
            <w:r>
              <w:rPr>
                <w:sz w:val="18"/>
              </w:rPr>
              <w:t xml:space="preserve">part of the petroleum activity(ies) and does not include </w:t>
            </w:r>
            <w:r w:rsidR="00F50876">
              <w:rPr>
                <w:sz w:val="18"/>
              </w:rPr>
              <w:t>employee’s</w:t>
            </w:r>
            <w:r>
              <w:rPr>
                <w:sz w:val="18"/>
              </w:rPr>
              <w:t xml:space="preserve"> accommodation or public </w:t>
            </w:r>
            <w:r w:rsidRPr="004C715A">
              <w:rPr>
                <w:sz w:val="18"/>
              </w:rPr>
              <w:t>roads</w:t>
            </w:r>
          </w:p>
          <w:p w14:paraId="6344A509" w14:textId="77777777" w:rsidR="000B7E53" w:rsidRDefault="00664CB7" w:rsidP="004C715A">
            <w:pPr>
              <w:pStyle w:val="TableParagraph"/>
              <w:numPr>
                <w:ilvl w:val="0"/>
                <w:numId w:val="26"/>
              </w:numPr>
              <w:tabs>
                <w:tab w:val="left" w:pos="827"/>
                <w:tab w:val="left" w:pos="828"/>
              </w:tabs>
              <w:spacing w:before="170" w:line="259" w:lineRule="auto"/>
              <w:ind w:left="822" w:right="641" w:hanging="357"/>
              <w:contextualSpacing/>
              <w:rPr>
                <w:sz w:val="18"/>
              </w:rPr>
            </w:pPr>
            <w:r>
              <w:rPr>
                <w:sz w:val="18"/>
              </w:rPr>
              <w:t>for</w:t>
            </w:r>
            <w:r w:rsidRPr="004C715A">
              <w:rPr>
                <w:sz w:val="18"/>
              </w:rPr>
              <w:t xml:space="preserve"> </w:t>
            </w:r>
            <w:r>
              <w:rPr>
                <w:sz w:val="18"/>
              </w:rPr>
              <w:t>noise,</w:t>
            </w:r>
            <w:r w:rsidRPr="004C715A">
              <w:rPr>
                <w:sz w:val="18"/>
              </w:rPr>
              <w:t xml:space="preserve"> </w:t>
            </w:r>
            <w:r>
              <w:rPr>
                <w:sz w:val="18"/>
              </w:rPr>
              <w:t>a</w:t>
            </w:r>
            <w:r w:rsidRPr="004C715A">
              <w:rPr>
                <w:sz w:val="18"/>
              </w:rPr>
              <w:t xml:space="preserve"> </w:t>
            </w:r>
            <w:r>
              <w:rPr>
                <w:sz w:val="18"/>
              </w:rPr>
              <w:t>place</w:t>
            </w:r>
            <w:r w:rsidRPr="004C715A">
              <w:rPr>
                <w:sz w:val="18"/>
              </w:rPr>
              <w:t xml:space="preserve"> </w:t>
            </w:r>
            <w:r>
              <w:rPr>
                <w:sz w:val="18"/>
              </w:rPr>
              <w:t>defined</w:t>
            </w:r>
            <w:r w:rsidRPr="004C715A">
              <w:rPr>
                <w:sz w:val="18"/>
              </w:rPr>
              <w:t xml:space="preserve"> </w:t>
            </w:r>
            <w:r>
              <w:rPr>
                <w:sz w:val="18"/>
              </w:rPr>
              <w:t>as</w:t>
            </w:r>
            <w:r w:rsidRPr="004C715A">
              <w:rPr>
                <w:sz w:val="18"/>
              </w:rPr>
              <w:t xml:space="preserve"> </w:t>
            </w:r>
            <w:r>
              <w:rPr>
                <w:sz w:val="18"/>
              </w:rPr>
              <w:t>a</w:t>
            </w:r>
            <w:r w:rsidRPr="004C715A">
              <w:rPr>
                <w:sz w:val="18"/>
              </w:rPr>
              <w:t xml:space="preserve"> </w:t>
            </w:r>
            <w:r>
              <w:rPr>
                <w:sz w:val="18"/>
              </w:rPr>
              <w:t>sensitive</w:t>
            </w:r>
            <w:r w:rsidRPr="004C715A">
              <w:rPr>
                <w:sz w:val="18"/>
              </w:rPr>
              <w:t xml:space="preserve"> </w:t>
            </w:r>
            <w:r>
              <w:rPr>
                <w:sz w:val="18"/>
              </w:rPr>
              <w:t>receptor</w:t>
            </w:r>
            <w:r w:rsidRPr="004C715A">
              <w:rPr>
                <w:sz w:val="18"/>
              </w:rPr>
              <w:t xml:space="preserve"> </w:t>
            </w:r>
            <w:r>
              <w:rPr>
                <w:sz w:val="18"/>
              </w:rPr>
              <w:t>for</w:t>
            </w:r>
            <w:r w:rsidRPr="004C715A">
              <w:rPr>
                <w:sz w:val="18"/>
              </w:rPr>
              <w:t xml:space="preserve"> </w:t>
            </w:r>
            <w:r>
              <w:rPr>
                <w:sz w:val="18"/>
              </w:rPr>
              <w:t>the</w:t>
            </w:r>
            <w:r w:rsidRPr="004C715A">
              <w:rPr>
                <w:sz w:val="18"/>
              </w:rPr>
              <w:t xml:space="preserve"> </w:t>
            </w:r>
            <w:r>
              <w:rPr>
                <w:sz w:val="18"/>
              </w:rPr>
              <w:t>purposes</w:t>
            </w:r>
            <w:r w:rsidRPr="004C715A">
              <w:rPr>
                <w:sz w:val="18"/>
              </w:rPr>
              <w:t xml:space="preserve"> </w:t>
            </w:r>
            <w:r>
              <w:rPr>
                <w:sz w:val="18"/>
              </w:rPr>
              <w:t xml:space="preserve">of </w:t>
            </w:r>
            <w:r w:rsidRPr="004C715A">
              <w:rPr>
                <w:sz w:val="18"/>
              </w:rPr>
              <w:t>the Environmental Protection (Noise) Policy 2008</w:t>
            </w:r>
            <w:r>
              <w:rPr>
                <w:sz w:val="18"/>
              </w:rPr>
              <w:t>.</w:t>
            </w:r>
          </w:p>
        </w:tc>
      </w:tr>
      <w:tr w:rsidR="000B7E53" w14:paraId="0DE8AE1F" w14:textId="77777777" w:rsidTr="302B22E3">
        <w:tblPrEx>
          <w:jc w:val="left"/>
        </w:tblPrEx>
        <w:trPr>
          <w:trHeight w:val="194"/>
        </w:trPr>
        <w:tc>
          <w:tcPr>
            <w:tcW w:w="1701" w:type="dxa"/>
          </w:tcPr>
          <w:p w14:paraId="44655923" w14:textId="6C2CF68C" w:rsidR="000B7E53" w:rsidRDefault="00590E81" w:rsidP="00532710">
            <w:pPr>
              <w:pStyle w:val="TableParagraph"/>
              <w:spacing w:before="1" w:line="256" w:lineRule="auto"/>
              <w:ind w:left="142" w:right="85"/>
              <w:jc w:val="center"/>
              <w:rPr>
                <w:b/>
                <w:sz w:val="18"/>
              </w:rPr>
            </w:pPr>
            <w:r>
              <w:rPr>
                <w:b/>
                <w:spacing w:val="-2"/>
                <w:sz w:val="18"/>
              </w:rPr>
              <w:t>S</w:t>
            </w:r>
            <w:r w:rsidR="00664CB7">
              <w:rPr>
                <w:b/>
                <w:spacing w:val="-2"/>
                <w:sz w:val="18"/>
              </w:rPr>
              <w:t>ensitive receptor</w:t>
            </w:r>
          </w:p>
        </w:tc>
        <w:tc>
          <w:tcPr>
            <w:tcW w:w="7792" w:type="dxa"/>
          </w:tcPr>
          <w:p w14:paraId="7F196FF3" w14:textId="77777777" w:rsidR="000B7E53" w:rsidRDefault="00664CB7">
            <w:pPr>
              <w:pStyle w:val="TableParagraph"/>
              <w:spacing w:before="1" w:line="259" w:lineRule="auto"/>
              <w:ind w:left="107" w:right="214"/>
              <w:rPr>
                <w:sz w:val="18"/>
              </w:rPr>
            </w:pPr>
            <w:r>
              <w:rPr>
                <w:sz w:val="18"/>
              </w:rPr>
              <w:t>is</w:t>
            </w:r>
            <w:r>
              <w:rPr>
                <w:spacing w:val="-2"/>
                <w:sz w:val="18"/>
              </w:rPr>
              <w:t xml:space="preserve"> </w:t>
            </w:r>
            <w:r>
              <w:rPr>
                <w:sz w:val="18"/>
              </w:rPr>
              <w:t>defined</w:t>
            </w:r>
            <w:r>
              <w:rPr>
                <w:spacing w:val="-3"/>
                <w:sz w:val="18"/>
              </w:rPr>
              <w:t xml:space="preserve"> </w:t>
            </w:r>
            <w:r>
              <w:rPr>
                <w:sz w:val="18"/>
              </w:rPr>
              <w:t>in</w:t>
            </w:r>
            <w:r>
              <w:rPr>
                <w:spacing w:val="-3"/>
                <w:sz w:val="18"/>
              </w:rPr>
              <w:t xml:space="preserve"> </w:t>
            </w:r>
            <w:r>
              <w:rPr>
                <w:sz w:val="18"/>
              </w:rPr>
              <w:t>Schedule</w:t>
            </w:r>
            <w:r>
              <w:rPr>
                <w:spacing w:val="-5"/>
                <w:sz w:val="18"/>
              </w:rPr>
              <w:t xml:space="preserve"> </w:t>
            </w:r>
            <w:r>
              <w:rPr>
                <w:sz w:val="18"/>
              </w:rPr>
              <w:t>2</w:t>
            </w:r>
            <w:r>
              <w:rPr>
                <w:spacing w:val="-3"/>
                <w:sz w:val="18"/>
              </w:rPr>
              <w:t xml:space="preserve"> </w:t>
            </w:r>
            <w:r>
              <w:rPr>
                <w:sz w:val="18"/>
              </w:rPr>
              <w:t>of</w:t>
            </w:r>
            <w:r>
              <w:rPr>
                <w:spacing w:val="-3"/>
                <w:sz w:val="18"/>
              </w:rPr>
              <w:t xml:space="preserve"> </w:t>
            </w:r>
            <w:r>
              <w:rPr>
                <w:sz w:val="18"/>
              </w:rPr>
              <w:t>the</w:t>
            </w:r>
            <w:r>
              <w:rPr>
                <w:spacing w:val="-5"/>
                <w:sz w:val="18"/>
              </w:rPr>
              <w:t xml:space="preserve"> </w:t>
            </w:r>
            <w:r>
              <w:rPr>
                <w:sz w:val="18"/>
              </w:rPr>
              <w:t>Environmental</w:t>
            </w:r>
            <w:r>
              <w:rPr>
                <w:spacing w:val="-3"/>
                <w:sz w:val="18"/>
              </w:rPr>
              <w:t xml:space="preserve"> </w:t>
            </w:r>
            <w:r>
              <w:rPr>
                <w:sz w:val="18"/>
              </w:rPr>
              <w:t>Protection</w:t>
            </w:r>
            <w:r>
              <w:rPr>
                <w:spacing w:val="-3"/>
                <w:sz w:val="18"/>
              </w:rPr>
              <w:t xml:space="preserve"> </w:t>
            </w:r>
            <w:r>
              <w:rPr>
                <w:sz w:val="18"/>
              </w:rPr>
              <w:t>(Noise)</w:t>
            </w:r>
            <w:r>
              <w:rPr>
                <w:spacing w:val="-3"/>
                <w:sz w:val="18"/>
              </w:rPr>
              <w:t xml:space="preserve"> </w:t>
            </w:r>
            <w:r>
              <w:rPr>
                <w:sz w:val="18"/>
              </w:rPr>
              <w:t>Policy</w:t>
            </w:r>
            <w:r>
              <w:rPr>
                <w:spacing w:val="-2"/>
                <w:sz w:val="18"/>
              </w:rPr>
              <w:t xml:space="preserve"> </w:t>
            </w:r>
            <w:r>
              <w:rPr>
                <w:sz w:val="18"/>
              </w:rPr>
              <w:t>2008,</w:t>
            </w:r>
            <w:r>
              <w:rPr>
                <w:spacing w:val="-5"/>
                <w:sz w:val="18"/>
              </w:rPr>
              <w:t xml:space="preserve"> </w:t>
            </w:r>
            <w:r>
              <w:rPr>
                <w:sz w:val="18"/>
              </w:rPr>
              <w:t>and</w:t>
            </w:r>
            <w:r>
              <w:rPr>
                <w:spacing w:val="-5"/>
                <w:sz w:val="18"/>
              </w:rPr>
              <w:t xml:space="preserve"> </w:t>
            </w:r>
            <w:r>
              <w:rPr>
                <w:sz w:val="18"/>
              </w:rPr>
              <w:t>means</w:t>
            </w:r>
            <w:r>
              <w:rPr>
                <w:spacing w:val="-5"/>
                <w:sz w:val="18"/>
              </w:rPr>
              <w:t xml:space="preserve"> </w:t>
            </w:r>
            <w:r>
              <w:rPr>
                <w:sz w:val="18"/>
              </w:rPr>
              <w:t>an</w:t>
            </w:r>
            <w:r>
              <w:rPr>
                <w:spacing w:val="-3"/>
                <w:sz w:val="18"/>
              </w:rPr>
              <w:t xml:space="preserve"> </w:t>
            </w:r>
            <w:r>
              <w:rPr>
                <w:sz w:val="18"/>
              </w:rPr>
              <w:t>area or place where noise is measured.</w:t>
            </w:r>
          </w:p>
        </w:tc>
      </w:tr>
      <w:tr w:rsidR="000B7E53" w14:paraId="1892A138" w14:textId="77777777" w:rsidTr="302B22E3">
        <w:tblPrEx>
          <w:jc w:val="left"/>
        </w:tblPrEx>
        <w:trPr>
          <w:trHeight w:val="1009"/>
        </w:trPr>
        <w:tc>
          <w:tcPr>
            <w:tcW w:w="1701" w:type="dxa"/>
          </w:tcPr>
          <w:p w14:paraId="326CA405" w14:textId="2A474726" w:rsidR="000B7E53" w:rsidRDefault="00590E81" w:rsidP="00532710">
            <w:pPr>
              <w:pStyle w:val="TableParagraph"/>
              <w:spacing w:line="259" w:lineRule="auto"/>
              <w:ind w:left="142" w:right="85"/>
              <w:jc w:val="center"/>
              <w:rPr>
                <w:b/>
                <w:sz w:val="18"/>
              </w:rPr>
            </w:pPr>
            <w:r>
              <w:rPr>
                <w:b/>
                <w:sz w:val="18"/>
              </w:rPr>
              <w:t>S</w:t>
            </w:r>
            <w:r w:rsidR="00664CB7">
              <w:rPr>
                <w:b/>
                <w:sz w:val="18"/>
              </w:rPr>
              <w:t>hort term noise</w:t>
            </w:r>
            <w:r w:rsidR="00664CB7">
              <w:rPr>
                <w:b/>
                <w:spacing w:val="-2"/>
                <w:sz w:val="18"/>
              </w:rPr>
              <w:t xml:space="preserve"> </w:t>
            </w:r>
            <w:r w:rsidR="00664CB7">
              <w:rPr>
                <w:b/>
                <w:spacing w:val="-4"/>
                <w:sz w:val="18"/>
              </w:rPr>
              <w:t>event</w:t>
            </w:r>
          </w:p>
        </w:tc>
        <w:tc>
          <w:tcPr>
            <w:tcW w:w="7792" w:type="dxa"/>
          </w:tcPr>
          <w:p w14:paraId="0CDD159B" w14:textId="77777777" w:rsidR="000B7E53" w:rsidRDefault="00664CB7">
            <w:pPr>
              <w:pStyle w:val="TableParagraph"/>
              <w:spacing w:line="256" w:lineRule="auto"/>
              <w:ind w:left="107" w:right="214"/>
              <w:rPr>
                <w:sz w:val="18"/>
              </w:rPr>
            </w:pPr>
            <w:r>
              <w:rPr>
                <w:sz w:val="18"/>
              </w:rPr>
              <w:t>is</w:t>
            </w:r>
            <w:r>
              <w:rPr>
                <w:spacing w:val="-2"/>
                <w:sz w:val="18"/>
              </w:rPr>
              <w:t xml:space="preserve"> </w:t>
            </w:r>
            <w:r>
              <w:rPr>
                <w:sz w:val="18"/>
              </w:rPr>
              <w:t>a</w:t>
            </w:r>
            <w:r>
              <w:rPr>
                <w:spacing w:val="-4"/>
                <w:sz w:val="18"/>
              </w:rPr>
              <w:t xml:space="preserve"> </w:t>
            </w:r>
            <w:r>
              <w:rPr>
                <w:sz w:val="18"/>
              </w:rPr>
              <w:t>noise</w:t>
            </w:r>
            <w:r>
              <w:rPr>
                <w:spacing w:val="-4"/>
                <w:sz w:val="18"/>
              </w:rPr>
              <w:t xml:space="preserve"> </w:t>
            </w:r>
            <w:r>
              <w:rPr>
                <w:sz w:val="18"/>
              </w:rPr>
              <w:t>exposure,</w:t>
            </w:r>
            <w:r>
              <w:rPr>
                <w:spacing w:val="-2"/>
                <w:sz w:val="18"/>
              </w:rPr>
              <w:t xml:space="preserve"> </w:t>
            </w:r>
            <w:r>
              <w:rPr>
                <w:sz w:val="18"/>
              </w:rPr>
              <w:t>when</w:t>
            </w:r>
            <w:r>
              <w:rPr>
                <w:spacing w:val="-3"/>
                <w:sz w:val="18"/>
              </w:rPr>
              <w:t xml:space="preserve"> </w:t>
            </w:r>
            <w:r>
              <w:rPr>
                <w:sz w:val="18"/>
              </w:rPr>
              <w:t>perceived</w:t>
            </w:r>
            <w:r>
              <w:rPr>
                <w:spacing w:val="-4"/>
                <w:sz w:val="18"/>
              </w:rPr>
              <w:t xml:space="preserve"> </w:t>
            </w:r>
            <w:r>
              <w:rPr>
                <w:sz w:val="18"/>
              </w:rPr>
              <w:t>at</w:t>
            </w:r>
            <w:r>
              <w:rPr>
                <w:spacing w:val="-2"/>
                <w:sz w:val="18"/>
              </w:rPr>
              <w:t xml:space="preserve"> </w:t>
            </w:r>
            <w:r>
              <w:rPr>
                <w:sz w:val="18"/>
              </w:rPr>
              <w:t>a</w:t>
            </w:r>
            <w:r>
              <w:rPr>
                <w:spacing w:val="-4"/>
                <w:sz w:val="18"/>
              </w:rPr>
              <w:t xml:space="preserve"> </w:t>
            </w:r>
            <w:r>
              <w:rPr>
                <w:sz w:val="18"/>
              </w:rPr>
              <w:t>sensitive</w:t>
            </w:r>
            <w:r>
              <w:rPr>
                <w:spacing w:val="-2"/>
                <w:sz w:val="18"/>
              </w:rPr>
              <w:t xml:space="preserve"> </w:t>
            </w:r>
            <w:r>
              <w:rPr>
                <w:sz w:val="18"/>
              </w:rPr>
              <w:t>receptor,</w:t>
            </w:r>
            <w:r>
              <w:rPr>
                <w:spacing w:val="-4"/>
                <w:sz w:val="18"/>
              </w:rPr>
              <w:t xml:space="preserve"> </w:t>
            </w:r>
            <w:r>
              <w:rPr>
                <w:sz w:val="18"/>
              </w:rPr>
              <w:t>persists</w:t>
            </w:r>
            <w:r>
              <w:rPr>
                <w:spacing w:val="-2"/>
                <w:sz w:val="18"/>
              </w:rPr>
              <w:t xml:space="preserve"> </w:t>
            </w:r>
            <w:r>
              <w:rPr>
                <w:sz w:val="18"/>
              </w:rPr>
              <w:t>for</w:t>
            </w:r>
            <w:r>
              <w:rPr>
                <w:spacing w:val="-4"/>
                <w:sz w:val="18"/>
              </w:rPr>
              <w:t xml:space="preserve"> </w:t>
            </w:r>
            <w:r>
              <w:rPr>
                <w:sz w:val="18"/>
              </w:rPr>
              <w:t>an</w:t>
            </w:r>
            <w:r>
              <w:rPr>
                <w:spacing w:val="-2"/>
                <w:sz w:val="18"/>
              </w:rPr>
              <w:t xml:space="preserve"> </w:t>
            </w:r>
            <w:r>
              <w:rPr>
                <w:sz w:val="18"/>
              </w:rPr>
              <w:t>aggregate</w:t>
            </w:r>
            <w:r>
              <w:rPr>
                <w:spacing w:val="-4"/>
                <w:sz w:val="18"/>
              </w:rPr>
              <w:t xml:space="preserve"> </w:t>
            </w:r>
            <w:r>
              <w:rPr>
                <w:sz w:val="18"/>
              </w:rPr>
              <w:t>period</w:t>
            </w:r>
            <w:r>
              <w:rPr>
                <w:spacing w:val="-2"/>
                <w:sz w:val="18"/>
              </w:rPr>
              <w:t xml:space="preserve"> </w:t>
            </w:r>
            <w:r>
              <w:rPr>
                <w:sz w:val="18"/>
              </w:rPr>
              <w:t>not greater than eight hours and does not re-occur for a period of at least seven (7) days. Re- occurrence is deemed to apply where a noise of comparable level is observed at the same receptor location for a period of one hour or more, even if it originates from a different source or source location.</w:t>
            </w:r>
          </w:p>
        </w:tc>
      </w:tr>
      <w:tr w:rsidR="000B7E53" w14:paraId="17971F69" w14:textId="77777777" w:rsidTr="302B22E3">
        <w:tblPrEx>
          <w:jc w:val="left"/>
        </w:tblPrEx>
        <w:trPr>
          <w:trHeight w:val="330"/>
        </w:trPr>
        <w:tc>
          <w:tcPr>
            <w:tcW w:w="1701" w:type="dxa"/>
          </w:tcPr>
          <w:p w14:paraId="4C3FA6E0" w14:textId="784B1320" w:rsidR="000B7E53" w:rsidRDefault="00590E81" w:rsidP="00532710">
            <w:pPr>
              <w:pStyle w:val="TableParagraph"/>
              <w:spacing w:line="259" w:lineRule="auto"/>
              <w:ind w:left="142" w:right="85"/>
              <w:jc w:val="center"/>
              <w:rPr>
                <w:b/>
                <w:sz w:val="18"/>
              </w:rPr>
            </w:pPr>
            <w:r>
              <w:rPr>
                <w:b/>
                <w:spacing w:val="-2"/>
                <w:sz w:val="18"/>
              </w:rPr>
              <w:t>S</w:t>
            </w:r>
            <w:r w:rsidR="00664CB7">
              <w:rPr>
                <w:b/>
                <w:spacing w:val="-2"/>
                <w:sz w:val="18"/>
              </w:rPr>
              <w:t xml:space="preserve">ignificant </w:t>
            </w:r>
            <w:r w:rsidR="00664CB7">
              <w:rPr>
                <w:b/>
                <w:sz w:val="18"/>
              </w:rPr>
              <w:t>residual</w:t>
            </w:r>
            <w:r w:rsidR="00664CB7">
              <w:rPr>
                <w:b/>
                <w:spacing w:val="-13"/>
                <w:sz w:val="18"/>
              </w:rPr>
              <w:t xml:space="preserve"> </w:t>
            </w:r>
            <w:r w:rsidR="00664CB7">
              <w:rPr>
                <w:b/>
                <w:sz w:val="18"/>
              </w:rPr>
              <w:t>impact</w:t>
            </w:r>
          </w:p>
        </w:tc>
        <w:tc>
          <w:tcPr>
            <w:tcW w:w="7792" w:type="dxa"/>
          </w:tcPr>
          <w:p w14:paraId="40F1CECB" w14:textId="77777777" w:rsidR="000B7E53" w:rsidRDefault="00664CB7" w:rsidP="00F35FA6">
            <w:pPr>
              <w:pStyle w:val="TableParagraph"/>
              <w:spacing w:line="259" w:lineRule="auto"/>
              <w:ind w:left="108"/>
              <w:rPr>
                <w:sz w:val="18"/>
              </w:rPr>
            </w:pPr>
            <w:r>
              <w:rPr>
                <w:sz w:val="18"/>
              </w:rPr>
              <w:t>has</w:t>
            </w:r>
            <w:r>
              <w:rPr>
                <w:spacing w:val="-3"/>
                <w:sz w:val="18"/>
              </w:rPr>
              <w:t xml:space="preserve"> </w:t>
            </w:r>
            <w:r>
              <w:rPr>
                <w:sz w:val="18"/>
              </w:rPr>
              <w:t>the</w:t>
            </w:r>
            <w:r>
              <w:rPr>
                <w:spacing w:val="-3"/>
                <w:sz w:val="18"/>
              </w:rPr>
              <w:t xml:space="preserve"> </w:t>
            </w:r>
            <w:r>
              <w:rPr>
                <w:sz w:val="18"/>
              </w:rPr>
              <w:t>meaning</w:t>
            </w:r>
            <w:r>
              <w:rPr>
                <w:spacing w:val="-3"/>
                <w:sz w:val="18"/>
              </w:rPr>
              <w:t xml:space="preserve"> </w:t>
            </w:r>
            <w:r>
              <w:rPr>
                <w:sz w:val="18"/>
              </w:rPr>
              <w:t>in</w:t>
            </w:r>
            <w:r>
              <w:rPr>
                <w:spacing w:val="-4"/>
                <w:sz w:val="18"/>
              </w:rPr>
              <w:t xml:space="preserve"> </w:t>
            </w:r>
            <w:r>
              <w:rPr>
                <w:sz w:val="18"/>
              </w:rPr>
              <w:t>section</w:t>
            </w:r>
            <w:r>
              <w:rPr>
                <w:spacing w:val="-1"/>
                <w:sz w:val="18"/>
              </w:rPr>
              <w:t xml:space="preserve"> </w:t>
            </w:r>
            <w:r>
              <w:rPr>
                <w:sz w:val="18"/>
              </w:rPr>
              <w:t xml:space="preserve">8 </w:t>
            </w:r>
            <w:r>
              <w:rPr>
                <w:i/>
                <w:sz w:val="18"/>
              </w:rPr>
              <w:t>Environmental</w:t>
            </w:r>
            <w:r>
              <w:rPr>
                <w:i/>
                <w:spacing w:val="-2"/>
                <w:sz w:val="18"/>
              </w:rPr>
              <w:t xml:space="preserve"> </w:t>
            </w:r>
            <w:r>
              <w:rPr>
                <w:i/>
                <w:sz w:val="18"/>
              </w:rPr>
              <w:t>Offsets Act</w:t>
            </w:r>
            <w:r>
              <w:rPr>
                <w:i/>
                <w:spacing w:val="-1"/>
                <w:sz w:val="18"/>
              </w:rPr>
              <w:t xml:space="preserve"> </w:t>
            </w:r>
            <w:r>
              <w:rPr>
                <w:i/>
                <w:spacing w:val="-4"/>
                <w:sz w:val="18"/>
              </w:rPr>
              <w:t>2014</w:t>
            </w:r>
            <w:r>
              <w:rPr>
                <w:spacing w:val="-4"/>
                <w:sz w:val="18"/>
              </w:rPr>
              <w:t>.</w:t>
            </w:r>
          </w:p>
        </w:tc>
      </w:tr>
      <w:tr w:rsidR="000B7E53" w14:paraId="6ED5FB19" w14:textId="77777777" w:rsidTr="302B22E3">
        <w:tblPrEx>
          <w:jc w:val="left"/>
        </w:tblPrEx>
        <w:trPr>
          <w:trHeight w:val="53"/>
        </w:trPr>
        <w:tc>
          <w:tcPr>
            <w:tcW w:w="1701" w:type="dxa"/>
          </w:tcPr>
          <w:p w14:paraId="697DF71E" w14:textId="1EB343BD" w:rsidR="00574205" w:rsidRDefault="00590E81" w:rsidP="00532710">
            <w:pPr>
              <w:pStyle w:val="TableParagraph"/>
              <w:spacing w:line="256" w:lineRule="auto"/>
              <w:ind w:left="142" w:right="85"/>
              <w:jc w:val="center"/>
              <w:rPr>
                <w:b/>
                <w:sz w:val="18"/>
              </w:rPr>
            </w:pPr>
            <w:r>
              <w:rPr>
                <w:b/>
                <w:spacing w:val="-2"/>
                <w:sz w:val="18"/>
              </w:rPr>
              <w:t>S</w:t>
            </w:r>
            <w:r w:rsidR="00574205">
              <w:rPr>
                <w:b/>
                <w:spacing w:val="-2"/>
                <w:sz w:val="18"/>
              </w:rPr>
              <w:t xml:space="preserve">ignificantly </w:t>
            </w:r>
            <w:r w:rsidR="00574205">
              <w:rPr>
                <w:b/>
                <w:sz w:val="18"/>
              </w:rPr>
              <w:t>disturbed</w:t>
            </w:r>
          </w:p>
          <w:p w14:paraId="7DD13C4C" w14:textId="4877503D" w:rsidR="00574205" w:rsidRDefault="00664CB7" w:rsidP="00B3469A">
            <w:pPr>
              <w:pStyle w:val="TableParagraph"/>
              <w:spacing w:line="256" w:lineRule="auto"/>
              <w:ind w:left="142" w:right="85" w:hanging="4"/>
              <w:jc w:val="center"/>
              <w:rPr>
                <w:b/>
                <w:sz w:val="18"/>
              </w:rPr>
            </w:pPr>
            <w:r>
              <w:rPr>
                <w:b/>
                <w:sz w:val="18"/>
              </w:rPr>
              <w:t>or</w:t>
            </w:r>
          </w:p>
          <w:p w14:paraId="64CEA337" w14:textId="244DFDF7" w:rsidR="00574205" w:rsidRDefault="00664CB7" w:rsidP="00B3469A">
            <w:pPr>
              <w:pStyle w:val="TableParagraph"/>
              <w:spacing w:line="256" w:lineRule="auto"/>
              <w:ind w:left="142" w:right="85" w:hanging="4"/>
              <w:jc w:val="center"/>
              <w:rPr>
                <w:b/>
                <w:sz w:val="18"/>
              </w:rPr>
            </w:pPr>
            <w:r>
              <w:rPr>
                <w:b/>
                <w:spacing w:val="-2"/>
                <w:sz w:val="18"/>
              </w:rPr>
              <w:t xml:space="preserve">significant </w:t>
            </w:r>
            <w:r>
              <w:rPr>
                <w:b/>
                <w:sz w:val="18"/>
              </w:rPr>
              <w:t>disturbance</w:t>
            </w:r>
          </w:p>
          <w:p w14:paraId="024474BB" w14:textId="77777777" w:rsidR="00574205" w:rsidRDefault="00664CB7" w:rsidP="00B3469A">
            <w:pPr>
              <w:pStyle w:val="TableParagraph"/>
              <w:spacing w:line="256" w:lineRule="auto"/>
              <w:ind w:left="142" w:right="85" w:hanging="4"/>
              <w:jc w:val="center"/>
              <w:rPr>
                <w:b/>
                <w:sz w:val="18"/>
              </w:rPr>
            </w:pPr>
            <w:r>
              <w:rPr>
                <w:b/>
                <w:sz w:val="18"/>
              </w:rPr>
              <w:t>or</w:t>
            </w:r>
          </w:p>
          <w:p w14:paraId="1B9CB492" w14:textId="225A6E41" w:rsidR="000B7E53" w:rsidRDefault="00664CB7" w:rsidP="00B3469A">
            <w:pPr>
              <w:pStyle w:val="TableParagraph"/>
              <w:spacing w:line="256" w:lineRule="auto"/>
              <w:ind w:left="142" w:right="85" w:hanging="4"/>
              <w:jc w:val="center"/>
              <w:rPr>
                <w:b/>
                <w:sz w:val="18"/>
              </w:rPr>
            </w:pPr>
            <w:r>
              <w:rPr>
                <w:b/>
                <w:spacing w:val="-2"/>
                <w:sz w:val="18"/>
              </w:rPr>
              <w:t xml:space="preserve">significant </w:t>
            </w:r>
            <w:r>
              <w:rPr>
                <w:b/>
                <w:sz w:val="18"/>
              </w:rPr>
              <w:t>disturbance</w:t>
            </w:r>
            <w:r>
              <w:rPr>
                <w:b/>
                <w:spacing w:val="-13"/>
                <w:sz w:val="18"/>
              </w:rPr>
              <w:t xml:space="preserve"> </w:t>
            </w:r>
            <w:r>
              <w:rPr>
                <w:b/>
                <w:sz w:val="18"/>
              </w:rPr>
              <w:t>to land or areas</w:t>
            </w:r>
          </w:p>
        </w:tc>
        <w:tc>
          <w:tcPr>
            <w:tcW w:w="7792" w:type="dxa"/>
          </w:tcPr>
          <w:p w14:paraId="65C80C12" w14:textId="273E526C" w:rsidR="000B7E53" w:rsidRPr="00EE7F60" w:rsidRDefault="00664CB7" w:rsidP="004C715A">
            <w:pPr>
              <w:pStyle w:val="TableParagraph"/>
              <w:spacing w:before="1" w:after="120" w:line="259" w:lineRule="auto"/>
              <w:ind w:left="108" w:right="754"/>
              <w:rPr>
                <w:ins w:id="1680" w:author="Jessica Burckhardt" w:date="2023-05-11T09:26:00Z"/>
                <w:sz w:val="18"/>
                <w:szCs w:val="18"/>
              </w:rPr>
            </w:pPr>
            <w:r w:rsidRPr="00EE7F60">
              <w:rPr>
                <w:sz w:val="18"/>
                <w:szCs w:val="18"/>
              </w:rPr>
              <w:t>has</w:t>
            </w:r>
            <w:r w:rsidRPr="00EE7F60">
              <w:rPr>
                <w:spacing w:val="-2"/>
                <w:sz w:val="18"/>
                <w:szCs w:val="18"/>
              </w:rPr>
              <w:t xml:space="preserve"> </w:t>
            </w:r>
            <w:r w:rsidRPr="00EE7F60">
              <w:rPr>
                <w:sz w:val="18"/>
                <w:szCs w:val="18"/>
              </w:rPr>
              <w:t>the</w:t>
            </w:r>
            <w:r w:rsidRPr="00EE7F60">
              <w:rPr>
                <w:spacing w:val="-5"/>
                <w:sz w:val="18"/>
                <w:szCs w:val="18"/>
              </w:rPr>
              <w:t xml:space="preserve"> </w:t>
            </w:r>
            <w:r w:rsidRPr="00EE7F60">
              <w:rPr>
                <w:sz w:val="18"/>
                <w:szCs w:val="18"/>
              </w:rPr>
              <w:t>meaning</w:t>
            </w:r>
            <w:r w:rsidRPr="00EE7F60">
              <w:rPr>
                <w:spacing w:val="-5"/>
                <w:sz w:val="18"/>
                <w:szCs w:val="18"/>
              </w:rPr>
              <w:t xml:space="preserve"> </w:t>
            </w:r>
            <w:r w:rsidRPr="00EE7F60">
              <w:rPr>
                <w:sz w:val="18"/>
                <w:szCs w:val="18"/>
              </w:rPr>
              <w:t>in</w:t>
            </w:r>
            <w:r w:rsidRPr="00EE7F60">
              <w:rPr>
                <w:spacing w:val="-3"/>
                <w:sz w:val="18"/>
                <w:szCs w:val="18"/>
              </w:rPr>
              <w:t xml:space="preserve"> </w:t>
            </w:r>
            <w:r w:rsidRPr="00EE7F60">
              <w:rPr>
                <w:sz w:val="18"/>
                <w:szCs w:val="18"/>
              </w:rPr>
              <w:t>Schedule</w:t>
            </w:r>
            <w:r w:rsidRPr="00EE7F60">
              <w:rPr>
                <w:spacing w:val="-5"/>
                <w:sz w:val="18"/>
                <w:szCs w:val="18"/>
              </w:rPr>
              <w:t xml:space="preserve"> </w:t>
            </w:r>
            <w:r w:rsidRPr="00EE7F60">
              <w:rPr>
                <w:sz w:val="18"/>
                <w:szCs w:val="18"/>
              </w:rPr>
              <w:t>12,</w:t>
            </w:r>
            <w:r w:rsidRPr="00EE7F60">
              <w:rPr>
                <w:spacing w:val="-3"/>
                <w:sz w:val="18"/>
                <w:szCs w:val="18"/>
              </w:rPr>
              <w:t xml:space="preserve"> </w:t>
            </w:r>
            <w:r w:rsidRPr="00EE7F60">
              <w:rPr>
                <w:sz w:val="18"/>
                <w:szCs w:val="18"/>
              </w:rPr>
              <w:t>section</w:t>
            </w:r>
            <w:r w:rsidRPr="00EE7F60">
              <w:rPr>
                <w:spacing w:val="-5"/>
                <w:sz w:val="18"/>
                <w:szCs w:val="18"/>
              </w:rPr>
              <w:t xml:space="preserve"> </w:t>
            </w:r>
            <w:r w:rsidRPr="00EE7F60">
              <w:rPr>
                <w:sz w:val="18"/>
                <w:szCs w:val="18"/>
              </w:rPr>
              <w:t>4</w:t>
            </w:r>
            <w:r w:rsidRPr="00EE7F60">
              <w:rPr>
                <w:spacing w:val="-3"/>
                <w:sz w:val="18"/>
                <w:szCs w:val="18"/>
              </w:rPr>
              <w:t xml:space="preserve"> </w:t>
            </w:r>
            <w:r w:rsidRPr="00EE7F60">
              <w:rPr>
                <w:sz w:val="18"/>
                <w:szCs w:val="18"/>
              </w:rPr>
              <w:t>of</w:t>
            </w:r>
            <w:r w:rsidRPr="00EE7F60">
              <w:rPr>
                <w:spacing w:val="-5"/>
                <w:sz w:val="18"/>
                <w:szCs w:val="18"/>
              </w:rPr>
              <w:t xml:space="preserve"> </w:t>
            </w:r>
            <w:r w:rsidRPr="00EE7F60">
              <w:rPr>
                <w:sz w:val="18"/>
                <w:szCs w:val="18"/>
              </w:rPr>
              <w:t>the</w:t>
            </w:r>
            <w:r w:rsidRPr="00EE7F60">
              <w:rPr>
                <w:spacing w:val="-3"/>
                <w:sz w:val="18"/>
                <w:szCs w:val="18"/>
              </w:rPr>
              <w:t xml:space="preserve"> </w:t>
            </w:r>
            <w:r w:rsidRPr="00EE7F60">
              <w:rPr>
                <w:i/>
                <w:iCs/>
                <w:sz w:val="18"/>
                <w:szCs w:val="18"/>
              </w:rPr>
              <w:t>Environmental</w:t>
            </w:r>
            <w:r w:rsidRPr="00EE7F60">
              <w:rPr>
                <w:i/>
                <w:iCs/>
                <w:spacing w:val="-3"/>
                <w:sz w:val="18"/>
                <w:szCs w:val="18"/>
              </w:rPr>
              <w:t xml:space="preserve"> </w:t>
            </w:r>
            <w:r w:rsidRPr="00EE7F60">
              <w:rPr>
                <w:i/>
                <w:iCs/>
                <w:sz w:val="18"/>
                <w:szCs w:val="18"/>
              </w:rPr>
              <w:t>Protection</w:t>
            </w:r>
            <w:r w:rsidRPr="00EE7F60">
              <w:rPr>
                <w:i/>
                <w:iCs/>
                <w:spacing w:val="-3"/>
                <w:sz w:val="18"/>
                <w:szCs w:val="18"/>
              </w:rPr>
              <w:t xml:space="preserve"> </w:t>
            </w:r>
            <w:r w:rsidRPr="00EE7F60">
              <w:rPr>
                <w:i/>
                <w:iCs/>
                <w:sz w:val="18"/>
                <w:szCs w:val="18"/>
              </w:rPr>
              <w:t>Regulation 2008</w:t>
            </w:r>
            <w:r w:rsidRPr="00EE7F60">
              <w:rPr>
                <w:sz w:val="18"/>
                <w:szCs w:val="18"/>
              </w:rPr>
              <w:t>. Land is significantly disturbed if—</w:t>
            </w:r>
          </w:p>
          <w:p w14:paraId="434D8E74" w14:textId="77777777" w:rsidR="006228C7" w:rsidRPr="006228C7" w:rsidRDefault="006228C7" w:rsidP="006228C7">
            <w:pPr>
              <w:widowControl/>
              <w:numPr>
                <w:ilvl w:val="0"/>
                <w:numId w:val="136"/>
              </w:numPr>
              <w:autoSpaceDE/>
              <w:autoSpaceDN/>
              <w:spacing w:after="160" w:line="259" w:lineRule="auto"/>
              <w:contextualSpacing/>
              <w:rPr>
                <w:ins w:id="1681" w:author="Jessica Burckhardt" w:date="2023-05-11T09:27:00Z"/>
                <w:rFonts w:eastAsia="Calibri"/>
                <w:sz w:val="18"/>
                <w:szCs w:val="18"/>
                <w:lang w:val="en-AU"/>
              </w:rPr>
            </w:pPr>
            <w:ins w:id="1682" w:author="Jessica Burckhardt" w:date="2023-05-11T09:27:00Z">
              <w:r w:rsidRPr="006228C7">
                <w:rPr>
                  <w:rFonts w:eastAsia="Calibri"/>
                  <w:sz w:val="18"/>
                  <w:szCs w:val="18"/>
                  <w:lang w:val="en-AU"/>
                </w:rPr>
                <w:t>it is contaminated land ; or</w:t>
              </w:r>
            </w:ins>
          </w:p>
          <w:p w14:paraId="115ED13C" w14:textId="77777777" w:rsidR="006228C7" w:rsidRPr="006228C7" w:rsidRDefault="006228C7" w:rsidP="006228C7">
            <w:pPr>
              <w:widowControl/>
              <w:numPr>
                <w:ilvl w:val="0"/>
                <w:numId w:val="136"/>
              </w:numPr>
              <w:autoSpaceDE/>
              <w:autoSpaceDN/>
              <w:spacing w:after="160" w:line="259" w:lineRule="auto"/>
              <w:contextualSpacing/>
              <w:rPr>
                <w:ins w:id="1683" w:author="Jessica Burckhardt" w:date="2023-05-11T09:27:00Z"/>
                <w:rFonts w:eastAsia="Calibri"/>
                <w:sz w:val="18"/>
                <w:szCs w:val="18"/>
                <w:lang w:val="en-AU"/>
              </w:rPr>
            </w:pPr>
            <w:ins w:id="1684" w:author="Jessica Burckhardt" w:date="2023-05-11T09:27:00Z">
              <w:r w:rsidRPr="006228C7">
                <w:rPr>
                  <w:rFonts w:eastAsia="Calibri"/>
                  <w:sz w:val="18"/>
                  <w:szCs w:val="18"/>
                  <w:lang w:val="en-AU"/>
                </w:rPr>
                <w:t xml:space="preserve">it has been disturbed and human intervention is needed to rehabilitate it – </w:t>
              </w:r>
            </w:ins>
          </w:p>
          <w:p w14:paraId="4683EFDF" w14:textId="2FF3D796" w:rsidR="000B7E53" w:rsidRPr="00EE7F60" w:rsidRDefault="00664CB7" w:rsidP="006228C7">
            <w:pPr>
              <w:pStyle w:val="TableParagraph"/>
              <w:numPr>
                <w:ilvl w:val="0"/>
                <w:numId w:val="10"/>
              </w:numPr>
              <w:tabs>
                <w:tab w:val="left" w:pos="1411"/>
              </w:tabs>
              <w:spacing w:line="259" w:lineRule="auto"/>
              <w:ind w:left="1411" w:hanging="284"/>
              <w:rPr>
                <w:sz w:val="18"/>
                <w:szCs w:val="18"/>
              </w:rPr>
            </w:pPr>
            <w:r w:rsidRPr="00EE7F60">
              <w:rPr>
                <w:sz w:val="18"/>
                <w:szCs w:val="18"/>
              </w:rPr>
              <w:t>to</w:t>
            </w:r>
            <w:r w:rsidRPr="00EE7F60">
              <w:rPr>
                <w:spacing w:val="-8"/>
                <w:sz w:val="18"/>
                <w:szCs w:val="18"/>
              </w:rPr>
              <w:t xml:space="preserve"> </w:t>
            </w:r>
            <w:r w:rsidRPr="00EE7F60">
              <w:rPr>
                <w:sz w:val="18"/>
                <w:szCs w:val="18"/>
              </w:rPr>
              <w:t>a</w:t>
            </w:r>
            <w:r w:rsidRPr="00EE7F60">
              <w:rPr>
                <w:spacing w:val="-9"/>
                <w:sz w:val="18"/>
                <w:szCs w:val="18"/>
              </w:rPr>
              <w:t xml:space="preserve"> </w:t>
            </w:r>
            <w:r w:rsidRPr="00EE7F60">
              <w:rPr>
                <w:sz w:val="18"/>
                <w:szCs w:val="18"/>
              </w:rPr>
              <w:t>condition</w:t>
            </w:r>
            <w:r w:rsidRPr="00EE7F60">
              <w:rPr>
                <w:spacing w:val="-10"/>
                <w:sz w:val="18"/>
                <w:szCs w:val="18"/>
              </w:rPr>
              <w:t xml:space="preserve"> </w:t>
            </w:r>
            <w:r w:rsidRPr="00EE7F60">
              <w:rPr>
                <w:sz w:val="18"/>
                <w:szCs w:val="18"/>
              </w:rPr>
              <w:t>required</w:t>
            </w:r>
            <w:r w:rsidRPr="00EE7F60">
              <w:rPr>
                <w:spacing w:val="-9"/>
                <w:sz w:val="18"/>
                <w:szCs w:val="18"/>
              </w:rPr>
              <w:t xml:space="preserve"> </w:t>
            </w:r>
            <w:r w:rsidRPr="00EE7F60">
              <w:rPr>
                <w:sz w:val="18"/>
                <w:szCs w:val="18"/>
              </w:rPr>
              <w:t>under</w:t>
            </w:r>
            <w:r w:rsidRPr="00EE7F60">
              <w:rPr>
                <w:spacing w:val="-8"/>
                <w:sz w:val="18"/>
                <w:szCs w:val="18"/>
              </w:rPr>
              <w:t xml:space="preserve"> </w:t>
            </w:r>
            <w:r w:rsidRPr="00EE7F60">
              <w:rPr>
                <w:sz w:val="18"/>
                <w:szCs w:val="18"/>
              </w:rPr>
              <w:t>the</w:t>
            </w:r>
            <w:r w:rsidRPr="00EE7F60">
              <w:rPr>
                <w:spacing w:val="-7"/>
                <w:sz w:val="18"/>
                <w:szCs w:val="18"/>
              </w:rPr>
              <w:t xml:space="preserve"> </w:t>
            </w:r>
            <w:r w:rsidRPr="00EE7F60">
              <w:rPr>
                <w:sz w:val="18"/>
                <w:szCs w:val="18"/>
              </w:rPr>
              <w:t>relevant</w:t>
            </w:r>
            <w:r w:rsidRPr="00EE7F60">
              <w:rPr>
                <w:spacing w:val="-9"/>
                <w:sz w:val="18"/>
                <w:szCs w:val="18"/>
              </w:rPr>
              <w:t xml:space="preserve"> </w:t>
            </w:r>
            <w:r w:rsidRPr="00EE7F60">
              <w:rPr>
                <w:sz w:val="18"/>
                <w:szCs w:val="18"/>
              </w:rPr>
              <w:t>environmental</w:t>
            </w:r>
            <w:r w:rsidRPr="00EE7F60">
              <w:rPr>
                <w:spacing w:val="-10"/>
                <w:sz w:val="18"/>
                <w:szCs w:val="18"/>
              </w:rPr>
              <w:t xml:space="preserve"> </w:t>
            </w:r>
            <w:r w:rsidRPr="00EE7F60">
              <w:rPr>
                <w:sz w:val="18"/>
                <w:szCs w:val="18"/>
              </w:rPr>
              <w:t>authority;</w:t>
            </w:r>
            <w:r w:rsidRPr="00EE7F60">
              <w:rPr>
                <w:spacing w:val="-9"/>
                <w:sz w:val="18"/>
                <w:szCs w:val="18"/>
              </w:rPr>
              <w:t xml:space="preserve"> </w:t>
            </w:r>
            <w:r w:rsidRPr="00EE7F60">
              <w:rPr>
                <w:spacing w:val="-5"/>
                <w:sz w:val="18"/>
                <w:szCs w:val="18"/>
              </w:rPr>
              <w:t>or</w:t>
            </w:r>
          </w:p>
          <w:p w14:paraId="38A2648B" w14:textId="77777777" w:rsidR="000A6258" w:rsidRPr="00EE7F60" w:rsidRDefault="000A6258" w:rsidP="006228C7">
            <w:pPr>
              <w:pStyle w:val="TableParagraph"/>
              <w:tabs>
                <w:tab w:val="left" w:pos="1411"/>
              </w:tabs>
              <w:spacing w:line="259" w:lineRule="auto"/>
              <w:ind w:left="1411" w:hanging="284"/>
              <w:rPr>
                <w:sz w:val="18"/>
                <w:szCs w:val="18"/>
              </w:rPr>
            </w:pPr>
          </w:p>
          <w:p w14:paraId="4E9615FA" w14:textId="77777777" w:rsidR="000B7E53" w:rsidRDefault="00664CB7" w:rsidP="006228C7">
            <w:pPr>
              <w:pStyle w:val="TableParagraph"/>
              <w:numPr>
                <w:ilvl w:val="0"/>
                <w:numId w:val="10"/>
              </w:numPr>
              <w:tabs>
                <w:tab w:val="left" w:pos="1411"/>
              </w:tabs>
              <w:spacing w:line="259" w:lineRule="auto"/>
              <w:ind w:left="1411" w:right="527" w:hanging="284"/>
              <w:rPr>
                <w:sz w:val="18"/>
              </w:rPr>
            </w:pPr>
            <w:r w:rsidRPr="00EE7F60">
              <w:rPr>
                <w:sz w:val="18"/>
                <w:szCs w:val="18"/>
              </w:rPr>
              <w:t>if</w:t>
            </w:r>
            <w:r w:rsidRPr="00EE7F60">
              <w:rPr>
                <w:spacing w:val="-5"/>
                <w:sz w:val="18"/>
                <w:szCs w:val="18"/>
              </w:rPr>
              <w:t xml:space="preserve"> </w:t>
            </w:r>
            <w:r w:rsidRPr="00EE7F60">
              <w:rPr>
                <w:sz w:val="18"/>
                <w:szCs w:val="18"/>
              </w:rPr>
              <w:t>the</w:t>
            </w:r>
            <w:r w:rsidRPr="00EE7F60">
              <w:rPr>
                <w:spacing w:val="-5"/>
                <w:sz w:val="18"/>
                <w:szCs w:val="18"/>
              </w:rPr>
              <w:t xml:space="preserve"> </w:t>
            </w:r>
            <w:r w:rsidRPr="00EE7F60">
              <w:rPr>
                <w:sz w:val="18"/>
                <w:szCs w:val="18"/>
              </w:rPr>
              <w:t>environmental</w:t>
            </w:r>
            <w:r w:rsidRPr="00EE7F60">
              <w:rPr>
                <w:spacing w:val="-5"/>
                <w:sz w:val="18"/>
                <w:szCs w:val="18"/>
              </w:rPr>
              <w:t xml:space="preserve"> </w:t>
            </w:r>
            <w:r w:rsidRPr="00EE7F60">
              <w:rPr>
                <w:sz w:val="18"/>
                <w:szCs w:val="18"/>
              </w:rPr>
              <w:t>authority</w:t>
            </w:r>
            <w:r w:rsidRPr="00EE7F60">
              <w:rPr>
                <w:spacing w:val="-2"/>
                <w:sz w:val="18"/>
                <w:szCs w:val="18"/>
              </w:rPr>
              <w:t xml:space="preserve"> </w:t>
            </w:r>
            <w:r w:rsidRPr="00EE7F60">
              <w:rPr>
                <w:sz w:val="18"/>
                <w:szCs w:val="18"/>
              </w:rPr>
              <w:t>does</w:t>
            </w:r>
            <w:r w:rsidRPr="00EE7F60">
              <w:rPr>
                <w:spacing w:val="-4"/>
                <w:sz w:val="18"/>
                <w:szCs w:val="18"/>
              </w:rPr>
              <w:t xml:space="preserve"> </w:t>
            </w:r>
            <w:r w:rsidRPr="00EE7F60">
              <w:rPr>
                <w:sz w:val="18"/>
                <w:szCs w:val="18"/>
              </w:rPr>
              <w:t>not</w:t>
            </w:r>
            <w:r w:rsidRPr="00EE7F60">
              <w:rPr>
                <w:spacing w:val="-3"/>
                <w:sz w:val="18"/>
                <w:szCs w:val="18"/>
              </w:rPr>
              <w:t xml:space="preserve"> </w:t>
            </w:r>
            <w:r w:rsidRPr="00EE7F60">
              <w:rPr>
                <w:sz w:val="18"/>
                <w:szCs w:val="18"/>
              </w:rPr>
              <w:t>require</w:t>
            </w:r>
            <w:r w:rsidRPr="00EE7F60">
              <w:rPr>
                <w:spacing w:val="-3"/>
                <w:sz w:val="18"/>
                <w:szCs w:val="18"/>
              </w:rPr>
              <w:t xml:space="preserve"> </w:t>
            </w:r>
            <w:r w:rsidRPr="00EE7F60">
              <w:rPr>
                <w:sz w:val="18"/>
                <w:szCs w:val="18"/>
              </w:rPr>
              <w:t>the</w:t>
            </w:r>
            <w:r w:rsidRPr="00EE7F60">
              <w:rPr>
                <w:spacing w:val="-3"/>
                <w:sz w:val="18"/>
                <w:szCs w:val="18"/>
              </w:rPr>
              <w:t xml:space="preserve"> </w:t>
            </w:r>
            <w:r w:rsidRPr="00EE7F60">
              <w:rPr>
                <w:sz w:val="18"/>
                <w:szCs w:val="18"/>
              </w:rPr>
              <w:t>land</w:t>
            </w:r>
            <w:r w:rsidRPr="00EE7F60">
              <w:rPr>
                <w:spacing w:val="-3"/>
                <w:sz w:val="18"/>
                <w:szCs w:val="18"/>
              </w:rPr>
              <w:t xml:space="preserve"> </w:t>
            </w:r>
            <w:r w:rsidRPr="00EE7F60">
              <w:rPr>
                <w:sz w:val="18"/>
                <w:szCs w:val="18"/>
              </w:rPr>
              <w:t>to</w:t>
            </w:r>
            <w:r w:rsidRPr="00EE7F60">
              <w:rPr>
                <w:spacing w:val="-5"/>
                <w:sz w:val="18"/>
                <w:szCs w:val="18"/>
              </w:rPr>
              <w:t xml:space="preserve"> </w:t>
            </w:r>
            <w:r w:rsidRPr="00EE7F60">
              <w:rPr>
                <w:sz w:val="18"/>
                <w:szCs w:val="18"/>
              </w:rPr>
              <w:t>be</w:t>
            </w:r>
            <w:r w:rsidRPr="00EE7F60">
              <w:rPr>
                <w:spacing w:val="-3"/>
                <w:sz w:val="18"/>
                <w:szCs w:val="18"/>
              </w:rPr>
              <w:t xml:space="preserve"> </w:t>
            </w:r>
            <w:r w:rsidRPr="00EE7F60">
              <w:rPr>
                <w:sz w:val="18"/>
                <w:szCs w:val="18"/>
              </w:rPr>
              <w:t>rehabilitated</w:t>
            </w:r>
            <w:r w:rsidRPr="00EE7F60">
              <w:rPr>
                <w:spacing w:val="-3"/>
                <w:sz w:val="18"/>
                <w:szCs w:val="18"/>
              </w:rPr>
              <w:t xml:space="preserve"> </w:t>
            </w:r>
            <w:r w:rsidRPr="00EE7F60">
              <w:rPr>
                <w:sz w:val="18"/>
                <w:szCs w:val="18"/>
              </w:rPr>
              <w:t>to</w:t>
            </w:r>
            <w:r w:rsidRPr="00EE7F60">
              <w:rPr>
                <w:spacing w:val="-3"/>
                <w:sz w:val="18"/>
                <w:szCs w:val="18"/>
              </w:rPr>
              <w:t xml:space="preserve"> </w:t>
            </w:r>
            <w:r w:rsidRPr="00EE7F60">
              <w:rPr>
                <w:sz w:val="18"/>
                <w:szCs w:val="18"/>
              </w:rPr>
              <w:t>a</w:t>
            </w:r>
            <w:r w:rsidRPr="00EE7F60">
              <w:rPr>
                <w:spacing w:val="-5"/>
                <w:sz w:val="18"/>
                <w:szCs w:val="18"/>
              </w:rPr>
              <w:t xml:space="preserve"> </w:t>
            </w:r>
            <w:r w:rsidRPr="00EE7F60">
              <w:rPr>
                <w:sz w:val="18"/>
                <w:szCs w:val="18"/>
              </w:rPr>
              <w:t>particular condition—to the condition it was in immediately before the disturbance.</w:t>
            </w:r>
          </w:p>
        </w:tc>
      </w:tr>
      <w:tr w:rsidR="000B7E53" w14:paraId="5F017573" w14:textId="77777777" w:rsidTr="302B22E3">
        <w:tblPrEx>
          <w:jc w:val="left"/>
        </w:tblPrEx>
        <w:trPr>
          <w:trHeight w:val="53"/>
        </w:trPr>
        <w:tc>
          <w:tcPr>
            <w:tcW w:w="1701" w:type="dxa"/>
          </w:tcPr>
          <w:p w14:paraId="220EE1C6" w14:textId="00A952AA" w:rsidR="000B7E53" w:rsidRDefault="00590E81" w:rsidP="00532710">
            <w:pPr>
              <w:pStyle w:val="TableParagraph"/>
              <w:spacing w:line="259" w:lineRule="auto"/>
              <w:ind w:left="142" w:right="85"/>
              <w:jc w:val="center"/>
              <w:rPr>
                <w:b/>
                <w:sz w:val="18"/>
              </w:rPr>
            </w:pPr>
            <w:r>
              <w:rPr>
                <w:b/>
                <w:spacing w:val="-2"/>
                <w:sz w:val="18"/>
              </w:rPr>
              <w:t>S</w:t>
            </w:r>
            <w:r w:rsidR="00664CB7">
              <w:rPr>
                <w:b/>
                <w:spacing w:val="-2"/>
                <w:sz w:val="18"/>
              </w:rPr>
              <w:t>pecies richness</w:t>
            </w:r>
          </w:p>
        </w:tc>
        <w:tc>
          <w:tcPr>
            <w:tcW w:w="7792" w:type="dxa"/>
          </w:tcPr>
          <w:p w14:paraId="2FF82DCA" w14:textId="77777777" w:rsidR="000B7E53" w:rsidRDefault="00664CB7" w:rsidP="00F5733F">
            <w:pPr>
              <w:pStyle w:val="TableParagraph"/>
              <w:spacing w:line="259" w:lineRule="auto"/>
              <w:ind w:left="108"/>
              <w:rPr>
                <w:sz w:val="18"/>
              </w:rPr>
            </w:pPr>
            <w:r>
              <w:rPr>
                <w:sz w:val="18"/>
              </w:rPr>
              <w:t>means</w:t>
            </w:r>
            <w:r>
              <w:rPr>
                <w:spacing w:val="-1"/>
                <w:sz w:val="18"/>
              </w:rPr>
              <w:t xml:space="preserve"> </w:t>
            </w:r>
            <w:r>
              <w:rPr>
                <w:sz w:val="18"/>
              </w:rPr>
              <w:t>the</w:t>
            </w:r>
            <w:r>
              <w:rPr>
                <w:spacing w:val="-1"/>
                <w:sz w:val="18"/>
              </w:rPr>
              <w:t xml:space="preserve"> </w:t>
            </w:r>
            <w:r>
              <w:rPr>
                <w:sz w:val="18"/>
              </w:rPr>
              <w:t>number</w:t>
            </w:r>
            <w:r>
              <w:rPr>
                <w:spacing w:val="-2"/>
                <w:sz w:val="18"/>
              </w:rPr>
              <w:t xml:space="preserve"> </w:t>
            </w:r>
            <w:r>
              <w:rPr>
                <w:sz w:val="18"/>
              </w:rPr>
              <w:t>of</w:t>
            </w:r>
            <w:r>
              <w:rPr>
                <w:spacing w:val="-3"/>
                <w:sz w:val="18"/>
              </w:rPr>
              <w:t xml:space="preserve"> </w:t>
            </w:r>
            <w:r>
              <w:rPr>
                <w:sz w:val="18"/>
              </w:rPr>
              <w:t>different</w:t>
            </w:r>
            <w:r>
              <w:rPr>
                <w:spacing w:val="-5"/>
                <w:sz w:val="18"/>
              </w:rPr>
              <w:t xml:space="preserve"> </w:t>
            </w:r>
            <w:r>
              <w:rPr>
                <w:sz w:val="18"/>
              </w:rPr>
              <w:t>species in</w:t>
            </w:r>
            <w:r>
              <w:rPr>
                <w:spacing w:val="-4"/>
                <w:sz w:val="18"/>
              </w:rPr>
              <w:t xml:space="preserve"> </w:t>
            </w:r>
            <w:r>
              <w:rPr>
                <w:sz w:val="18"/>
              </w:rPr>
              <w:t>a</w:t>
            </w:r>
            <w:r>
              <w:rPr>
                <w:spacing w:val="-1"/>
                <w:sz w:val="18"/>
              </w:rPr>
              <w:t xml:space="preserve"> </w:t>
            </w:r>
            <w:r>
              <w:rPr>
                <w:sz w:val="18"/>
              </w:rPr>
              <w:t>given</w:t>
            </w:r>
            <w:r>
              <w:rPr>
                <w:spacing w:val="-1"/>
                <w:sz w:val="18"/>
              </w:rPr>
              <w:t xml:space="preserve"> </w:t>
            </w:r>
            <w:r>
              <w:rPr>
                <w:spacing w:val="-2"/>
                <w:sz w:val="18"/>
              </w:rPr>
              <w:t>area.</w:t>
            </w:r>
          </w:p>
        </w:tc>
      </w:tr>
      <w:tr w:rsidR="000B7E53" w14:paraId="20148537" w14:textId="77777777" w:rsidTr="302B22E3">
        <w:tblPrEx>
          <w:jc w:val="left"/>
        </w:tblPrEx>
        <w:trPr>
          <w:trHeight w:val="375"/>
        </w:trPr>
        <w:tc>
          <w:tcPr>
            <w:tcW w:w="1701" w:type="dxa"/>
          </w:tcPr>
          <w:p w14:paraId="5603992A" w14:textId="596DAFD4" w:rsidR="000B7E53" w:rsidRDefault="00590E81" w:rsidP="00B3469A">
            <w:pPr>
              <w:pStyle w:val="TableParagraph"/>
              <w:spacing w:before="3"/>
              <w:ind w:left="142" w:right="85"/>
              <w:jc w:val="center"/>
              <w:rPr>
                <w:b/>
                <w:sz w:val="18"/>
              </w:rPr>
            </w:pPr>
            <w:r>
              <w:rPr>
                <w:b/>
                <w:spacing w:val="-2"/>
                <w:sz w:val="18"/>
              </w:rPr>
              <w:t>S</w:t>
            </w:r>
            <w:r w:rsidR="00997D7F">
              <w:rPr>
                <w:b/>
                <w:spacing w:val="-2"/>
                <w:sz w:val="18"/>
              </w:rPr>
              <w:t>pillway</w:t>
            </w:r>
          </w:p>
        </w:tc>
        <w:tc>
          <w:tcPr>
            <w:tcW w:w="7792" w:type="dxa"/>
          </w:tcPr>
          <w:p w14:paraId="6317B8AC" w14:textId="6F9DADB2" w:rsidR="000B7E53" w:rsidRDefault="00664CB7">
            <w:pPr>
              <w:pStyle w:val="TableParagraph"/>
              <w:spacing w:before="1" w:line="259" w:lineRule="auto"/>
              <w:ind w:left="107" w:right="167"/>
              <w:rPr>
                <w:sz w:val="18"/>
              </w:rPr>
            </w:pPr>
            <w:r>
              <w:rPr>
                <w:sz w:val="18"/>
              </w:rPr>
              <w:t>means</w:t>
            </w:r>
            <w:r>
              <w:rPr>
                <w:spacing w:val="-2"/>
                <w:sz w:val="18"/>
              </w:rPr>
              <w:t xml:space="preserve"> </w:t>
            </w:r>
            <w:r>
              <w:rPr>
                <w:sz w:val="18"/>
              </w:rPr>
              <w:t>a</w:t>
            </w:r>
            <w:r>
              <w:rPr>
                <w:spacing w:val="-3"/>
                <w:sz w:val="18"/>
              </w:rPr>
              <w:t xml:space="preserve"> </w:t>
            </w:r>
            <w:r>
              <w:rPr>
                <w:sz w:val="18"/>
              </w:rPr>
              <w:t>weir,</w:t>
            </w:r>
            <w:r>
              <w:rPr>
                <w:spacing w:val="-5"/>
                <w:sz w:val="18"/>
              </w:rPr>
              <w:t xml:space="preserve"> </w:t>
            </w:r>
            <w:r>
              <w:rPr>
                <w:sz w:val="18"/>
              </w:rPr>
              <w:t>channel,</w:t>
            </w:r>
            <w:r>
              <w:rPr>
                <w:spacing w:val="-3"/>
                <w:sz w:val="18"/>
              </w:rPr>
              <w:t xml:space="preserve"> </w:t>
            </w:r>
            <w:r>
              <w:rPr>
                <w:sz w:val="18"/>
              </w:rPr>
              <w:t>conduit,</w:t>
            </w:r>
            <w:r>
              <w:rPr>
                <w:spacing w:val="-3"/>
                <w:sz w:val="18"/>
              </w:rPr>
              <w:t xml:space="preserve"> </w:t>
            </w:r>
            <w:r>
              <w:rPr>
                <w:sz w:val="18"/>
              </w:rPr>
              <w:t>tunnel,</w:t>
            </w:r>
            <w:r>
              <w:rPr>
                <w:spacing w:val="-5"/>
                <w:sz w:val="18"/>
              </w:rPr>
              <w:t xml:space="preserve"> </w:t>
            </w:r>
            <w:r w:rsidR="00997D7F">
              <w:rPr>
                <w:sz w:val="18"/>
              </w:rPr>
              <w:t>gate,</w:t>
            </w:r>
            <w:r>
              <w:rPr>
                <w:spacing w:val="-5"/>
                <w:sz w:val="18"/>
              </w:rPr>
              <w:t xml:space="preserve"> </w:t>
            </w:r>
            <w:r>
              <w:rPr>
                <w:sz w:val="18"/>
              </w:rPr>
              <w:t>or</w:t>
            </w:r>
            <w:r>
              <w:rPr>
                <w:spacing w:val="-3"/>
                <w:sz w:val="18"/>
              </w:rPr>
              <w:t xml:space="preserve"> </w:t>
            </w:r>
            <w:r>
              <w:rPr>
                <w:sz w:val="18"/>
              </w:rPr>
              <w:t>other</w:t>
            </w:r>
            <w:r>
              <w:rPr>
                <w:spacing w:val="-5"/>
                <w:sz w:val="18"/>
              </w:rPr>
              <w:t xml:space="preserve"> </w:t>
            </w:r>
            <w:r>
              <w:rPr>
                <w:sz w:val="18"/>
              </w:rPr>
              <w:t>structure</w:t>
            </w:r>
            <w:r>
              <w:rPr>
                <w:spacing w:val="-3"/>
                <w:sz w:val="18"/>
              </w:rPr>
              <w:t xml:space="preserve"> </w:t>
            </w:r>
            <w:r>
              <w:rPr>
                <w:sz w:val="18"/>
              </w:rPr>
              <w:t>designed</w:t>
            </w:r>
            <w:r>
              <w:rPr>
                <w:spacing w:val="-3"/>
                <w:sz w:val="18"/>
              </w:rPr>
              <w:t xml:space="preserve"> </w:t>
            </w:r>
            <w:r>
              <w:rPr>
                <w:sz w:val="18"/>
              </w:rPr>
              <w:t>to</w:t>
            </w:r>
            <w:r>
              <w:rPr>
                <w:spacing w:val="-3"/>
                <w:sz w:val="18"/>
              </w:rPr>
              <w:t xml:space="preserve"> </w:t>
            </w:r>
            <w:r>
              <w:rPr>
                <w:sz w:val="18"/>
              </w:rPr>
              <w:t>permit</w:t>
            </w:r>
            <w:r>
              <w:rPr>
                <w:spacing w:val="-5"/>
                <w:sz w:val="18"/>
              </w:rPr>
              <w:t xml:space="preserve"> </w:t>
            </w:r>
            <w:r>
              <w:rPr>
                <w:sz w:val="18"/>
              </w:rPr>
              <w:t>discharges</w:t>
            </w:r>
            <w:r>
              <w:rPr>
                <w:spacing w:val="-2"/>
                <w:sz w:val="18"/>
              </w:rPr>
              <w:t xml:space="preserve"> </w:t>
            </w:r>
            <w:r>
              <w:rPr>
                <w:sz w:val="18"/>
              </w:rPr>
              <w:t>form the dam, normally under flood conditions or in anticipation of flood conditions.</w:t>
            </w:r>
          </w:p>
        </w:tc>
      </w:tr>
      <w:tr w:rsidR="000B7E53" w14:paraId="3C435019" w14:textId="77777777" w:rsidTr="302B22E3">
        <w:tblPrEx>
          <w:jc w:val="left"/>
        </w:tblPrEx>
        <w:trPr>
          <w:trHeight w:val="514"/>
        </w:trPr>
        <w:tc>
          <w:tcPr>
            <w:tcW w:w="1701" w:type="dxa"/>
          </w:tcPr>
          <w:p w14:paraId="4E474394" w14:textId="5D1425A0" w:rsidR="000B7E53" w:rsidRDefault="00590E81" w:rsidP="00B3469A">
            <w:pPr>
              <w:pStyle w:val="TableParagraph"/>
              <w:spacing w:before="1"/>
              <w:ind w:left="142" w:right="85"/>
              <w:jc w:val="center"/>
              <w:rPr>
                <w:b/>
                <w:sz w:val="18"/>
              </w:rPr>
            </w:pPr>
            <w:r>
              <w:rPr>
                <w:b/>
                <w:spacing w:val="-2"/>
                <w:sz w:val="18"/>
              </w:rPr>
              <w:t>S</w:t>
            </w:r>
            <w:r w:rsidR="00664CB7">
              <w:rPr>
                <w:b/>
                <w:spacing w:val="-2"/>
                <w:sz w:val="18"/>
              </w:rPr>
              <w:t>table</w:t>
            </w:r>
          </w:p>
        </w:tc>
        <w:tc>
          <w:tcPr>
            <w:tcW w:w="7792" w:type="dxa"/>
          </w:tcPr>
          <w:p w14:paraId="1EF8723D" w14:textId="77777777" w:rsidR="000B7E53" w:rsidRDefault="00664CB7">
            <w:pPr>
              <w:pStyle w:val="TableParagraph"/>
              <w:spacing w:line="256" w:lineRule="auto"/>
              <w:ind w:left="107" w:right="167"/>
              <w:rPr>
                <w:sz w:val="18"/>
              </w:rPr>
            </w:pPr>
            <w:r>
              <w:rPr>
                <w:sz w:val="18"/>
              </w:rPr>
              <w:t>has</w:t>
            </w:r>
            <w:r>
              <w:rPr>
                <w:spacing w:val="-2"/>
                <w:sz w:val="18"/>
              </w:rPr>
              <w:t xml:space="preserve"> </w:t>
            </w:r>
            <w:r>
              <w:rPr>
                <w:sz w:val="18"/>
              </w:rPr>
              <w:t>the</w:t>
            </w:r>
            <w:r>
              <w:rPr>
                <w:spacing w:val="-5"/>
                <w:sz w:val="18"/>
              </w:rPr>
              <w:t xml:space="preserve"> </w:t>
            </w:r>
            <w:r>
              <w:rPr>
                <w:sz w:val="18"/>
              </w:rPr>
              <w:t>meaning</w:t>
            </w:r>
            <w:r>
              <w:rPr>
                <w:spacing w:val="-5"/>
                <w:sz w:val="18"/>
              </w:rPr>
              <w:t xml:space="preserve"> </w:t>
            </w:r>
            <w:r>
              <w:rPr>
                <w:sz w:val="18"/>
              </w:rPr>
              <w:t>in</w:t>
            </w:r>
            <w:r>
              <w:rPr>
                <w:spacing w:val="-3"/>
                <w:sz w:val="18"/>
              </w:rPr>
              <w:t xml:space="preserve"> </w:t>
            </w:r>
            <w:r>
              <w:rPr>
                <w:sz w:val="18"/>
              </w:rPr>
              <w:t>Schedule</w:t>
            </w:r>
            <w:r>
              <w:rPr>
                <w:spacing w:val="-5"/>
                <w:sz w:val="18"/>
              </w:rPr>
              <w:t xml:space="preserve"> </w:t>
            </w:r>
            <w:r>
              <w:rPr>
                <w:sz w:val="18"/>
              </w:rPr>
              <w:t>5</w:t>
            </w:r>
            <w:r>
              <w:rPr>
                <w:spacing w:val="-3"/>
                <w:sz w:val="18"/>
              </w:rPr>
              <w:t xml:space="preserve"> </w:t>
            </w:r>
            <w:r>
              <w:rPr>
                <w:sz w:val="18"/>
              </w:rPr>
              <w:t>of</w:t>
            </w:r>
            <w:r>
              <w:rPr>
                <w:spacing w:val="-3"/>
                <w:sz w:val="18"/>
              </w:rPr>
              <w:t xml:space="preserve"> </w:t>
            </w:r>
            <w:r>
              <w:rPr>
                <w:sz w:val="18"/>
              </w:rPr>
              <w:t xml:space="preserve">the </w:t>
            </w:r>
            <w:r>
              <w:rPr>
                <w:i/>
                <w:sz w:val="18"/>
              </w:rPr>
              <w:t>Environmental</w:t>
            </w:r>
            <w:r>
              <w:rPr>
                <w:i/>
                <w:spacing w:val="-3"/>
                <w:sz w:val="18"/>
              </w:rPr>
              <w:t xml:space="preserve"> </w:t>
            </w:r>
            <w:r>
              <w:rPr>
                <w:i/>
                <w:sz w:val="18"/>
              </w:rPr>
              <w:t>Protection</w:t>
            </w:r>
            <w:r>
              <w:rPr>
                <w:i/>
                <w:spacing w:val="-3"/>
                <w:sz w:val="18"/>
              </w:rPr>
              <w:t xml:space="preserve"> </w:t>
            </w:r>
            <w:r>
              <w:rPr>
                <w:i/>
                <w:sz w:val="18"/>
              </w:rPr>
              <w:t>Regulation</w:t>
            </w:r>
            <w:r>
              <w:rPr>
                <w:i/>
                <w:spacing w:val="-5"/>
                <w:sz w:val="18"/>
              </w:rPr>
              <w:t xml:space="preserve"> </w:t>
            </w:r>
            <w:r>
              <w:rPr>
                <w:i/>
                <w:sz w:val="18"/>
              </w:rPr>
              <w:t xml:space="preserve">2008 </w:t>
            </w:r>
            <w:r>
              <w:rPr>
                <w:sz w:val="18"/>
              </w:rPr>
              <w:t>and,</w:t>
            </w:r>
            <w:r>
              <w:rPr>
                <w:spacing w:val="-3"/>
                <w:sz w:val="18"/>
              </w:rPr>
              <w:t xml:space="preserve"> </w:t>
            </w:r>
            <w:r>
              <w:rPr>
                <w:sz w:val="18"/>
              </w:rPr>
              <w:t>for</w:t>
            </w:r>
            <w:r>
              <w:rPr>
                <w:spacing w:val="-3"/>
                <w:sz w:val="18"/>
              </w:rPr>
              <w:t xml:space="preserve"> </w:t>
            </w:r>
            <w:r>
              <w:rPr>
                <w:sz w:val="18"/>
              </w:rPr>
              <w:t>a</w:t>
            </w:r>
            <w:r>
              <w:rPr>
                <w:spacing w:val="-5"/>
                <w:sz w:val="18"/>
              </w:rPr>
              <w:t xml:space="preserve"> </w:t>
            </w:r>
            <w:r>
              <w:rPr>
                <w:sz w:val="18"/>
              </w:rPr>
              <w:t>site, means the rehabilitation and restoration of the site is enduring or permanent so that the site is unlikely to collapse, erode or subside.</w:t>
            </w:r>
          </w:p>
        </w:tc>
      </w:tr>
      <w:tr w:rsidR="00827B8D" w14:paraId="48CF8902" w14:textId="77777777" w:rsidTr="302B22E3">
        <w:tblPrEx>
          <w:jc w:val="left"/>
        </w:tblPrEx>
        <w:trPr>
          <w:trHeight w:val="170"/>
        </w:trPr>
        <w:tc>
          <w:tcPr>
            <w:tcW w:w="1701" w:type="dxa"/>
          </w:tcPr>
          <w:p w14:paraId="18CB4609" w14:textId="7F0EFD80" w:rsidR="00827B8D" w:rsidRDefault="00590E81" w:rsidP="00B3469A">
            <w:pPr>
              <w:pStyle w:val="TableParagraph"/>
              <w:spacing w:before="1"/>
              <w:ind w:left="142" w:right="85"/>
              <w:jc w:val="center"/>
              <w:rPr>
                <w:b/>
                <w:spacing w:val="-2"/>
                <w:sz w:val="18"/>
              </w:rPr>
            </w:pPr>
            <w:r>
              <w:rPr>
                <w:b/>
                <w:sz w:val="18"/>
              </w:rPr>
              <w:t>S</w:t>
            </w:r>
            <w:r w:rsidR="00827B8D">
              <w:rPr>
                <w:b/>
                <w:sz w:val="18"/>
              </w:rPr>
              <w:t>tatement</w:t>
            </w:r>
            <w:r w:rsidR="00827B8D">
              <w:rPr>
                <w:b/>
                <w:spacing w:val="-13"/>
                <w:sz w:val="18"/>
              </w:rPr>
              <w:t xml:space="preserve"> </w:t>
            </w:r>
            <w:r w:rsidR="00827B8D">
              <w:rPr>
                <w:b/>
                <w:sz w:val="18"/>
              </w:rPr>
              <w:t xml:space="preserve">of </w:t>
            </w:r>
            <w:r w:rsidR="00827B8D">
              <w:rPr>
                <w:b/>
                <w:spacing w:val="-2"/>
                <w:sz w:val="18"/>
              </w:rPr>
              <w:t>compliance</w:t>
            </w:r>
          </w:p>
        </w:tc>
        <w:tc>
          <w:tcPr>
            <w:tcW w:w="7792" w:type="dxa"/>
          </w:tcPr>
          <w:p w14:paraId="146913EB" w14:textId="77777777" w:rsidR="00827B8D" w:rsidRDefault="00827B8D" w:rsidP="00827B8D">
            <w:pPr>
              <w:pStyle w:val="TableParagraph"/>
              <w:spacing w:after="120" w:line="259" w:lineRule="auto"/>
              <w:ind w:left="108" w:right="164"/>
              <w:rPr>
                <w:sz w:val="18"/>
              </w:rPr>
            </w:pPr>
            <w:r>
              <w:rPr>
                <w:sz w:val="18"/>
              </w:rPr>
              <w:t>for a condition in an environmental authority has the meaning in section 208 of the Environmental Protection</w:t>
            </w:r>
            <w:r>
              <w:rPr>
                <w:spacing w:val="-2"/>
                <w:sz w:val="18"/>
              </w:rPr>
              <w:t xml:space="preserve"> </w:t>
            </w:r>
            <w:r>
              <w:rPr>
                <w:sz w:val="18"/>
              </w:rPr>
              <w:t>Act</w:t>
            </w:r>
            <w:r>
              <w:rPr>
                <w:spacing w:val="-4"/>
                <w:sz w:val="18"/>
              </w:rPr>
              <w:t xml:space="preserve"> </w:t>
            </w:r>
            <w:r>
              <w:rPr>
                <w:sz w:val="18"/>
              </w:rPr>
              <w:t>1994</w:t>
            </w:r>
            <w:r>
              <w:rPr>
                <w:spacing w:val="-4"/>
                <w:sz w:val="18"/>
              </w:rPr>
              <w:t xml:space="preserve"> </w:t>
            </w:r>
            <w:r>
              <w:rPr>
                <w:sz w:val="18"/>
              </w:rPr>
              <w:t>and</w:t>
            </w:r>
            <w:r>
              <w:rPr>
                <w:spacing w:val="-4"/>
                <w:sz w:val="18"/>
              </w:rPr>
              <w:t xml:space="preserve"> </w:t>
            </w:r>
            <w:r>
              <w:rPr>
                <w:sz w:val="18"/>
              </w:rPr>
              <w:t>is</w:t>
            </w:r>
            <w:r>
              <w:rPr>
                <w:spacing w:val="-4"/>
                <w:sz w:val="18"/>
              </w:rPr>
              <w:t xml:space="preserve"> </w:t>
            </w:r>
            <w:r>
              <w:rPr>
                <w:sz w:val="18"/>
              </w:rPr>
              <w:t>a</w:t>
            </w:r>
            <w:r>
              <w:rPr>
                <w:spacing w:val="-2"/>
                <w:sz w:val="18"/>
              </w:rPr>
              <w:t xml:space="preserve"> </w:t>
            </w:r>
            <w:r>
              <w:rPr>
                <w:sz w:val="18"/>
              </w:rPr>
              <w:t>condition</w:t>
            </w:r>
            <w:r>
              <w:rPr>
                <w:spacing w:val="-4"/>
                <w:sz w:val="18"/>
              </w:rPr>
              <w:t xml:space="preserve"> </w:t>
            </w:r>
            <w:r>
              <w:rPr>
                <w:sz w:val="18"/>
              </w:rPr>
              <w:t>that</w:t>
            </w:r>
            <w:r>
              <w:rPr>
                <w:spacing w:val="-2"/>
                <w:sz w:val="18"/>
              </w:rPr>
              <w:t xml:space="preserve"> </w:t>
            </w:r>
            <w:r>
              <w:rPr>
                <w:sz w:val="18"/>
              </w:rPr>
              <w:t>requires</w:t>
            </w:r>
            <w:r>
              <w:rPr>
                <w:spacing w:val="-4"/>
                <w:sz w:val="18"/>
              </w:rPr>
              <w:t xml:space="preserve"> </w:t>
            </w:r>
            <w:r>
              <w:rPr>
                <w:sz w:val="18"/>
              </w:rPr>
              <w:t>the</w:t>
            </w:r>
            <w:r>
              <w:rPr>
                <w:spacing w:val="-4"/>
                <w:sz w:val="18"/>
              </w:rPr>
              <w:t xml:space="preserve"> </w:t>
            </w:r>
            <w:r>
              <w:rPr>
                <w:sz w:val="18"/>
              </w:rPr>
              <w:t>holder</w:t>
            </w:r>
            <w:r>
              <w:rPr>
                <w:spacing w:val="-2"/>
                <w:sz w:val="18"/>
              </w:rPr>
              <w:t xml:space="preserve"> </w:t>
            </w:r>
            <w:r>
              <w:rPr>
                <w:sz w:val="18"/>
              </w:rPr>
              <w:t>to</w:t>
            </w:r>
            <w:r>
              <w:rPr>
                <w:spacing w:val="-2"/>
                <w:sz w:val="18"/>
              </w:rPr>
              <w:t xml:space="preserve"> </w:t>
            </w:r>
            <w:r>
              <w:rPr>
                <w:sz w:val="18"/>
              </w:rPr>
              <w:t>give</w:t>
            </w:r>
            <w:r>
              <w:rPr>
                <w:spacing w:val="-4"/>
                <w:sz w:val="18"/>
              </w:rPr>
              <w:t xml:space="preserve"> </w:t>
            </w:r>
            <w:r>
              <w:rPr>
                <w:sz w:val="18"/>
              </w:rPr>
              <w:t>the</w:t>
            </w:r>
            <w:r>
              <w:rPr>
                <w:spacing w:val="-4"/>
                <w:sz w:val="18"/>
              </w:rPr>
              <w:t xml:space="preserve"> </w:t>
            </w:r>
            <w:r>
              <w:rPr>
                <w:sz w:val="18"/>
              </w:rPr>
              <w:t>administering</w:t>
            </w:r>
            <w:r>
              <w:rPr>
                <w:spacing w:val="-4"/>
                <w:sz w:val="18"/>
              </w:rPr>
              <w:t xml:space="preserve"> </w:t>
            </w:r>
            <w:r>
              <w:rPr>
                <w:sz w:val="18"/>
              </w:rPr>
              <w:t>authority</w:t>
            </w:r>
            <w:r>
              <w:rPr>
                <w:spacing w:val="-1"/>
                <w:sz w:val="18"/>
              </w:rPr>
              <w:t xml:space="preserve"> </w:t>
            </w:r>
            <w:r>
              <w:rPr>
                <w:sz w:val="18"/>
              </w:rPr>
              <w:t>a statement of compliance about a document or work relating to a relevant activity. The condition must also state—</w:t>
            </w:r>
          </w:p>
          <w:p w14:paraId="1E2DD2C0" w14:textId="77777777" w:rsidR="00827B8D" w:rsidRPr="00F5733F" w:rsidRDefault="00827B8D" w:rsidP="00827B8D">
            <w:pPr>
              <w:pStyle w:val="TableParagraph"/>
              <w:numPr>
                <w:ilvl w:val="0"/>
                <w:numId w:val="131"/>
              </w:numPr>
              <w:tabs>
                <w:tab w:val="left" w:pos="828"/>
              </w:tabs>
              <w:spacing w:before="120"/>
              <w:ind w:hanging="267"/>
              <w:contextualSpacing/>
              <w:rPr>
                <w:sz w:val="18"/>
                <w:szCs w:val="18"/>
              </w:rPr>
            </w:pPr>
            <w:r w:rsidRPr="00F5733F">
              <w:rPr>
                <w:sz w:val="18"/>
                <w:szCs w:val="18"/>
              </w:rPr>
              <w:t>the criteria (the compliance criteria) the document or work must comply with; and</w:t>
            </w:r>
          </w:p>
          <w:p w14:paraId="5EFAC1F3" w14:textId="77777777" w:rsidR="00827B8D" w:rsidRPr="00F5733F" w:rsidRDefault="00827B8D" w:rsidP="00827B8D">
            <w:pPr>
              <w:pStyle w:val="TableParagraph"/>
              <w:numPr>
                <w:ilvl w:val="0"/>
                <w:numId w:val="131"/>
              </w:numPr>
              <w:tabs>
                <w:tab w:val="left" w:pos="828"/>
              </w:tabs>
              <w:spacing w:before="120"/>
              <w:ind w:hanging="267"/>
              <w:contextualSpacing/>
              <w:rPr>
                <w:sz w:val="18"/>
                <w:szCs w:val="18"/>
              </w:rPr>
            </w:pPr>
            <w:r w:rsidRPr="00F5733F">
              <w:rPr>
                <w:sz w:val="18"/>
                <w:szCs w:val="18"/>
              </w:rPr>
              <w:t>that the statement of compliance must state whether the document or work complies with the compliance criteria; and</w:t>
            </w:r>
          </w:p>
          <w:p w14:paraId="54EF7BF1" w14:textId="77777777" w:rsidR="00827B8D" w:rsidRPr="00F5733F" w:rsidRDefault="00827B8D" w:rsidP="00827B8D">
            <w:pPr>
              <w:pStyle w:val="TableParagraph"/>
              <w:numPr>
                <w:ilvl w:val="0"/>
                <w:numId w:val="131"/>
              </w:numPr>
              <w:spacing w:before="120"/>
              <w:ind w:hanging="267"/>
              <w:contextualSpacing/>
              <w:rPr>
                <w:sz w:val="18"/>
                <w:szCs w:val="18"/>
              </w:rPr>
            </w:pPr>
            <w:r w:rsidRPr="00F5733F">
              <w:rPr>
                <w:sz w:val="18"/>
                <w:szCs w:val="18"/>
              </w:rPr>
              <w:t>the information (the supporting information) that must be provided to the administering authority to demonstrate compliance with the compliance criteria; and</w:t>
            </w:r>
          </w:p>
          <w:p w14:paraId="02729F47" w14:textId="77777777" w:rsidR="00827B8D" w:rsidRPr="00F5733F" w:rsidRDefault="00827B8D" w:rsidP="00827B8D">
            <w:pPr>
              <w:pStyle w:val="TableParagraph"/>
              <w:numPr>
                <w:ilvl w:val="0"/>
                <w:numId w:val="131"/>
              </w:numPr>
              <w:tabs>
                <w:tab w:val="left" w:pos="828"/>
              </w:tabs>
              <w:spacing w:before="120"/>
              <w:ind w:hanging="267"/>
              <w:contextualSpacing/>
              <w:rPr>
                <w:sz w:val="18"/>
                <w:szCs w:val="18"/>
              </w:rPr>
            </w:pPr>
            <w:r w:rsidRPr="00F5733F">
              <w:rPr>
                <w:sz w:val="18"/>
                <w:szCs w:val="18"/>
              </w:rPr>
              <w:t>when the statement of compliance and supporting information must be given to the</w:t>
            </w:r>
          </w:p>
          <w:p w14:paraId="494A774C" w14:textId="0255084A" w:rsidR="00827B8D" w:rsidRDefault="00827B8D" w:rsidP="00827B8D">
            <w:pPr>
              <w:pStyle w:val="TableParagraph"/>
              <w:spacing w:line="256" w:lineRule="auto"/>
              <w:ind w:left="107" w:right="167"/>
              <w:rPr>
                <w:sz w:val="18"/>
              </w:rPr>
            </w:pPr>
            <w:r w:rsidRPr="00F5733F">
              <w:rPr>
                <w:sz w:val="18"/>
                <w:szCs w:val="18"/>
              </w:rPr>
              <w:t>administering authority</w:t>
            </w:r>
          </w:p>
        </w:tc>
      </w:tr>
      <w:tr w:rsidR="000B7E53" w14:paraId="17ED073F" w14:textId="77777777" w:rsidTr="302B22E3">
        <w:tblPrEx>
          <w:jc w:val="left"/>
        </w:tblPrEx>
        <w:trPr>
          <w:trHeight w:val="1364"/>
        </w:trPr>
        <w:tc>
          <w:tcPr>
            <w:tcW w:w="1701" w:type="dxa"/>
          </w:tcPr>
          <w:p w14:paraId="70E63171" w14:textId="77777777" w:rsidR="000B7E53" w:rsidRDefault="00664CB7" w:rsidP="00B3469A">
            <w:pPr>
              <w:pStyle w:val="TableParagraph"/>
              <w:spacing w:line="206" w:lineRule="exact"/>
              <w:ind w:left="142" w:right="85"/>
              <w:jc w:val="center"/>
              <w:rPr>
                <w:b/>
                <w:sz w:val="18"/>
              </w:rPr>
            </w:pPr>
            <w:r>
              <w:rPr>
                <w:b/>
                <w:spacing w:val="-2"/>
                <w:sz w:val="18"/>
              </w:rPr>
              <w:t>stimulation</w:t>
            </w:r>
          </w:p>
        </w:tc>
        <w:tc>
          <w:tcPr>
            <w:tcW w:w="7792" w:type="dxa"/>
          </w:tcPr>
          <w:p w14:paraId="4A03AA32" w14:textId="77777777" w:rsidR="000B7E53" w:rsidRDefault="00664CB7">
            <w:pPr>
              <w:pStyle w:val="TableParagraph"/>
              <w:spacing w:line="256" w:lineRule="auto"/>
              <w:ind w:left="107" w:right="167"/>
              <w:rPr>
                <w:sz w:val="18"/>
              </w:rPr>
            </w:pPr>
            <w:r>
              <w:rPr>
                <w:sz w:val="18"/>
              </w:rPr>
              <w:t>means</w:t>
            </w:r>
            <w:r>
              <w:rPr>
                <w:spacing w:val="-2"/>
                <w:sz w:val="18"/>
              </w:rPr>
              <w:t xml:space="preserve"> </w:t>
            </w:r>
            <w:r>
              <w:rPr>
                <w:sz w:val="18"/>
              </w:rPr>
              <w:t>a</w:t>
            </w:r>
            <w:r>
              <w:rPr>
                <w:spacing w:val="-5"/>
                <w:sz w:val="18"/>
              </w:rPr>
              <w:t xml:space="preserve"> </w:t>
            </w:r>
            <w:r>
              <w:rPr>
                <w:sz w:val="18"/>
              </w:rPr>
              <w:t>technique</w:t>
            </w:r>
            <w:r>
              <w:rPr>
                <w:spacing w:val="-5"/>
                <w:sz w:val="18"/>
              </w:rPr>
              <w:t xml:space="preserve"> </w:t>
            </w:r>
            <w:r>
              <w:rPr>
                <w:sz w:val="18"/>
              </w:rPr>
              <w:t>used</w:t>
            </w:r>
            <w:r>
              <w:rPr>
                <w:spacing w:val="-3"/>
                <w:sz w:val="18"/>
              </w:rPr>
              <w:t xml:space="preserve"> </w:t>
            </w:r>
            <w:r>
              <w:rPr>
                <w:sz w:val="18"/>
              </w:rPr>
              <w:t>to</w:t>
            </w:r>
            <w:r>
              <w:rPr>
                <w:spacing w:val="-5"/>
                <w:sz w:val="18"/>
              </w:rPr>
              <w:t xml:space="preserve"> </w:t>
            </w:r>
            <w:r>
              <w:rPr>
                <w:sz w:val="18"/>
              </w:rPr>
              <w:t>increase</w:t>
            </w:r>
            <w:r>
              <w:rPr>
                <w:spacing w:val="-5"/>
                <w:sz w:val="18"/>
              </w:rPr>
              <w:t xml:space="preserve"> </w:t>
            </w:r>
            <w:r>
              <w:rPr>
                <w:sz w:val="18"/>
              </w:rPr>
              <w:t>the</w:t>
            </w:r>
            <w:r>
              <w:rPr>
                <w:spacing w:val="-5"/>
                <w:sz w:val="18"/>
              </w:rPr>
              <w:t xml:space="preserve"> </w:t>
            </w:r>
            <w:r>
              <w:rPr>
                <w:sz w:val="18"/>
              </w:rPr>
              <w:t>permeability</w:t>
            </w:r>
            <w:r>
              <w:rPr>
                <w:spacing w:val="-4"/>
                <w:sz w:val="18"/>
              </w:rPr>
              <w:t xml:space="preserve"> </w:t>
            </w:r>
            <w:r>
              <w:rPr>
                <w:sz w:val="18"/>
              </w:rPr>
              <w:t>of</w:t>
            </w:r>
            <w:r>
              <w:rPr>
                <w:spacing w:val="-3"/>
                <w:sz w:val="18"/>
              </w:rPr>
              <w:t xml:space="preserve"> </w:t>
            </w:r>
            <w:r>
              <w:rPr>
                <w:sz w:val="18"/>
              </w:rPr>
              <w:t>natural</w:t>
            </w:r>
            <w:r>
              <w:rPr>
                <w:spacing w:val="-3"/>
                <w:sz w:val="18"/>
              </w:rPr>
              <w:t xml:space="preserve"> </w:t>
            </w:r>
            <w:r>
              <w:rPr>
                <w:sz w:val="18"/>
              </w:rPr>
              <w:t>underground</w:t>
            </w:r>
            <w:r>
              <w:rPr>
                <w:spacing w:val="-5"/>
                <w:sz w:val="18"/>
              </w:rPr>
              <w:t xml:space="preserve"> </w:t>
            </w:r>
            <w:r>
              <w:rPr>
                <w:sz w:val="18"/>
              </w:rPr>
              <w:t>reservoir</w:t>
            </w:r>
            <w:r>
              <w:rPr>
                <w:spacing w:val="-3"/>
                <w:sz w:val="18"/>
              </w:rPr>
              <w:t xml:space="preserve"> </w:t>
            </w:r>
            <w:r>
              <w:rPr>
                <w:sz w:val="18"/>
              </w:rPr>
              <w:t>that</w:t>
            </w:r>
            <w:r>
              <w:rPr>
                <w:spacing w:val="-3"/>
                <w:sz w:val="18"/>
              </w:rPr>
              <w:t xml:space="preserve"> </w:t>
            </w:r>
            <w:r>
              <w:rPr>
                <w:sz w:val="18"/>
              </w:rPr>
              <w:t>is undertaken above the formation pressure and involves the addition of chemicals. It includes hydraulic fracturing / hydrofraccing, fracture acidizing and the use of proppant treatments.</w:t>
            </w:r>
          </w:p>
          <w:p w14:paraId="37AADAE7" w14:textId="77777777" w:rsidR="00654146" w:rsidRDefault="00654146">
            <w:pPr>
              <w:pStyle w:val="TableParagraph"/>
              <w:spacing w:line="256" w:lineRule="auto"/>
              <w:ind w:left="107" w:right="167"/>
              <w:rPr>
                <w:sz w:val="18"/>
              </w:rPr>
            </w:pPr>
          </w:p>
          <w:p w14:paraId="2A9B03C9" w14:textId="609B0F67" w:rsidR="000B7E53" w:rsidRDefault="00664CB7">
            <w:pPr>
              <w:pStyle w:val="TableParagraph"/>
              <w:spacing w:line="256" w:lineRule="auto"/>
              <w:ind w:left="107" w:right="167"/>
              <w:rPr>
                <w:sz w:val="18"/>
              </w:rPr>
            </w:pPr>
            <w:r w:rsidRPr="00F35FA6">
              <w:rPr>
                <w:i/>
                <w:iCs/>
                <w:sz w:val="18"/>
              </w:rPr>
              <w:t>Explanatory</w:t>
            </w:r>
            <w:r w:rsidRPr="00F35FA6">
              <w:rPr>
                <w:i/>
                <w:iCs/>
                <w:spacing w:val="-2"/>
                <w:sz w:val="18"/>
              </w:rPr>
              <w:t xml:space="preserve"> </w:t>
            </w:r>
            <w:r w:rsidRPr="00F35FA6">
              <w:rPr>
                <w:i/>
                <w:iCs/>
                <w:sz w:val="18"/>
              </w:rPr>
              <w:t>note:</w:t>
            </w:r>
            <w:r w:rsidRPr="00F35FA6">
              <w:rPr>
                <w:i/>
                <w:iCs/>
                <w:spacing w:val="-5"/>
                <w:sz w:val="18"/>
              </w:rPr>
              <w:t xml:space="preserve"> </w:t>
            </w:r>
            <w:r w:rsidRPr="00F35FA6">
              <w:rPr>
                <w:i/>
                <w:iCs/>
                <w:sz w:val="18"/>
              </w:rPr>
              <w:t>This</w:t>
            </w:r>
            <w:r w:rsidRPr="00F35FA6">
              <w:rPr>
                <w:i/>
                <w:iCs/>
                <w:spacing w:val="-2"/>
                <w:sz w:val="18"/>
              </w:rPr>
              <w:t xml:space="preserve"> </w:t>
            </w:r>
            <w:r w:rsidRPr="00F35FA6">
              <w:rPr>
                <w:i/>
                <w:iCs/>
                <w:sz w:val="18"/>
              </w:rPr>
              <w:t>definition</w:t>
            </w:r>
            <w:r w:rsidRPr="00F35FA6">
              <w:rPr>
                <w:i/>
                <w:iCs/>
                <w:spacing w:val="-3"/>
                <w:sz w:val="18"/>
              </w:rPr>
              <w:t xml:space="preserve"> </w:t>
            </w:r>
            <w:r w:rsidRPr="00F35FA6">
              <w:rPr>
                <w:i/>
                <w:iCs/>
                <w:sz w:val="18"/>
              </w:rPr>
              <w:t>is</w:t>
            </w:r>
            <w:r w:rsidRPr="00F35FA6">
              <w:rPr>
                <w:i/>
                <w:iCs/>
                <w:spacing w:val="-2"/>
                <w:sz w:val="18"/>
              </w:rPr>
              <w:t xml:space="preserve"> </w:t>
            </w:r>
            <w:r w:rsidRPr="00F35FA6">
              <w:rPr>
                <w:i/>
                <w:iCs/>
                <w:sz w:val="18"/>
              </w:rPr>
              <w:t>restricted</w:t>
            </w:r>
            <w:r w:rsidRPr="00F35FA6">
              <w:rPr>
                <w:i/>
                <w:iCs/>
                <w:spacing w:val="-5"/>
                <w:sz w:val="18"/>
              </w:rPr>
              <w:t xml:space="preserve"> </w:t>
            </w:r>
            <w:r w:rsidRPr="00F35FA6">
              <w:rPr>
                <w:i/>
                <w:iCs/>
                <w:sz w:val="18"/>
              </w:rPr>
              <w:t>from</w:t>
            </w:r>
            <w:r w:rsidRPr="00F35FA6">
              <w:rPr>
                <w:i/>
                <w:iCs/>
                <w:spacing w:val="-5"/>
                <w:sz w:val="18"/>
              </w:rPr>
              <w:t xml:space="preserve"> </w:t>
            </w:r>
            <w:r w:rsidRPr="00F35FA6">
              <w:rPr>
                <w:i/>
                <w:iCs/>
                <w:sz w:val="18"/>
              </w:rPr>
              <w:t>that</w:t>
            </w:r>
            <w:r w:rsidRPr="00F35FA6">
              <w:rPr>
                <w:i/>
                <w:iCs/>
                <w:spacing w:val="-5"/>
                <w:sz w:val="18"/>
              </w:rPr>
              <w:t xml:space="preserve"> </w:t>
            </w:r>
            <w:r w:rsidRPr="00F35FA6">
              <w:rPr>
                <w:i/>
                <w:iCs/>
                <w:sz w:val="18"/>
              </w:rPr>
              <w:t>in the</w:t>
            </w:r>
            <w:r w:rsidRPr="00F35FA6">
              <w:rPr>
                <w:i/>
                <w:iCs/>
                <w:spacing w:val="-5"/>
                <w:sz w:val="18"/>
              </w:rPr>
              <w:t xml:space="preserve"> </w:t>
            </w:r>
            <w:r w:rsidRPr="00F35FA6">
              <w:rPr>
                <w:i/>
                <w:iCs/>
                <w:sz w:val="18"/>
              </w:rPr>
              <w:t>Petroleum</w:t>
            </w:r>
            <w:r w:rsidRPr="00F35FA6">
              <w:rPr>
                <w:i/>
                <w:iCs/>
                <w:spacing w:val="-5"/>
                <w:sz w:val="18"/>
              </w:rPr>
              <w:t xml:space="preserve"> </w:t>
            </w:r>
            <w:r w:rsidRPr="00F35FA6">
              <w:rPr>
                <w:i/>
                <w:iCs/>
                <w:sz w:val="18"/>
              </w:rPr>
              <w:t>and</w:t>
            </w:r>
            <w:r w:rsidRPr="00F35FA6">
              <w:rPr>
                <w:i/>
                <w:iCs/>
                <w:spacing w:val="-3"/>
                <w:sz w:val="18"/>
              </w:rPr>
              <w:t xml:space="preserve"> </w:t>
            </w:r>
            <w:r w:rsidRPr="00F35FA6">
              <w:rPr>
                <w:i/>
                <w:iCs/>
                <w:sz w:val="18"/>
              </w:rPr>
              <w:t>Gas</w:t>
            </w:r>
            <w:r w:rsidRPr="00F35FA6">
              <w:rPr>
                <w:i/>
                <w:iCs/>
                <w:spacing w:val="-2"/>
                <w:sz w:val="18"/>
              </w:rPr>
              <w:t xml:space="preserve"> </w:t>
            </w:r>
            <w:r w:rsidRPr="00F35FA6">
              <w:rPr>
                <w:i/>
                <w:iCs/>
                <w:sz w:val="18"/>
              </w:rPr>
              <w:t>(Production</w:t>
            </w:r>
            <w:r w:rsidRPr="00F35FA6">
              <w:rPr>
                <w:i/>
                <w:iCs/>
                <w:spacing w:val="-3"/>
                <w:sz w:val="18"/>
              </w:rPr>
              <w:t xml:space="preserve"> </w:t>
            </w:r>
            <w:r w:rsidRPr="00F35FA6">
              <w:rPr>
                <w:i/>
                <w:iCs/>
                <w:sz w:val="18"/>
              </w:rPr>
              <w:t>and Safety) Act 2004 in order to only capture the types of stimulation activities that pose a risk to environmental values of water quality in aquifers</w:t>
            </w:r>
            <w:r>
              <w:rPr>
                <w:sz w:val="18"/>
              </w:rPr>
              <w:t>.</w:t>
            </w:r>
          </w:p>
        </w:tc>
      </w:tr>
      <w:tr w:rsidR="000B7E53" w14:paraId="693E63BA" w14:textId="77777777" w:rsidTr="302B22E3">
        <w:tblPrEx>
          <w:jc w:val="left"/>
        </w:tblPrEx>
        <w:trPr>
          <w:trHeight w:val="304"/>
        </w:trPr>
        <w:tc>
          <w:tcPr>
            <w:tcW w:w="1701" w:type="dxa"/>
          </w:tcPr>
          <w:p w14:paraId="7B3BAB77" w14:textId="53D55F27" w:rsidR="000B7E53" w:rsidRDefault="00590E81" w:rsidP="00B3469A">
            <w:pPr>
              <w:pStyle w:val="TableParagraph"/>
              <w:spacing w:before="2"/>
              <w:ind w:left="142" w:right="85"/>
              <w:jc w:val="center"/>
              <w:rPr>
                <w:b/>
                <w:sz w:val="18"/>
              </w:rPr>
            </w:pPr>
            <w:r>
              <w:rPr>
                <w:b/>
                <w:sz w:val="18"/>
              </w:rPr>
              <w:t>S</w:t>
            </w:r>
            <w:r w:rsidR="00664CB7">
              <w:rPr>
                <w:b/>
                <w:sz w:val="18"/>
              </w:rPr>
              <w:t>timulation</w:t>
            </w:r>
            <w:r w:rsidR="00664CB7">
              <w:rPr>
                <w:b/>
                <w:spacing w:val="-2"/>
                <w:sz w:val="18"/>
              </w:rPr>
              <w:t xml:space="preserve"> fluid</w:t>
            </w:r>
          </w:p>
        </w:tc>
        <w:tc>
          <w:tcPr>
            <w:tcW w:w="7792" w:type="dxa"/>
          </w:tcPr>
          <w:p w14:paraId="3B2DDB2F" w14:textId="77777777" w:rsidR="000B7E53" w:rsidRDefault="00664CB7">
            <w:pPr>
              <w:pStyle w:val="TableParagraph"/>
              <w:spacing w:line="259" w:lineRule="auto"/>
              <w:ind w:left="107"/>
              <w:rPr>
                <w:sz w:val="18"/>
              </w:rPr>
            </w:pPr>
            <w:r>
              <w:rPr>
                <w:sz w:val="18"/>
              </w:rPr>
              <w:t>means</w:t>
            </w:r>
            <w:r>
              <w:rPr>
                <w:spacing w:val="-2"/>
                <w:sz w:val="18"/>
              </w:rPr>
              <w:t xml:space="preserve"> </w:t>
            </w:r>
            <w:r>
              <w:rPr>
                <w:sz w:val="18"/>
              </w:rPr>
              <w:t>the</w:t>
            </w:r>
            <w:r>
              <w:rPr>
                <w:spacing w:val="-3"/>
                <w:sz w:val="18"/>
              </w:rPr>
              <w:t xml:space="preserve"> </w:t>
            </w:r>
            <w:r>
              <w:rPr>
                <w:sz w:val="18"/>
              </w:rPr>
              <w:t>fluid</w:t>
            </w:r>
            <w:r>
              <w:rPr>
                <w:spacing w:val="-5"/>
                <w:sz w:val="18"/>
              </w:rPr>
              <w:t xml:space="preserve"> </w:t>
            </w:r>
            <w:r>
              <w:rPr>
                <w:sz w:val="18"/>
              </w:rPr>
              <w:t>injected</w:t>
            </w:r>
            <w:r>
              <w:rPr>
                <w:spacing w:val="-3"/>
                <w:sz w:val="18"/>
              </w:rPr>
              <w:t xml:space="preserve"> </w:t>
            </w:r>
            <w:r>
              <w:rPr>
                <w:sz w:val="18"/>
              </w:rPr>
              <w:t>underground</w:t>
            </w:r>
            <w:r>
              <w:rPr>
                <w:spacing w:val="-5"/>
                <w:sz w:val="18"/>
              </w:rPr>
              <w:t xml:space="preserve"> </w:t>
            </w:r>
            <w:r>
              <w:rPr>
                <w:sz w:val="18"/>
              </w:rPr>
              <w:t>to</w:t>
            </w:r>
            <w:r>
              <w:rPr>
                <w:spacing w:val="-5"/>
                <w:sz w:val="18"/>
              </w:rPr>
              <w:t xml:space="preserve"> </w:t>
            </w:r>
            <w:r>
              <w:rPr>
                <w:sz w:val="18"/>
              </w:rPr>
              <w:t>increase</w:t>
            </w:r>
            <w:r>
              <w:rPr>
                <w:spacing w:val="-3"/>
                <w:sz w:val="18"/>
              </w:rPr>
              <w:t xml:space="preserve"> </w:t>
            </w:r>
            <w:r>
              <w:rPr>
                <w:sz w:val="18"/>
              </w:rPr>
              <w:t>permeability.</w:t>
            </w:r>
            <w:r>
              <w:rPr>
                <w:spacing w:val="-3"/>
                <w:sz w:val="18"/>
              </w:rPr>
              <w:t xml:space="preserve"> </w:t>
            </w:r>
            <w:r>
              <w:rPr>
                <w:sz w:val="18"/>
              </w:rPr>
              <w:t>For</w:t>
            </w:r>
            <w:r>
              <w:rPr>
                <w:spacing w:val="-5"/>
                <w:sz w:val="18"/>
              </w:rPr>
              <w:t xml:space="preserve"> </w:t>
            </w:r>
            <w:r>
              <w:rPr>
                <w:sz w:val="18"/>
              </w:rPr>
              <w:t>clarity,</w:t>
            </w:r>
            <w:r>
              <w:rPr>
                <w:spacing w:val="-3"/>
                <w:sz w:val="18"/>
              </w:rPr>
              <w:t xml:space="preserve"> </w:t>
            </w:r>
            <w:r>
              <w:rPr>
                <w:sz w:val="18"/>
              </w:rPr>
              <w:t>the</w:t>
            </w:r>
            <w:r>
              <w:rPr>
                <w:spacing w:val="-3"/>
                <w:sz w:val="18"/>
              </w:rPr>
              <w:t xml:space="preserve"> </w:t>
            </w:r>
            <w:r>
              <w:rPr>
                <w:sz w:val="18"/>
              </w:rPr>
              <w:t>term</w:t>
            </w:r>
            <w:r>
              <w:rPr>
                <w:spacing w:val="-2"/>
                <w:sz w:val="18"/>
              </w:rPr>
              <w:t xml:space="preserve"> </w:t>
            </w:r>
            <w:r>
              <w:rPr>
                <w:sz w:val="18"/>
              </w:rPr>
              <w:t>stimulation</w:t>
            </w:r>
            <w:r>
              <w:rPr>
                <w:spacing w:val="-3"/>
                <w:sz w:val="18"/>
              </w:rPr>
              <w:t xml:space="preserve"> </w:t>
            </w:r>
            <w:r>
              <w:rPr>
                <w:sz w:val="18"/>
              </w:rPr>
              <w:t>fluid only applies to fluid injected down well post-perforation.</w:t>
            </w:r>
          </w:p>
        </w:tc>
      </w:tr>
      <w:tr w:rsidR="000B7E53" w14:paraId="686EA35F" w14:textId="77777777" w:rsidTr="302B22E3">
        <w:tblPrEx>
          <w:jc w:val="left"/>
        </w:tblPrEx>
        <w:trPr>
          <w:trHeight w:val="283"/>
        </w:trPr>
        <w:tc>
          <w:tcPr>
            <w:tcW w:w="1701" w:type="dxa"/>
          </w:tcPr>
          <w:p w14:paraId="1984C59E" w14:textId="741086D3" w:rsidR="000B7E53" w:rsidRDefault="00590E81" w:rsidP="00532710">
            <w:pPr>
              <w:pStyle w:val="TableParagraph"/>
              <w:spacing w:line="259" w:lineRule="auto"/>
              <w:ind w:left="142" w:right="85"/>
              <w:jc w:val="center"/>
              <w:rPr>
                <w:b/>
                <w:sz w:val="18"/>
              </w:rPr>
            </w:pPr>
            <w:r>
              <w:rPr>
                <w:b/>
                <w:spacing w:val="-2"/>
                <w:sz w:val="18"/>
              </w:rPr>
              <w:t>S</w:t>
            </w:r>
            <w:r w:rsidR="00664CB7">
              <w:rPr>
                <w:b/>
                <w:spacing w:val="-2"/>
                <w:sz w:val="18"/>
              </w:rPr>
              <w:t xml:space="preserve">timulation </w:t>
            </w:r>
            <w:r w:rsidR="00664CB7">
              <w:rPr>
                <w:b/>
                <w:sz w:val="18"/>
              </w:rPr>
              <w:t>impact</w:t>
            </w:r>
            <w:r w:rsidR="00664CB7">
              <w:rPr>
                <w:b/>
                <w:spacing w:val="-4"/>
                <w:sz w:val="18"/>
              </w:rPr>
              <w:t xml:space="preserve"> zone</w:t>
            </w:r>
          </w:p>
        </w:tc>
        <w:tc>
          <w:tcPr>
            <w:tcW w:w="7792" w:type="dxa"/>
          </w:tcPr>
          <w:p w14:paraId="159DF938" w14:textId="77777777" w:rsidR="000B7E53" w:rsidRDefault="00664CB7">
            <w:pPr>
              <w:pStyle w:val="TableParagraph"/>
              <w:spacing w:line="259" w:lineRule="auto"/>
              <w:ind w:left="107"/>
              <w:rPr>
                <w:sz w:val="18"/>
              </w:rPr>
            </w:pPr>
            <w:r>
              <w:rPr>
                <w:sz w:val="18"/>
              </w:rPr>
              <w:t>means</w:t>
            </w:r>
            <w:r>
              <w:rPr>
                <w:spacing w:val="-2"/>
                <w:sz w:val="18"/>
              </w:rPr>
              <w:t xml:space="preserve"> </w:t>
            </w:r>
            <w:r>
              <w:rPr>
                <w:sz w:val="18"/>
              </w:rPr>
              <w:t>a</w:t>
            </w:r>
            <w:r>
              <w:rPr>
                <w:spacing w:val="-5"/>
                <w:sz w:val="18"/>
              </w:rPr>
              <w:t xml:space="preserve"> </w:t>
            </w:r>
            <w:r>
              <w:rPr>
                <w:sz w:val="18"/>
              </w:rPr>
              <w:t>100m</w:t>
            </w:r>
            <w:r>
              <w:rPr>
                <w:spacing w:val="-4"/>
                <w:sz w:val="18"/>
              </w:rPr>
              <w:t xml:space="preserve"> </w:t>
            </w:r>
            <w:r>
              <w:rPr>
                <w:sz w:val="18"/>
              </w:rPr>
              <w:t>maximum</w:t>
            </w:r>
            <w:r>
              <w:rPr>
                <w:spacing w:val="-2"/>
                <w:sz w:val="18"/>
              </w:rPr>
              <w:t xml:space="preserve"> </w:t>
            </w:r>
            <w:r>
              <w:rPr>
                <w:sz w:val="18"/>
              </w:rPr>
              <w:t>radial</w:t>
            </w:r>
            <w:r>
              <w:rPr>
                <w:spacing w:val="-3"/>
                <w:sz w:val="18"/>
              </w:rPr>
              <w:t xml:space="preserve"> </w:t>
            </w:r>
            <w:r>
              <w:rPr>
                <w:sz w:val="18"/>
              </w:rPr>
              <w:t>distance</w:t>
            </w:r>
            <w:r>
              <w:rPr>
                <w:spacing w:val="-5"/>
                <w:sz w:val="18"/>
              </w:rPr>
              <w:t xml:space="preserve"> </w:t>
            </w:r>
            <w:r>
              <w:rPr>
                <w:sz w:val="18"/>
              </w:rPr>
              <w:t>from</w:t>
            </w:r>
            <w:r>
              <w:rPr>
                <w:spacing w:val="-2"/>
                <w:sz w:val="18"/>
              </w:rPr>
              <w:t xml:space="preserve"> </w:t>
            </w:r>
            <w:r>
              <w:rPr>
                <w:sz w:val="18"/>
              </w:rPr>
              <w:t>the</w:t>
            </w:r>
            <w:r>
              <w:rPr>
                <w:spacing w:val="-5"/>
                <w:sz w:val="18"/>
              </w:rPr>
              <w:t xml:space="preserve"> </w:t>
            </w:r>
            <w:r>
              <w:rPr>
                <w:sz w:val="18"/>
              </w:rPr>
              <w:t>stimulation</w:t>
            </w:r>
            <w:r>
              <w:rPr>
                <w:spacing w:val="-3"/>
                <w:sz w:val="18"/>
              </w:rPr>
              <w:t xml:space="preserve"> </w:t>
            </w:r>
            <w:r>
              <w:rPr>
                <w:sz w:val="18"/>
              </w:rPr>
              <w:t>target</w:t>
            </w:r>
            <w:r>
              <w:rPr>
                <w:spacing w:val="-3"/>
                <w:sz w:val="18"/>
              </w:rPr>
              <w:t xml:space="preserve"> </w:t>
            </w:r>
            <w:r>
              <w:rPr>
                <w:sz w:val="18"/>
              </w:rPr>
              <w:t>location</w:t>
            </w:r>
            <w:r>
              <w:rPr>
                <w:spacing w:val="-3"/>
                <w:sz w:val="18"/>
              </w:rPr>
              <w:t xml:space="preserve"> </w:t>
            </w:r>
            <w:r>
              <w:rPr>
                <w:sz w:val="18"/>
              </w:rPr>
              <w:t>within</w:t>
            </w:r>
            <w:r>
              <w:rPr>
                <w:spacing w:val="-3"/>
                <w:sz w:val="18"/>
              </w:rPr>
              <w:t xml:space="preserve"> </w:t>
            </w:r>
            <w:r>
              <w:rPr>
                <w:sz w:val="18"/>
              </w:rPr>
              <w:t>a</w:t>
            </w:r>
            <w:r>
              <w:rPr>
                <w:spacing w:val="-5"/>
                <w:sz w:val="18"/>
              </w:rPr>
              <w:t xml:space="preserve"> </w:t>
            </w:r>
            <w:r>
              <w:rPr>
                <w:sz w:val="18"/>
              </w:rPr>
              <w:t>gas</w:t>
            </w:r>
            <w:r>
              <w:rPr>
                <w:spacing w:val="-5"/>
                <w:sz w:val="18"/>
              </w:rPr>
              <w:t xml:space="preserve"> </w:t>
            </w:r>
            <w:r>
              <w:rPr>
                <w:sz w:val="18"/>
              </w:rPr>
              <w:t xml:space="preserve">producing </w:t>
            </w:r>
            <w:r>
              <w:rPr>
                <w:spacing w:val="-2"/>
                <w:sz w:val="18"/>
              </w:rPr>
              <w:t>formation.</w:t>
            </w:r>
          </w:p>
        </w:tc>
      </w:tr>
      <w:tr w:rsidR="000B7E53" w14:paraId="5BA0BDF3" w14:textId="77777777" w:rsidTr="302B22E3">
        <w:tblPrEx>
          <w:jc w:val="left"/>
        </w:tblPrEx>
        <w:trPr>
          <w:trHeight w:val="590"/>
        </w:trPr>
        <w:tc>
          <w:tcPr>
            <w:tcW w:w="1701" w:type="dxa"/>
          </w:tcPr>
          <w:p w14:paraId="777E5F08" w14:textId="65515B3D" w:rsidR="000B7E53" w:rsidRDefault="00590E81" w:rsidP="00B3469A">
            <w:pPr>
              <w:pStyle w:val="TableParagraph"/>
              <w:spacing w:line="256" w:lineRule="auto"/>
              <w:ind w:left="142" w:right="85"/>
              <w:jc w:val="center"/>
              <w:rPr>
                <w:b/>
                <w:sz w:val="18"/>
              </w:rPr>
            </w:pPr>
            <w:r>
              <w:rPr>
                <w:b/>
                <w:spacing w:val="-2"/>
                <w:sz w:val="18"/>
              </w:rPr>
              <w:t>S</w:t>
            </w:r>
            <w:r w:rsidR="00532710">
              <w:rPr>
                <w:b/>
                <w:spacing w:val="-2"/>
                <w:sz w:val="18"/>
              </w:rPr>
              <w:t xml:space="preserve">trategic environmental </w:t>
            </w:r>
            <w:r w:rsidR="00532710">
              <w:rPr>
                <w:b/>
                <w:spacing w:val="-4"/>
                <w:sz w:val="18"/>
              </w:rPr>
              <w:t>area</w:t>
            </w:r>
          </w:p>
        </w:tc>
        <w:tc>
          <w:tcPr>
            <w:tcW w:w="7792" w:type="dxa"/>
          </w:tcPr>
          <w:p w14:paraId="082A58E3" w14:textId="77777777" w:rsidR="000B7E53" w:rsidRDefault="00664CB7">
            <w:pPr>
              <w:pStyle w:val="TableParagraph"/>
              <w:ind w:left="107"/>
              <w:rPr>
                <w:sz w:val="18"/>
              </w:rPr>
            </w:pPr>
            <w:r>
              <w:rPr>
                <w:sz w:val="18"/>
              </w:rPr>
              <w:t>has</w:t>
            </w:r>
            <w:r>
              <w:rPr>
                <w:spacing w:val="-3"/>
                <w:sz w:val="18"/>
              </w:rPr>
              <w:t xml:space="preserve"> </w:t>
            </w:r>
            <w:r>
              <w:rPr>
                <w:sz w:val="18"/>
              </w:rPr>
              <w:t>the</w:t>
            </w:r>
            <w:r>
              <w:rPr>
                <w:spacing w:val="-6"/>
                <w:sz w:val="18"/>
              </w:rPr>
              <w:t xml:space="preserve"> </w:t>
            </w:r>
            <w:r>
              <w:rPr>
                <w:sz w:val="18"/>
              </w:rPr>
              <w:t>meaning</w:t>
            </w:r>
            <w:r>
              <w:rPr>
                <w:spacing w:val="-5"/>
                <w:sz w:val="18"/>
              </w:rPr>
              <w:t xml:space="preserve"> </w:t>
            </w:r>
            <w:r>
              <w:rPr>
                <w:sz w:val="18"/>
              </w:rPr>
              <w:t>in</w:t>
            </w:r>
            <w:r>
              <w:rPr>
                <w:spacing w:val="-6"/>
                <w:sz w:val="18"/>
              </w:rPr>
              <w:t xml:space="preserve"> </w:t>
            </w:r>
            <w:r>
              <w:rPr>
                <w:sz w:val="18"/>
              </w:rPr>
              <w:t>section</w:t>
            </w:r>
            <w:r>
              <w:rPr>
                <w:spacing w:val="-3"/>
                <w:sz w:val="18"/>
              </w:rPr>
              <w:t xml:space="preserve"> </w:t>
            </w:r>
            <w:r>
              <w:rPr>
                <w:sz w:val="18"/>
              </w:rPr>
              <w:t>11(1)</w:t>
            </w:r>
            <w:r>
              <w:rPr>
                <w:spacing w:val="-4"/>
                <w:sz w:val="18"/>
              </w:rPr>
              <w:t xml:space="preserve"> </w:t>
            </w:r>
            <w:r>
              <w:rPr>
                <w:sz w:val="18"/>
              </w:rPr>
              <w:t>of</w:t>
            </w:r>
            <w:r>
              <w:rPr>
                <w:spacing w:val="-4"/>
                <w:sz w:val="18"/>
              </w:rPr>
              <w:t xml:space="preserve"> </w:t>
            </w:r>
            <w:r>
              <w:rPr>
                <w:sz w:val="18"/>
              </w:rPr>
              <w:t>the</w:t>
            </w:r>
            <w:r>
              <w:rPr>
                <w:spacing w:val="-1"/>
                <w:sz w:val="18"/>
              </w:rPr>
              <w:t xml:space="preserve"> </w:t>
            </w:r>
            <w:r>
              <w:rPr>
                <w:i/>
                <w:sz w:val="18"/>
              </w:rPr>
              <w:t>Regional</w:t>
            </w:r>
            <w:r>
              <w:rPr>
                <w:i/>
                <w:spacing w:val="-4"/>
                <w:sz w:val="18"/>
              </w:rPr>
              <w:t xml:space="preserve"> </w:t>
            </w:r>
            <w:r>
              <w:rPr>
                <w:i/>
                <w:sz w:val="18"/>
              </w:rPr>
              <w:t>Planning</w:t>
            </w:r>
            <w:r>
              <w:rPr>
                <w:i/>
                <w:spacing w:val="-4"/>
                <w:sz w:val="18"/>
              </w:rPr>
              <w:t xml:space="preserve"> </w:t>
            </w:r>
            <w:r>
              <w:rPr>
                <w:i/>
                <w:sz w:val="18"/>
              </w:rPr>
              <w:t>Interest</w:t>
            </w:r>
            <w:r>
              <w:rPr>
                <w:i/>
                <w:spacing w:val="-4"/>
                <w:sz w:val="18"/>
              </w:rPr>
              <w:t xml:space="preserve"> </w:t>
            </w:r>
            <w:r>
              <w:rPr>
                <w:i/>
                <w:sz w:val="18"/>
              </w:rPr>
              <w:t>Act</w:t>
            </w:r>
            <w:r>
              <w:rPr>
                <w:i/>
                <w:spacing w:val="-3"/>
                <w:sz w:val="18"/>
              </w:rPr>
              <w:t xml:space="preserve"> </w:t>
            </w:r>
            <w:r>
              <w:rPr>
                <w:i/>
                <w:spacing w:val="-2"/>
                <w:sz w:val="18"/>
              </w:rPr>
              <w:t>2014</w:t>
            </w:r>
            <w:r>
              <w:rPr>
                <w:spacing w:val="-2"/>
                <w:sz w:val="18"/>
              </w:rPr>
              <w:t>.</w:t>
            </w:r>
          </w:p>
        </w:tc>
      </w:tr>
      <w:tr w:rsidR="000B7E53" w14:paraId="62268939" w14:textId="77777777" w:rsidTr="302B22E3">
        <w:tblPrEx>
          <w:jc w:val="left"/>
        </w:tblPrEx>
        <w:trPr>
          <w:trHeight w:val="143"/>
        </w:trPr>
        <w:tc>
          <w:tcPr>
            <w:tcW w:w="1701" w:type="dxa"/>
          </w:tcPr>
          <w:p w14:paraId="40A40A0A" w14:textId="39F291F9" w:rsidR="000B7E53" w:rsidRDefault="00590E81" w:rsidP="00B3469A">
            <w:pPr>
              <w:pStyle w:val="TableParagraph"/>
              <w:spacing w:before="1"/>
              <w:ind w:left="142" w:right="85"/>
              <w:jc w:val="center"/>
              <w:rPr>
                <w:b/>
                <w:sz w:val="18"/>
              </w:rPr>
            </w:pPr>
            <w:r>
              <w:rPr>
                <w:b/>
                <w:spacing w:val="-2"/>
                <w:sz w:val="18"/>
              </w:rPr>
              <w:t>S</w:t>
            </w:r>
            <w:r w:rsidR="00664CB7">
              <w:rPr>
                <w:b/>
                <w:spacing w:val="-2"/>
                <w:sz w:val="18"/>
              </w:rPr>
              <w:t>tructure</w:t>
            </w:r>
          </w:p>
        </w:tc>
        <w:tc>
          <w:tcPr>
            <w:tcW w:w="7792" w:type="dxa"/>
          </w:tcPr>
          <w:p w14:paraId="7021F7A6" w14:textId="77777777" w:rsidR="000B7E53" w:rsidRDefault="00664CB7">
            <w:pPr>
              <w:pStyle w:val="TableParagraph"/>
              <w:spacing w:before="1"/>
              <w:ind w:left="107"/>
              <w:rPr>
                <w:sz w:val="18"/>
              </w:rPr>
            </w:pPr>
            <w:r>
              <w:rPr>
                <w:sz w:val="18"/>
              </w:rPr>
              <w:t>means a</w:t>
            </w:r>
            <w:r>
              <w:rPr>
                <w:spacing w:val="-3"/>
                <w:sz w:val="18"/>
              </w:rPr>
              <w:t xml:space="preserve"> </w:t>
            </w:r>
            <w:r>
              <w:rPr>
                <w:sz w:val="18"/>
              </w:rPr>
              <w:t>dam or</w:t>
            </w:r>
            <w:r>
              <w:rPr>
                <w:spacing w:val="-2"/>
                <w:sz w:val="18"/>
              </w:rPr>
              <w:t xml:space="preserve"> levee.</w:t>
            </w:r>
          </w:p>
        </w:tc>
      </w:tr>
      <w:tr w:rsidR="000B7E53" w14:paraId="01B95550" w14:textId="77777777" w:rsidTr="302B22E3">
        <w:tblPrEx>
          <w:jc w:val="left"/>
        </w:tblPrEx>
        <w:trPr>
          <w:trHeight w:val="3140"/>
        </w:trPr>
        <w:tc>
          <w:tcPr>
            <w:tcW w:w="1701" w:type="dxa"/>
          </w:tcPr>
          <w:p w14:paraId="7B6B3B87" w14:textId="2F063333" w:rsidR="000B7E53" w:rsidRDefault="00590E81" w:rsidP="00532710">
            <w:pPr>
              <w:pStyle w:val="TableParagraph"/>
              <w:spacing w:line="259" w:lineRule="auto"/>
              <w:ind w:left="142" w:right="85"/>
              <w:jc w:val="center"/>
              <w:rPr>
                <w:b/>
                <w:sz w:val="18"/>
              </w:rPr>
            </w:pPr>
            <w:r>
              <w:rPr>
                <w:b/>
                <w:spacing w:val="-2"/>
                <w:sz w:val="18"/>
              </w:rPr>
              <w:t>S</w:t>
            </w:r>
            <w:r w:rsidR="00664CB7">
              <w:rPr>
                <w:b/>
                <w:spacing w:val="-2"/>
                <w:sz w:val="18"/>
              </w:rPr>
              <w:t xml:space="preserve">ubterranean </w:t>
            </w:r>
            <w:r w:rsidR="00664CB7">
              <w:rPr>
                <w:b/>
                <w:sz w:val="18"/>
              </w:rPr>
              <w:t>cave GDE</w:t>
            </w:r>
          </w:p>
        </w:tc>
        <w:tc>
          <w:tcPr>
            <w:tcW w:w="7792" w:type="dxa"/>
          </w:tcPr>
          <w:p w14:paraId="5BD7927E" w14:textId="77777777" w:rsidR="000B7E53" w:rsidRDefault="00664CB7" w:rsidP="00F5733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means an area identified as a subterranean cave in the mapping produced by the Queensland</w:t>
            </w:r>
            <w:r w:rsidRPr="00F5733F">
              <w:rPr>
                <w:sz w:val="18"/>
              </w:rPr>
              <w:t xml:space="preserve"> </w:t>
            </w:r>
            <w:r>
              <w:rPr>
                <w:sz w:val="18"/>
              </w:rPr>
              <w:t>Government</w:t>
            </w:r>
            <w:r w:rsidRPr="00F5733F">
              <w:rPr>
                <w:sz w:val="18"/>
              </w:rPr>
              <w:t xml:space="preserve"> </w:t>
            </w:r>
            <w:r>
              <w:rPr>
                <w:sz w:val="18"/>
              </w:rPr>
              <w:t>and</w:t>
            </w:r>
            <w:r w:rsidRPr="00F5733F">
              <w:rPr>
                <w:sz w:val="18"/>
              </w:rPr>
              <w:t xml:space="preserve"> </w:t>
            </w:r>
            <w:r>
              <w:rPr>
                <w:sz w:val="18"/>
              </w:rPr>
              <w:t>identified</w:t>
            </w:r>
            <w:r w:rsidRPr="00F5733F">
              <w:rPr>
                <w:sz w:val="18"/>
              </w:rPr>
              <w:t xml:space="preserve"> </w:t>
            </w:r>
            <w:r>
              <w:rPr>
                <w:sz w:val="18"/>
              </w:rPr>
              <w:t>in</w:t>
            </w:r>
            <w:r w:rsidRPr="00F5733F">
              <w:rPr>
                <w:sz w:val="18"/>
              </w:rPr>
              <w:t xml:space="preserve"> </w:t>
            </w:r>
            <w:r>
              <w:rPr>
                <w:sz w:val="18"/>
              </w:rPr>
              <w:t>the</w:t>
            </w:r>
            <w:r w:rsidRPr="00F5733F">
              <w:rPr>
                <w:sz w:val="18"/>
              </w:rPr>
              <w:t xml:space="preserve"> </w:t>
            </w:r>
            <w:r>
              <w:rPr>
                <w:sz w:val="18"/>
              </w:rPr>
              <w:t>Queensland</w:t>
            </w:r>
            <w:r w:rsidRPr="00F5733F">
              <w:rPr>
                <w:sz w:val="18"/>
              </w:rPr>
              <w:t xml:space="preserve"> </w:t>
            </w:r>
            <w:r>
              <w:rPr>
                <w:sz w:val="18"/>
              </w:rPr>
              <w:t>Government</w:t>
            </w:r>
            <w:r w:rsidRPr="00F5733F">
              <w:rPr>
                <w:sz w:val="18"/>
              </w:rPr>
              <w:t xml:space="preserve"> </w:t>
            </w:r>
            <w:r>
              <w:rPr>
                <w:sz w:val="18"/>
              </w:rPr>
              <w:t>Information System, as amended from time to time; and</w:t>
            </w:r>
          </w:p>
          <w:p w14:paraId="781BCDB4" w14:textId="26A3A1FA" w:rsidR="000B7E53" w:rsidRDefault="00664CB7" w:rsidP="00F5733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 xml:space="preserve">means a cave ecosystem which requires access to groundwater on a permanent or intermittent basis to meet all or some of their water requirements so as to maintain its communities of plants and animals, ecological </w:t>
            </w:r>
            <w:r w:rsidR="00F5733F">
              <w:rPr>
                <w:sz w:val="18"/>
              </w:rPr>
              <w:t>processes,</w:t>
            </w:r>
            <w:r>
              <w:rPr>
                <w:sz w:val="18"/>
              </w:rPr>
              <w:t xml:space="preserve"> and ecosystem services. Subterranean cave GDEs are caves dependent on the subterranean presence of groundwater. Subterranean cave GDEs have some degree of groundwater connectivity and are indicated by either high moisture levels or the presence of stygofauna, or both, referred</w:t>
            </w:r>
            <w:r w:rsidRPr="00F5733F">
              <w:rPr>
                <w:sz w:val="18"/>
              </w:rPr>
              <w:t xml:space="preserve"> </w:t>
            </w:r>
            <w:r>
              <w:rPr>
                <w:sz w:val="18"/>
              </w:rPr>
              <w:t>to</w:t>
            </w:r>
            <w:r w:rsidRPr="00F5733F">
              <w:rPr>
                <w:sz w:val="18"/>
              </w:rPr>
              <w:t xml:space="preserve"> </w:t>
            </w:r>
            <w:r>
              <w:rPr>
                <w:sz w:val="18"/>
              </w:rPr>
              <w:t>in</w:t>
            </w:r>
            <w:r w:rsidRPr="00F5733F">
              <w:rPr>
                <w:sz w:val="18"/>
              </w:rPr>
              <w:t xml:space="preserve"> </w:t>
            </w:r>
            <w:r>
              <w:rPr>
                <w:sz w:val="18"/>
              </w:rPr>
              <w:t>the</w:t>
            </w:r>
            <w:r w:rsidRPr="00F5733F">
              <w:rPr>
                <w:sz w:val="18"/>
              </w:rPr>
              <w:t xml:space="preserve"> </w:t>
            </w:r>
            <w:r>
              <w:rPr>
                <w:sz w:val="18"/>
              </w:rPr>
              <w:t>Queensland</w:t>
            </w:r>
            <w:r w:rsidRPr="00F5733F">
              <w:rPr>
                <w:sz w:val="18"/>
              </w:rPr>
              <w:t xml:space="preserve"> </w:t>
            </w:r>
            <w:r>
              <w:rPr>
                <w:sz w:val="18"/>
              </w:rPr>
              <w:t>Government</w:t>
            </w:r>
            <w:r w:rsidRPr="00F5733F">
              <w:rPr>
                <w:sz w:val="18"/>
              </w:rPr>
              <w:t xml:space="preserve"> </w:t>
            </w:r>
            <w:r>
              <w:rPr>
                <w:sz w:val="18"/>
              </w:rPr>
              <w:t>Wetlands</w:t>
            </w:r>
            <w:r w:rsidRPr="00F5733F">
              <w:rPr>
                <w:sz w:val="18"/>
              </w:rPr>
              <w:t xml:space="preserve"> </w:t>
            </w:r>
            <w:r>
              <w:rPr>
                <w:sz w:val="18"/>
              </w:rPr>
              <w:t>Info</w:t>
            </w:r>
            <w:r w:rsidRPr="00F5733F">
              <w:rPr>
                <w:sz w:val="18"/>
              </w:rPr>
              <w:t xml:space="preserve"> </w:t>
            </w:r>
            <w:r>
              <w:rPr>
                <w:sz w:val="18"/>
              </w:rPr>
              <w:t>mapping</w:t>
            </w:r>
            <w:r w:rsidRPr="00F5733F">
              <w:rPr>
                <w:sz w:val="18"/>
              </w:rPr>
              <w:t xml:space="preserve"> </w:t>
            </w:r>
            <w:r>
              <w:rPr>
                <w:sz w:val="18"/>
              </w:rPr>
              <w:t>program,</w:t>
            </w:r>
            <w:r w:rsidRPr="00F5733F">
              <w:rPr>
                <w:sz w:val="18"/>
              </w:rPr>
              <w:t xml:space="preserve"> </w:t>
            </w:r>
            <w:r>
              <w:rPr>
                <w:sz w:val="18"/>
              </w:rPr>
              <w:t>as</w:t>
            </w:r>
            <w:r w:rsidRPr="00F5733F">
              <w:rPr>
                <w:sz w:val="18"/>
              </w:rPr>
              <w:t xml:space="preserve"> </w:t>
            </w:r>
            <w:r>
              <w:rPr>
                <w:sz w:val="18"/>
              </w:rPr>
              <w:t>amended from time to time.</w:t>
            </w:r>
          </w:p>
          <w:p w14:paraId="6B54B8AB" w14:textId="77777777" w:rsidR="00F5733F" w:rsidRDefault="00F5733F" w:rsidP="00F5733F">
            <w:pPr>
              <w:pStyle w:val="TableParagraph"/>
              <w:tabs>
                <w:tab w:val="left" w:pos="827"/>
                <w:tab w:val="left" w:pos="828"/>
              </w:tabs>
              <w:spacing w:before="1" w:line="256" w:lineRule="auto"/>
              <w:ind w:left="135" w:right="200"/>
              <w:rPr>
                <w:sz w:val="18"/>
              </w:rPr>
            </w:pPr>
          </w:p>
          <w:p w14:paraId="5DAF5BBD" w14:textId="3D4C9ECB" w:rsidR="000B7E53" w:rsidRDefault="00F5733F" w:rsidP="00F5733F">
            <w:pPr>
              <w:pStyle w:val="TableParagraph"/>
              <w:spacing w:line="256" w:lineRule="auto"/>
              <w:ind w:left="560" w:right="102" w:hanging="453"/>
              <w:rPr>
                <w:i/>
                <w:sz w:val="18"/>
              </w:rPr>
            </w:pPr>
            <w:r>
              <w:rPr>
                <w:i/>
                <w:sz w:val="18"/>
              </w:rPr>
              <w:t>Note: the</w:t>
            </w:r>
            <w:r>
              <w:rPr>
                <w:i/>
                <w:spacing w:val="-3"/>
                <w:sz w:val="18"/>
              </w:rPr>
              <w:t xml:space="preserve"> </w:t>
            </w:r>
            <w:r>
              <w:rPr>
                <w:i/>
                <w:sz w:val="18"/>
              </w:rPr>
              <w:t>Subterranean</w:t>
            </w:r>
            <w:r>
              <w:rPr>
                <w:i/>
                <w:spacing w:val="-3"/>
                <w:sz w:val="18"/>
              </w:rPr>
              <w:t xml:space="preserve"> </w:t>
            </w:r>
            <w:r>
              <w:rPr>
                <w:i/>
                <w:sz w:val="18"/>
              </w:rPr>
              <w:t>GDE</w:t>
            </w:r>
            <w:r>
              <w:rPr>
                <w:i/>
                <w:spacing w:val="-3"/>
                <w:sz w:val="18"/>
              </w:rPr>
              <w:t xml:space="preserve"> </w:t>
            </w:r>
            <w:r>
              <w:rPr>
                <w:i/>
                <w:sz w:val="18"/>
              </w:rPr>
              <w:t>(caves)</w:t>
            </w:r>
            <w:r>
              <w:rPr>
                <w:i/>
                <w:spacing w:val="-5"/>
                <w:sz w:val="18"/>
              </w:rPr>
              <w:t xml:space="preserve"> </w:t>
            </w:r>
            <w:r>
              <w:rPr>
                <w:i/>
                <w:sz w:val="18"/>
              </w:rPr>
              <w:t>dataset</w:t>
            </w:r>
            <w:r>
              <w:rPr>
                <w:i/>
                <w:spacing w:val="-5"/>
                <w:sz w:val="18"/>
              </w:rPr>
              <w:t xml:space="preserve"> </w:t>
            </w:r>
            <w:r>
              <w:rPr>
                <w:i/>
                <w:sz w:val="18"/>
              </w:rPr>
              <w:t>can</w:t>
            </w:r>
            <w:r>
              <w:rPr>
                <w:i/>
                <w:spacing w:val="-5"/>
                <w:sz w:val="18"/>
              </w:rPr>
              <w:t xml:space="preserve"> </w:t>
            </w:r>
            <w:r>
              <w:rPr>
                <w:i/>
                <w:sz w:val="18"/>
              </w:rPr>
              <w:t>be</w:t>
            </w:r>
            <w:r>
              <w:rPr>
                <w:i/>
                <w:spacing w:val="-5"/>
                <w:sz w:val="18"/>
              </w:rPr>
              <w:t xml:space="preserve"> </w:t>
            </w:r>
            <w:r>
              <w:rPr>
                <w:i/>
                <w:sz w:val="18"/>
              </w:rPr>
              <w:t>displayed</w:t>
            </w:r>
            <w:r>
              <w:rPr>
                <w:i/>
                <w:spacing w:val="-3"/>
                <w:sz w:val="18"/>
              </w:rPr>
              <w:t xml:space="preserve"> </w:t>
            </w:r>
            <w:r>
              <w:rPr>
                <w:i/>
                <w:sz w:val="18"/>
              </w:rPr>
              <w:t>through</w:t>
            </w:r>
            <w:r>
              <w:rPr>
                <w:i/>
                <w:spacing w:val="-5"/>
                <w:sz w:val="18"/>
              </w:rPr>
              <w:t xml:space="preserve"> </w:t>
            </w:r>
            <w:r>
              <w:rPr>
                <w:i/>
                <w:sz w:val="18"/>
              </w:rPr>
              <w:t>the</w:t>
            </w:r>
            <w:r>
              <w:rPr>
                <w:i/>
                <w:spacing w:val="-3"/>
                <w:sz w:val="18"/>
              </w:rPr>
              <w:t xml:space="preserve"> </w:t>
            </w:r>
            <w:r>
              <w:rPr>
                <w:i/>
                <w:sz w:val="18"/>
              </w:rPr>
              <w:t>Queensland Government Wetland Info mapping program.</w:t>
            </w:r>
          </w:p>
          <w:p w14:paraId="2B5F4A7D" w14:textId="77777777" w:rsidR="000B7E53" w:rsidRDefault="00664CB7" w:rsidP="00F5733F">
            <w:pPr>
              <w:pStyle w:val="TableParagraph"/>
              <w:spacing w:line="259" w:lineRule="auto"/>
              <w:ind w:left="560" w:right="102" w:hanging="453"/>
              <w:rPr>
                <w:i/>
                <w:sz w:val="18"/>
              </w:rPr>
            </w:pPr>
            <w:r>
              <w:rPr>
                <w:i/>
                <w:sz w:val="18"/>
              </w:rPr>
              <w:t>Note:</w:t>
            </w:r>
            <w:r>
              <w:rPr>
                <w:i/>
                <w:spacing w:val="-3"/>
                <w:sz w:val="18"/>
              </w:rPr>
              <w:t xml:space="preserve"> </w:t>
            </w:r>
            <w:r>
              <w:rPr>
                <w:i/>
                <w:sz w:val="18"/>
              </w:rPr>
              <w:t>the</w:t>
            </w:r>
            <w:r>
              <w:rPr>
                <w:i/>
                <w:spacing w:val="-3"/>
                <w:sz w:val="18"/>
              </w:rPr>
              <w:t xml:space="preserve"> </w:t>
            </w:r>
            <w:r>
              <w:rPr>
                <w:i/>
                <w:sz w:val="18"/>
              </w:rPr>
              <w:t>Subterranean</w:t>
            </w:r>
            <w:r>
              <w:rPr>
                <w:i/>
                <w:spacing w:val="-3"/>
                <w:sz w:val="18"/>
              </w:rPr>
              <w:t xml:space="preserve"> </w:t>
            </w:r>
            <w:r>
              <w:rPr>
                <w:i/>
                <w:sz w:val="18"/>
              </w:rPr>
              <w:t>GDE</w:t>
            </w:r>
            <w:r>
              <w:rPr>
                <w:i/>
                <w:spacing w:val="-3"/>
                <w:sz w:val="18"/>
              </w:rPr>
              <w:t xml:space="preserve"> </w:t>
            </w:r>
            <w:r>
              <w:rPr>
                <w:i/>
                <w:sz w:val="18"/>
              </w:rPr>
              <w:t>(caves)</w:t>
            </w:r>
            <w:r>
              <w:rPr>
                <w:i/>
                <w:spacing w:val="-5"/>
                <w:sz w:val="18"/>
              </w:rPr>
              <w:t xml:space="preserve"> </w:t>
            </w:r>
            <w:r>
              <w:rPr>
                <w:i/>
                <w:sz w:val="18"/>
              </w:rPr>
              <w:t>dataset</w:t>
            </w:r>
            <w:r>
              <w:rPr>
                <w:i/>
                <w:spacing w:val="-5"/>
                <w:sz w:val="18"/>
              </w:rPr>
              <w:t xml:space="preserve"> </w:t>
            </w:r>
            <w:r>
              <w:rPr>
                <w:i/>
                <w:sz w:val="18"/>
              </w:rPr>
              <w:t>can</w:t>
            </w:r>
            <w:r>
              <w:rPr>
                <w:i/>
                <w:spacing w:val="-5"/>
                <w:sz w:val="18"/>
              </w:rPr>
              <w:t xml:space="preserve"> </w:t>
            </w:r>
            <w:r>
              <w:rPr>
                <w:i/>
                <w:sz w:val="18"/>
              </w:rPr>
              <w:t>be</w:t>
            </w:r>
            <w:r>
              <w:rPr>
                <w:i/>
                <w:spacing w:val="-5"/>
                <w:sz w:val="18"/>
              </w:rPr>
              <w:t xml:space="preserve"> </w:t>
            </w:r>
            <w:r>
              <w:rPr>
                <w:i/>
                <w:sz w:val="18"/>
              </w:rPr>
              <w:t>obtained</w:t>
            </w:r>
            <w:r>
              <w:rPr>
                <w:i/>
                <w:spacing w:val="-3"/>
                <w:sz w:val="18"/>
              </w:rPr>
              <w:t xml:space="preserve"> </w:t>
            </w:r>
            <w:r>
              <w:rPr>
                <w:i/>
                <w:sz w:val="18"/>
              </w:rPr>
              <w:t>from</w:t>
            </w:r>
            <w:r>
              <w:rPr>
                <w:i/>
                <w:spacing w:val="-5"/>
                <w:sz w:val="18"/>
              </w:rPr>
              <w:t xml:space="preserve"> </w:t>
            </w:r>
            <w:r>
              <w:rPr>
                <w:i/>
                <w:sz w:val="18"/>
              </w:rPr>
              <w:t>the</w:t>
            </w:r>
            <w:r>
              <w:rPr>
                <w:i/>
                <w:spacing w:val="-3"/>
                <w:sz w:val="18"/>
              </w:rPr>
              <w:t xml:space="preserve"> </w:t>
            </w:r>
            <w:r>
              <w:rPr>
                <w:i/>
                <w:sz w:val="18"/>
              </w:rPr>
              <w:t>Queensland</w:t>
            </w:r>
            <w:r>
              <w:rPr>
                <w:i/>
                <w:spacing w:val="-3"/>
                <w:sz w:val="18"/>
              </w:rPr>
              <w:t xml:space="preserve"> </w:t>
            </w:r>
            <w:r>
              <w:rPr>
                <w:i/>
                <w:sz w:val="18"/>
              </w:rPr>
              <w:t>Government Information System.</w:t>
            </w:r>
          </w:p>
        </w:tc>
      </w:tr>
      <w:tr w:rsidR="000B7E53" w14:paraId="3A18FDC6" w14:textId="77777777" w:rsidTr="302B22E3">
        <w:tblPrEx>
          <w:jc w:val="left"/>
        </w:tblPrEx>
        <w:trPr>
          <w:trHeight w:val="53"/>
        </w:trPr>
        <w:tc>
          <w:tcPr>
            <w:tcW w:w="1701" w:type="dxa"/>
          </w:tcPr>
          <w:p w14:paraId="3E0A7E82" w14:textId="08BA3957" w:rsidR="000B7E53" w:rsidRDefault="00590E81" w:rsidP="00B3469A">
            <w:pPr>
              <w:pStyle w:val="TableParagraph"/>
              <w:spacing w:line="256" w:lineRule="auto"/>
              <w:ind w:left="142" w:right="85" w:hanging="3"/>
              <w:jc w:val="center"/>
              <w:rPr>
                <w:b/>
                <w:sz w:val="18"/>
              </w:rPr>
            </w:pPr>
            <w:r>
              <w:rPr>
                <w:b/>
                <w:spacing w:val="-2"/>
                <w:sz w:val="18"/>
              </w:rPr>
              <w:t>S</w:t>
            </w:r>
            <w:r w:rsidR="00532710">
              <w:rPr>
                <w:b/>
                <w:spacing w:val="-2"/>
                <w:sz w:val="18"/>
              </w:rPr>
              <w:t xml:space="preserve">uitably </w:t>
            </w:r>
            <w:r w:rsidR="00532710">
              <w:rPr>
                <w:b/>
                <w:sz w:val="18"/>
              </w:rPr>
              <w:t>qualified</w:t>
            </w:r>
            <w:r w:rsidR="00532710">
              <w:rPr>
                <w:b/>
                <w:spacing w:val="-13"/>
                <w:sz w:val="18"/>
              </w:rPr>
              <w:t xml:space="preserve"> </w:t>
            </w:r>
            <w:r w:rsidR="00532710">
              <w:rPr>
                <w:b/>
                <w:sz w:val="18"/>
              </w:rPr>
              <w:t xml:space="preserve">and </w:t>
            </w:r>
            <w:r w:rsidR="00532710">
              <w:rPr>
                <w:b/>
                <w:spacing w:val="-2"/>
                <w:sz w:val="18"/>
              </w:rPr>
              <w:t>experienced person</w:t>
            </w:r>
          </w:p>
        </w:tc>
        <w:tc>
          <w:tcPr>
            <w:tcW w:w="7792" w:type="dxa"/>
          </w:tcPr>
          <w:p w14:paraId="33A40DA8" w14:textId="77777777" w:rsidR="000B7E53" w:rsidRDefault="00664CB7" w:rsidP="00F5733F">
            <w:pPr>
              <w:pStyle w:val="TableParagraph"/>
              <w:spacing w:after="120" w:line="259" w:lineRule="auto"/>
              <w:ind w:left="108" w:right="164"/>
              <w:rPr>
                <w:sz w:val="18"/>
              </w:rPr>
            </w:pPr>
            <w:r>
              <w:rPr>
                <w:sz w:val="18"/>
              </w:rPr>
              <w:t>in</w:t>
            </w:r>
            <w:r>
              <w:rPr>
                <w:spacing w:val="-3"/>
                <w:sz w:val="18"/>
              </w:rPr>
              <w:t xml:space="preserve"> </w:t>
            </w:r>
            <w:r>
              <w:rPr>
                <w:sz w:val="18"/>
              </w:rPr>
              <w:t>relation</w:t>
            </w:r>
            <w:r>
              <w:rPr>
                <w:spacing w:val="-3"/>
                <w:sz w:val="18"/>
              </w:rPr>
              <w:t xml:space="preserve"> </w:t>
            </w:r>
            <w:r>
              <w:rPr>
                <w:sz w:val="18"/>
              </w:rPr>
              <w:t>to</w:t>
            </w:r>
            <w:r>
              <w:rPr>
                <w:spacing w:val="-5"/>
                <w:sz w:val="18"/>
              </w:rPr>
              <w:t xml:space="preserve"> </w:t>
            </w:r>
            <w:r>
              <w:rPr>
                <w:sz w:val="18"/>
              </w:rPr>
              <w:t>regulated</w:t>
            </w:r>
            <w:r>
              <w:rPr>
                <w:spacing w:val="-3"/>
                <w:sz w:val="18"/>
              </w:rPr>
              <w:t xml:space="preserve"> </w:t>
            </w:r>
            <w:r>
              <w:rPr>
                <w:sz w:val="18"/>
              </w:rPr>
              <w:t>structures</w:t>
            </w:r>
            <w:r>
              <w:rPr>
                <w:spacing w:val="-2"/>
                <w:sz w:val="18"/>
              </w:rPr>
              <w:t xml:space="preserve"> </w:t>
            </w:r>
            <w:r>
              <w:rPr>
                <w:sz w:val="18"/>
              </w:rPr>
              <w:t>means</w:t>
            </w:r>
            <w:r>
              <w:rPr>
                <w:spacing w:val="-2"/>
                <w:sz w:val="18"/>
              </w:rPr>
              <w:t xml:space="preserve"> </w:t>
            </w:r>
            <w:r>
              <w:rPr>
                <w:sz w:val="18"/>
              </w:rPr>
              <w:t>a</w:t>
            </w:r>
            <w:r>
              <w:rPr>
                <w:spacing w:val="-5"/>
                <w:sz w:val="18"/>
              </w:rPr>
              <w:t xml:space="preserve"> </w:t>
            </w:r>
            <w:r>
              <w:rPr>
                <w:sz w:val="18"/>
              </w:rPr>
              <w:t>person</w:t>
            </w:r>
            <w:r>
              <w:rPr>
                <w:spacing w:val="-3"/>
                <w:sz w:val="18"/>
              </w:rPr>
              <w:t xml:space="preserve"> </w:t>
            </w:r>
            <w:r>
              <w:rPr>
                <w:sz w:val="18"/>
              </w:rPr>
              <w:t>who</w:t>
            </w:r>
            <w:r>
              <w:rPr>
                <w:spacing w:val="-3"/>
                <w:sz w:val="18"/>
              </w:rPr>
              <w:t xml:space="preserve"> </w:t>
            </w:r>
            <w:r>
              <w:rPr>
                <w:sz w:val="18"/>
              </w:rPr>
              <w:t>is</w:t>
            </w:r>
            <w:r>
              <w:rPr>
                <w:spacing w:val="-2"/>
                <w:sz w:val="18"/>
              </w:rPr>
              <w:t xml:space="preserve"> </w:t>
            </w:r>
            <w:r>
              <w:rPr>
                <w:sz w:val="18"/>
              </w:rPr>
              <w:t>a</w:t>
            </w:r>
            <w:r>
              <w:rPr>
                <w:spacing w:val="-3"/>
                <w:sz w:val="18"/>
              </w:rPr>
              <w:t xml:space="preserve"> </w:t>
            </w:r>
            <w:r>
              <w:rPr>
                <w:sz w:val="18"/>
              </w:rPr>
              <w:t>Registered</w:t>
            </w:r>
            <w:r>
              <w:rPr>
                <w:spacing w:val="-5"/>
                <w:sz w:val="18"/>
              </w:rPr>
              <w:t xml:space="preserve"> </w:t>
            </w:r>
            <w:r>
              <w:rPr>
                <w:sz w:val="18"/>
              </w:rPr>
              <w:t>Professional</w:t>
            </w:r>
            <w:r>
              <w:rPr>
                <w:spacing w:val="-3"/>
                <w:sz w:val="18"/>
              </w:rPr>
              <w:t xml:space="preserve"> </w:t>
            </w:r>
            <w:r>
              <w:rPr>
                <w:sz w:val="18"/>
              </w:rPr>
              <w:t>Engineer</w:t>
            </w:r>
            <w:r>
              <w:rPr>
                <w:spacing w:val="-3"/>
                <w:sz w:val="18"/>
              </w:rPr>
              <w:t xml:space="preserve"> </w:t>
            </w:r>
            <w:r>
              <w:rPr>
                <w:sz w:val="18"/>
              </w:rPr>
              <w:t xml:space="preserve">of Queensland (RPEQ) under the provisions of the </w:t>
            </w:r>
            <w:r>
              <w:rPr>
                <w:i/>
                <w:sz w:val="18"/>
              </w:rPr>
              <w:t>Professional Engineers Act 2002</w:t>
            </w:r>
            <w:r>
              <w:rPr>
                <w:sz w:val="18"/>
              </w:rPr>
              <w:t>, and has demonstrated competency and relevant experience:</w:t>
            </w:r>
          </w:p>
          <w:p w14:paraId="37ACBB00" w14:textId="77777777" w:rsidR="000B7E53" w:rsidRDefault="00664CB7" w:rsidP="00F5733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for</w:t>
            </w:r>
            <w:r w:rsidRPr="00F5733F">
              <w:rPr>
                <w:sz w:val="18"/>
              </w:rPr>
              <w:t xml:space="preserve"> </w:t>
            </w:r>
            <w:r>
              <w:rPr>
                <w:sz w:val="18"/>
              </w:rPr>
              <w:t>regulated</w:t>
            </w:r>
            <w:r w:rsidRPr="00F5733F">
              <w:rPr>
                <w:sz w:val="18"/>
              </w:rPr>
              <w:t xml:space="preserve"> </w:t>
            </w:r>
            <w:r>
              <w:rPr>
                <w:sz w:val="18"/>
              </w:rPr>
              <w:t>dams,</w:t>
            </w:r>
            <w:r w:rsidRPr="00F5733F">
              <w:rPr>
                <w:sz w:val="18"/>
              </w:rPr>
              <w:t xml:space="preserve"> </w:t>
            </w:r>
            <w:r>
              <w:rPr>
                <w:sz w:val="18"/>
              </w:rPr>
              <w:t>an</w:t>
            </w:r>
            <w:r w:rsidRPr="00F5733F">
              <w:rPr>
                <w:sz w:val="18"/>
              </w:rPr>
              <w:t xml:space="preserve"> </w:t>
            </w:r>
            <w:r>
              <w:rPr>
                <w:sz w:val="18"/>
              </w:rPr>
              <w:t>RPEQ</w:t>
            </w:r>
            <w:r w:rsidRPr="00F5733F">
              <w:rPr>
                <w:sz w:val="18"/>
              </w:rPr>
              <w:t xml:space="preserve"> </w:t>
            </w:r>
            <w:r>
              <w:rPr>
                <w:sz w:val="18"/>
              </w:rPr>
              <w:t>who</w:t>
            </w:r>
            <w:r w:rsidRPr="00F5733F">
              <w:rPr>
                <w:sz w:val="18"/>
              </w:rPr>
              <w:t xml:space="preserve"> </w:t>
            </w:r>
            <w:r>
              <w:rPr>
                <w:sz w:val="18"/>
              </w:rPr>
              <w:t>is</w:t>
            </w:r>
            <w:r w:rsidRPr="00F5733F">
              <w:rPr>
                <w:sz w:val="18"/>
              </w:rPr>
              <w:t xml:space="preserve"> </w:t>
            </w:r>
            <w:r>
              <w:rPr>
                <w:sz w:val="18"/>
              </w:rPr>
              <w:t>a</w:t>
            </w:r>
            <w:r w:rsidRPr="00F5733F">
              <w:rPr>
                <w:sz w:val="18"/>
              </w:rPr>
              <w:t xml:space="preserve"> </w:t>
            </w:r>
            <w:r>
              <w:rPr>
                <w:sz w:val="18"/>
              </w:rPr>
              <w:t>civil</w:t>
            </w:r>
            <w:r w:rsidRPr="00F5733F">
              <w:rPr>
                <w:sz w:val="18"/>
              </w:rPr>
              <w:t xml:space="preserve"> </w:t>
            </w:r>
            <w:r>
              <w:rPr>
                <w:sz w:val="18"/>
              </w:rPr>
              <w:t>engineer</w:t>
            </w:r>
            <w:r w:rsidRPr="00F5733F">
              <w:rPr>
                <w:sz w:val="18"/>
              </w:rPr>
              <w:t xml:space="preserve"> </w:t>
            </w:r>
            <w:r>
              <w:rPr>
                <w:sz w:val="18"/>
              </w:rPr>
              <w:t>with</w:t>
            </w:r>
            <w:r w:rsidRPr="00F5733F">
              <w:rPr>
                <w:sz w:val="18"/>
              </w:rPr>
              <w:t xml:space="preserve"> </w:t>
            </w:r>
            <w:r>
              <w:rPr>
                <w:sz w:val="18"/>
              </w:rPr>
              <w:t>the</w:t>
            </w:r>
            <w:r w:rsidRPr="00F5733F">
              <w:rPr>
                <w:sz w:val="18"/>
              </w:rPr>
              <w:t xml:space="preserve"> </w:t>
            </w:r>
            <w:r>
              <w:rPr>
                <w:sz w:val="18"/>
              </w:rPr>
              <w:t>required</w:t>
            </w:r>
            <w:r w:rsidRPr="00F5733F">
              <w:rPr>
                <w:sz w:val="18"/>
              </w:rPr>
              <w:t xml:space="preserve"> </w:t>
            </w:r>
            <w:r>
              <w:rPr>
                <w:sz w:val="18"/>
              </w:rPr>
              <w:t>qualifications</w:t>
            </w:r>
            <w:r w:rsidRPr="00F5733F">
              <w:rPr>
                <w:sz w:val="18"/>
              </w:rPr>
              <w:t xml:space="preserve"> </w:t>
            </w:r>
            <w:r>
              <w:rPr>
                <w:sz w:val="18"/>
              </w:rPr>
              <w:t>in dam safety and dam design</w:t>
            </w:r>
          </w:p>
          <w:p w14:paraId="788EC816" w14:textId="77777777" w:rsidR="000B7E53" w:rsidRDefault="00664CB7" w:rsidP="00F5733F">
            <w:pPr>
              <w:pStyle w:val="TableParagraph"/>
              <w:numPr>
                <w:ilvl w:val="0"/>
                <w:numId w:val="26"/>
              </w:numPr>
              <w:tabs>
                <w:tab w:val="left" w:pos="827"/>
                <w:tab w:val="left" w:pos="828"/>
              </w:tabs>
              <w:spacing w:before="170" w:line="259" w:lineRule="auto"/>
              <w:ind w:left="822" w:right="641" w:hanging="357"/>
              <w:contextualSpacing/>
              <w:rPr>
                <w:sz w:val="18"/>
              </w:rPr>
            </w:pPr>
            <w:r>
              <w:rPr>
                <w:sz w:val="18"/>
              </w:rPr>
              <w:t>for</w:t>
            </w:r>
            <w:r w:rsidRPr="00F5733F">
              <w:rPr>
                <w:sz w:val="18"/>
              </w:rPr>
              <w:t xml:space="preserve"> </w:t>
            </w:r>
            <w:r>
              <w:rPr>
                <w:sz w:val="18"/>
              </w:rPr>
              <w:t>regulated</w:t>
            </w:r>
            <w:r w:rsidRPr="00F5733F">
              <w:rPr>
                <w:sz w:val="18"/>
              </w:rPr>
              <w:t xml:space="preserve"> </w:t>
            </w:r>
            <w:r>
              <w:rPr>
                <w:sz w:val="18"/>
              </w:rPr>
              <w:t>levees,</w:t>
            </w:r>
            <w:r w:rsidRPr="00F5733F">
              <w:rPr>
                <w:sz w:val="18"/>
              </w:rPr>
              <w:t xml:space="preserve"> </w:t>
            </w:r>
            <w:r>
              <w:rPr>
                <w:sz w:val="18"/>
              </w:rPr>
              <w:t>an</w:t>
            </w:r>
            <w:r w:rsidRPr="00F5733F">
              <w:rPr>
                <w:sz w:val="18"/>
              </w:rPr>
              <w:t xml:space="preserve"> </w:t>
            </w:r>
            <w:r>
              <w:rPr>
                <w:sz w:val="18"/>
              </w:rPr>
              <w:t>RPEQ</w:t>
            </w:r>
            <w:r w:rsidRPr="00F5733F">
              <w:rPr>
                <w:sz w:val="18"/>
              </w:rPr>
              <w:t xml:space="preserve"> </w:t>
            </w:r>
            <w:r>
              <w:rPr>
                <w:sz w:val="18"/>
              </w:rPr>
              <w:t>who</w:t>
            </w:r>
            <w:r w:rsidRPr="00F5733F">
              <w:rPr>
                <w:sz w:val="18"/>
              </w:rPr>
              <w:t xml:space="preserve"> </w:t>
            </w:r>
            <w:r>
              <w:rPr>
                <w:sz w:val="18"/>
              </w:rPr>
              <w:t>is</w:t>
            </w:r>
            <w:r w:rsidRPr="00F5733F">
              <w:rPr>
                <w:sz w:val="18"/>
              </w:rPr>
              <w:t xml:space="preserve"> </w:t>
            </w:r>
            <w:r>
              <w:rPr>
                <w:sz w:val="18"/>
              </w:rPr>
              <w:t>a</w:t>
            </w:r>
            <w:r w:rsidRPr="00F5733F">
              <w:rPr>
                <w:sz w:val="18"/>
              </w:rPr>
              <w:t xml:space="preserve"> </w:t>
            </w:r>
            <w:r>
              <w:rPr>
                <w:sz w:val="18"/>
              </w:rPr>
              <w:t>civil</w:t>
            </w:r>
            <w:r w:rsidRPr="00F5733F">
              <w:rPr>
                <w:sz w:val="18"/>
              </w:rPr>
              <w:t xml:space="preserve"> </w:t>
            </w:r>
            <w:r>
              <w:rPr>
                <w:sz w:val="18"/>
              </w:rPr>
              <w:t>engineer</w:t>
            </w:r>
            <w:r w:rsidRPr="00F5733F">
              <w:rPr>
                <w:sz w:val="18"/>
              </w:rPr>
              <w:t xml:space="preserve"> </w:t>
            </w:r>
            <w:r>
              <w:rPr>
                <w:sz w:val="18"/>
              </w:rPr>
              <w:t>with</w:t>
            </w:r>
            <w:r w:rsidRPr="00F5733F">
              <w:rPr>
                <w:sz w:val="18"/>
              </w:rPr>
              <w:t xml:space="preserve"> </w:t>
            </w:r>
            <w:r>
              <w:rPr>
                <w:sz w:val="18"/>
              </w:rPr>
              <w:t>the</w:t>
            </w:r>
            <w:r w:rsidRPr="00F5733F">
              <w:rPr>
                <w:sz w:val="18"/>
              </w:rPr>
              <w:t xml:space="preserve"> </w:t>
            </w:r>
            <w:r>
              <w:rPr>
                <w:sz w:val="18"/>
              </w:rPr>
              <w:t>required</w:t>
            </w:r>
            <w:r w:rsidRPr="00F5733F">
              <w:rPr>
                <w:sz w:val="18"/>
              </w:rPr>
              <w:t xml:space="preserve"> </w:t>
            </w:r>
            <w:r>
              <w:rPr>
                <w:sz w:val="18"/>
              </w:rPr>
              <w:t>qualifications</w:t>
            </w:r>
            <w:r w:rsidRPr="00F5733F">
              <w:rPr>
                <w:sz w:val="18"/>
              </w:rPr>
              <w:t xml:space="preserve"> </w:t>
            </w:r>
            <w:r>
              <w:rPr>
                <w:sz w:val="18"/>
              </w:rPr>
              <w:t>in the design of flood protection embankments.</w:t>
            </w:r>
          </w:p>
          <w:p w14:paraId="7747F824" w14:textId="77777777" w:rsidR="00F5733F" w:rsidRDefault="00F5733F">
            <w:pPr>
              <w:pStyle w:val="TableParagraph"/>
              <w:spacing w:line="256" w:lineRule="auto"/>
              <w:ind w:left="107" w:right="167"/>
              <w:rPr>
                <w:sz w:val="18"/>
              </w:rPr>
            </w:pPr>
          </w:p>
          <w:p w14:paraId="24DFD5C7" w14:textId="22CA3CE3" w:rsidR="000B7E53" w:rsidRPr="00F5733F" w:rsidRDefault="00664CB7" w:rsidP="00F5733F">
            <w:pPr>
              <w:pStyle w:val="TableParagraph"/>
              <w:spacing w:line="256" w:lineRule="auto"/>
              <w:ind w:left="107" w:right="167"/>
              <w:rPr>
                <w:i/>
                <w:iCs/>
                <w:sz w:val="18"/>
              </w:rPr>
            </w:pPr>
            <w:r w:rsidRPr="00F5733F">
              <w:rPr>
                <w:i/>
                <w:iCs/>
                <w:sz w:val="18"/>
              </w:rPr>
              <w:t>Note: It is permissible that a suitably qualified and experienced person obtain subsidiary certification</w:t>
            </w:r>
            <w:r w:rsidRPr="00F5733F">
              <w:rPr>
                <w:i/>
                <w:iCs/>
                <w:spacing w:val="-3"/>
                <w:sz w:val="18"/>
              </w:rPr>
              <w:t xml:space="preserve"> </w:t>
            </w:r>
            <w:r w:rsidRPr="00F5733F">
              <w:rPr>
                <w:i/>
                <w:iCs/>
                <w:sz w:val="18"/>
              </w:rPr>
              <w:t>from</w:t>
            </w:r>
            <w:r w:rsidRPr="00F5733F">
              <w:rPr>
                <w:i/>
                <w:iCs/>
                <w:spacing w:val="-2"/>
                <w:sz w:val="18"/>
              </w:rPr>
              <w:t xml:space="preserve"> </w:t>
            </w:r>
            <w:r w:rsidRPr="00F5733F">
              <w:rPr>
                <w:i/>
                <w:iCs/>
                <w:sz w:val="18"/>
              </w:rPr>
              <w:t>an</w:t>
            </w:r>
            <w:r w:rsidRPr="00F5733F">
              <w:rPr>
                <w:i/>
                <w:iCs/>
                <w:spacing w:val="-3"/>
                <w:sz w:val="18"/>
              </w:rPr>
              <w:t xml:space="preserve"> </w:t>
            </w:r>
            <w:r w:rsidRPr="00F5733F">
              <w:rPr>
                <w:i/>
                <w:iCs/>
                <w:sz w:val="18"/>
              </w:rPr>
              <w:t>RPEQ</w:t>
            </w:r>
            <w:r w:rsidRPr="00F5733F">
              <w:rPr>
                <w:i/>
                <w:iCs/>
                <w:spacing w:val="-4"/>
                <w:sz w:val="18"/>
              </w:rPr>
              <w:t xml:space="preserve"> </w:t>
            </w:r>
            <w:r w:rsidRPr="00F5733F">
              <w:rPr>
                <w:i/>
                <w:iCs/>
                <w:sz w:val="18"/>
              </w:rPr>
              <w:t>who</w:t>
            </w:r>
            <w:r w:rsidRPr="00F5733F">
              <w:rPr>
                <w:i/>
                <w:iCs/>
                <w:spacing w:val="-3"/>
                <w:sz w:val="18"/>
              </w:rPr>
              <w:t xml:space="preserve"> </w:t>
            </w:r>
            <w:r w:rsidRPr="00F5733F">
              <w:rPr>
                <w:i/>
                <w:iCs/>
                <w:sz w:val="18"/>
              </w:rPr>
              <w:t>has</w:t>
            </w:r>
            <w:r w:rsidRPr="00F5733F">
              <w:rPr>
                <w:i/>
                <w:iCs/>
                <w:spacing w:val="-2"/>
                <w:sz w:val="18"/>
              </w:rPr>
              <w:t xml:space="preserve"> </w:t>
            </w:r>
            <w:r w:rsidRPr="00F5733F">
              <w:rPr>
                <w:i/>
                <w:iCs/>
                <w:sz w:val="18"/>
              </w:rPr>
              <w:t>demonstrated</w:t>
            </w:r>
            <w:r w:rsidRPr="00F5733F">
              <w:rPr>
                <w:i/>
                <w:iCs/>
                <w:spacing w:val="-5"/>
                <w:sz w:val="18"/>
              </w:rPr>
              <w:t xml:space="preserve"> </w:t>
            </w:r>
            <w:r w:rsidRPr="00F5733F">
              <w:rPr>
                <w:i/>
                <w:iCs/>
                <w:sz w:val="18"/>
              </w:rPr>
              <w:t>competence</w:t>
            </w:r>
            <w:r w:rsidRPr="00F5733F">
              <w:rPr>
                <w:i/>
                <w:iCs/>
                <w:spacing w:val="-3"/>
                <w:sz w:val="18"/>
              </w:rPr>
              <w:t xml:space="preserve"> </w:t>
            </w:r>
            <w:r w:rsidRPr="00F5733F">
              <w:rPr>
                <w:i/>
                <w:iCs/>
                <w:sz w:val="18"/>
              </w:rPr>
              <w:t>and</w:t>
            </w:r>
            <w:r w:rsidRPr="00F5733F">
              <w:rPr>
                <w:i/>
                <w:iCs/>
                <w:spacing w:val="-3"/>
                <w:sz w:val="18"/>
              </w:rPr>
              <w:t xml:space="preserve"> </w:t>
            </w:r>
            <w:r w:rsidRPr="00F5733F">
              <w:rPr>
                <w:i/>
                <w:iCs/>
                <w:sz w:val="18"/>
              </w:rPr>
              <w:t>relevant</w:t>
            </w:r>
            <w:r w:rsidRPr="00F5733F">
              <w:rPr>
                <w:i/>
                <w:iCs/>
                <w:spacing w:val="-5"/>
                <w:sz w:val="18"/>
              </w:rPr>
              <w:t xml:space="preserve"> </w:t>
            </w:r>
            <w:r w:rsidRPr="00F5733F">
              <w:rPr>
                <w:i/>
                <w:iCs/>
                <w:sz w:val="18"/>
              </w:rPr>
              <w:t>experience</w:t>
            </w:r>
            <w:r w:rsidRPr="00F5733F">
              <w:rPr>
                <w:i/>
                <w:iCs/>
                <w:spacing w:val="-5"/>
                <w:sz w:val="18"/>
              </w:rPr>
              <w:t xml:space="preserve"> </w:t>
            </w:r>
            <w:r w:rsidRPr="00F5733F">
              <w:rPr>
                <w:i/>
                <w:iCs/>
                <w:sz w:val="18"/>
              </w:rPr>
              <w:t>in</w:t>
            </w:r>
            <w:r w:rsidRPr="00F5733F">
              <w:rPr>
                <w:i/>
                <w:iCs/>
                <w:spacing w:val="-5"/>
                <w:sz w:val="18"/>
              </w:rPr>
              <w:t xml:space="preserve"> </w:t>
            </w:r>
            <w:r w:rsidRPr="00F5733F">
              <w:rPr>
                <w:i/>
                <w:iCs/>
                <w:sz w:val="18"/>
              </w:rPr>
              <w:t>either</w:t>
            </w:r>
            <w:r w:rsidR="00F5733F" w:rsidRPr="00F5733F">
              <w:rPr>
                <w:i/>
                <w:iCs/>
                <w:sz w:val="18"/>
              </w:rPr>
              <w:t xml:space="preserve"> </w:t>
            </w:r>
            <w:r w:rsidRPr="00F5733F">
              <w:rPr>
                <w:i/>
                <w:iCs/>
                <w:sz w:val="18"/>
              </w:rPr>
              <w:t>geomechanics,</w:t>
            </w:r>
            <w:r w:rsidRPr="00F5733F">
              <w:rPr>
                <w:i/>
                <w:iCs/>
                <w:spacing w:val="-5"/>
                <w:sz w:val="18"/>
              </w:rPr>
              <w:t xml:space="preserve"> </w:t>
            </w:r>
            <w:r w:rsidRPr="00F5733F">
              <w:rPr>
                <w:i/>
                <w:iCs/>
                <w:sz w:val="18"/>
              </w:rPr>
              <w:t>hydraulic</w:t>
            </w:r>
            <w:r w:rsidRPr="00F5733F">
              <w:rPr>
                <w:i/>
                <w:iCs/>
                <w:spacing w:val="-5"/>
                <w:sz w:val="18"/>
              </w:rPr>
              <w:t xml:space="preserve"> </w:t>
            </w:r>
            <w:r w:rsidRPr="00F5733F">
              <w:rPr>
                <w:i/>
                <w:iCs/>
                <w:sz w:val="18"/>
              </w:rPr>
              <w:t>design</w:t>
            </w:r>
            <w:r w:rsidRPr="00F5733F">
              <w:rPr>
                <w:i/>
                <w:iCs/>
                <w:spacing w:val="-5"/>
                <w:sz w:val="18"/>
              </w:rPr>
              <w:t xml:space="preserve"> </w:t>
            </w:r>
            <w:r w:rsidRPr="00F5733F">
              <w:rPr>
                <w:i/>
                <w:iCs/>
                <w:sz w:val="18"/>
              </w:rPr>
              <w:t>or</w:t>
            </w:r>
            <w:r w:rsidRPr="00F5733F">
              <w:rPr>
                <w:i/>
                <w:iCs/>
                <w:spacing w:val="-4"/>
                <w:sz w:val="18"/>
              </w:rPr>
              <w:t xml:space="preserve"> </w:t>
            </w:r>
            <w:r w:rsidRPr="00F5733F">
              <w:rPr>
                <w:i/>
                <w:iCs/>
                <w:sz w:val="18"/>
              </w:rPr>
              <w:t>engineering</w:t>
            </w:r>
            <w:r w:rsidRPr="00F5733F">
              <w:rPr>
                <w:i/>
                <w:iCs/>
                <w:spacing w:val="-5"/>
                <w:sz w:val="18"/>
              </w:rPr>
              <w:t xml:space="preserve"> </w:t>
            </w:r>
            <w:r w:rsidRPr="00F5733F">
              <w:rPr>
                <w:i/>
                <w:iCs/>
                <w:spacing w:val="-2"/>
                <w:sz w:val="18"/>
              </w:rPr>
              <w:t>hydrology.</w:t>
            </w:r>
          </w:p>
        </w:tc>
      </w:tr>
      <w:tr w:rsidR="000B7E53" w14:paraId="216A81AA" w14:textId="77777777" w:rsidTr="302B22E3">
        <w:tblPrEx>
          <w:jc w:val="left"/>
        </w:tblPrEx>
        <w:trPr>
          <w:trHeight w:val="720"/>
        </w:trPr>
        <w:tc>
          <w:tcPr>
            <w:tcW w:w="1701" w:type="dxa"/>
          </w:tcPr>
          <w:p w14:paraId="1A2D2AFC" w14:textId="252A85A1" w:rsidR="000B7E53" w:rsidRDefault="00590E81" w:rsidP="00B3469A">
            <w:pPr>
              <w:pStyle w:val="TableParagraph"/>
              <w:spacing w:line="206" w:lineRule="exact"/>
              <w:ind w:left="142" w:right="85"/>
              <w:jc w:val="center"/>
              <w:rPr>
                <w:b/>
                <w:sz w:val="18"/>
              </w:rPr>
            </w:pPr>
            <w:r>
              <w:rPr>
                <w:b/>
                <w:spacing w:val="-2"/>
                <w:sz w:val="18"/>
              </w:rPr>
              <w:t>S</w:t>
            </w:r>
            <w:r w:rsidR="00654146">
              <w:rPr>
                <w:b/>
                <w:spacing w:val="-2"/>
                <w:sz w:val="18"/>
              </w:rPr>
              <w:t xml:space="preserve">uitably </w:t>
            </w:r>
            <w:r w:rsidR="00654146">
              <w:rPr>
                <w:b/>
                <w:sz w:val="18"/>
              </w:rPr>
              <w:t>qualified</w:t>
            </w:r>
            <w:r w:rsidR="00654146">
              <w:rPr>
                <w:b/>
                <w:spacing w:val="-4"/>
                <w:sz w:val="18"/>
              </w:rPr>
              <w:t xml:space="preserve"> </w:t>
            </w:r>
            <w:r w:rsidR="00654146">
              <w:rPr>
                <w:b/>
                <w:spacing w:val="-2"/>
                <w:sz w:val="18"/>
              </w:rPr>
              <w:t>person</w:t>
            </w:r>
          </w:p>
        </w:tc>
        <w:tc>
          <w:tcPr>
            <w:tcW w:w="7792" w:type="dxa"/>
          </w:tcPr>
          <w:p w14:paraId="39843ED0" w14:textId="5E96B017" w:rsidR="00654146" w:rsidRDefault="00664CB7" w:rsidP="00F35FA6">
            <w:pPr>
              <w:pStyle w:val="TableParagraph"/>
              <w:spacing w:line="206" w:lineRule="exact"/>
              <w:ind w:left="107"/>
              <w:rPr>
                <w:sz w:val="18"/>
              </w:rPr>
            </w:pPr>
            <w:r>
              <w:rPr>
                <w:sz w:val="18"/>
              </w:rPr>
              <w:t>means</w:t>
            </w:r>
            <w:r>
              <w:rPr>
                <w:spacing w:val="-4"/>
                <w:sz w:val="18"/>
              </w:rPr>
              <w:t xml:space="preserve"> </w:t>
            </w:r>
            <w:r>
              <w:rPr>
                <w:sz w:val="18"/>
              </w:rPr>
              <w:t>a</w:t>
            </w:r>
            <w:r>
              <w:rPr>
                <w:spacing w:val="-5"/>
                <w:sz w:val="18"/>
              </w:rPr>
              <w:t xml:space="preserve"> </w:t>
            </w:r>
            <w:r>
              <w:rPr>
                <w:sz w:val="18"/>
              </w:rPr>
              <w:t>person</w:t>
            </w:r>
            <w:r>
              <w:rPr>
                <w:spacing w:val="-3"/>
                <w:sz w:val="18"/>
              </w:rPr>
              <w:t xml:space="preserve"> </w:t>
            </w:r>
            <w:r>
              <w:rPr>
                <w:sz w:val="18"/>
              </w:rPr>
              <w:t>who</w:t>
            </w:r>
            <w:r>
              <w:rPr>
                <w:spacing w:val="-3"/>
                <w:sz w:val="18"/>
              </w:rPr>
              <w:t xml:space="preserve"> </w:t>
            </w:r>
            <w:r>
              <w:rPr>
                <w:sz w:val="18"/>
              </w:rPr>
              <w:t>has</w:t>
            </w:r>
            <w:r>
              <w:rPr>
                <w:spacing w:val="-2"/>
                <w:sz w:val="18"/>
              </w:rPr>
              <w:t xml:space="preserve"> </w:t>
            </w:r>
            <w:r>
              <w:rPr>
                <w:sz w:val="18"/>
              </w:rPr>
              <w:t>professional</w:t>
            </w:r>
            <w:r>
              <w:rPr>
                <w:spacing w:val="-3"/>
                <w:sz w:val="18"/>
              </w:rPr>
              <w:t xml:space="preserve"> </w:t>
            </w:r>
            <w:r>
              <w:rPr>
                <w:sz w:val="18"/>
              </w:rPr>
              <w:t>qualifications,</w:t>
            </w:r>
            <w:r>
              <w:rPr>
                <w:spacing w:val="-3"/>
                <w:sz w:val="18"/>
              </w:rPr>
              <w:t xml:space="preserve"> </w:t>
            </w:r>
            <w:r>
              <w:rPr>
                <w:sz w:val="18"/>
              </w:rPr>
              <w:t>training</w:t>
            </w:r>
            <w:r>
              <w:rPr>
                <w:spacing w:val="-5"/>
                <w:sz w:val="18"/>
              </w:rPr>
              <w:t xml:space="preserve"> </w:t>
            </w:r>
            <w:r>
              <w:rPr>
                <w:sz w:val="18"/>
              </w:rPr>
              <w:t>or</w:t>
            </w:r>
            <w:r>
              <w:rPr>
                <w:spacing w:val="-3"/>
                <w:sz w:val="18"/>
              </w:rPr>
              <w:t xml:space="preserve"> </w:t>
            </w:r>
            <w:r>
              <w:rPr>
                <w:sz w:val="18"/>
              </w:rPr>
              <w:t>skills</w:t>
            </w:r>
            <w:r>
              <w:rPr>
                <w:spacing w:val="-4"/>
                <w:sz w:val="18"/>
              </w:rPr>
              <w:t xml:space="preserve"> </w:t>
            </w:r>
            <w:r>
              <w:rPr>
                <w:sz w:val="18"/>
              </w:rPr>
              <w:t>or</w:t>
            </w:r>
            <w:r>
              <w:rPr>
                <w:spacing w:val="-3"/>
                <w:sz w:val="18"/>
              </w:rPr>
              <w:t xml:space="preserve"> </w:t>
            </w:r>
            <w:r>
              <w:rPr>
                <w:sz w:val="18"/>
              </w:rPr>
              <w:t>experience</w:t>
            </w:r>
            <w:r>
              <w:rPr>
                <w:spacing w:val="-3"/>
                <w:sz w:val="18"/>
              </w:rPr>
              <w:t xml:space="preserve"> </w:t>
            </w:r>
            <w:r>
              <w:rPr>
                <w:sz w:val="18"/>
              </w:rPr>
              <w:t>relevant</w:t>
            </w:r>
            <w:r>
              <w:rPr>
                <w:spacing w:val="-3"/>
                <w:sz w:val="18"/>
              </w:rPr>
              <w:t xml:space="preserve"> </w:t>
            </w:r>
            <w:r>
              <w:rPr>
                <w:sz w:val="18"/>
              </w:rPr>
              <w:t>to</w:t>
            </w:r>
            <w:r>
              <w:rPr>
                <w:spacing w:val="-2"/>
                <w:sz w:val="18"/>
              </w:rPr>
              <w:t xml:space="preserve"> </w:t>
            </w:r>
            <w:r>
              <w:rPr>
                <w:spacing w:val="-5"/>
                <w:sz w:val="18"/>
              </w:rPr>
              <w:t>the</w:t>
            </w:r>
            <w:r w:rsidR="00F35FA6">
              <w:rPr>
                <w:spacing w:val="-5"/>
                <w:sz w:val="18"/>
              </w:rPr>
              <w:t xml:space="preserve"> </w:t>
            </w:r>
            <w:r>
              <w:rPr>
                <w:sz w:val="18"/>
              </w:rPr>
              <w:t>nominated</w:t>
            </w:r>
            <w:r>
              <w:rPr>
                <w:spacing w:val="-5"/>
                <w:sz w:val="18"/>
              </w:rPr>
              <w:t xml:space="preserve"> </w:t>
            </w:r>
            <w:r>
              <w:rPr>
                <w:sz w:val="18"/>
              </w:rPr>
              <w:t>subject</w:t>
            </w:r>
            <w:r>
              <w:rPr>
                <w:spacing w:val="-4"/>
                <w:sz w:val="18"/>
              </w:rPr>
              <w:t xml:space="preserve"> </w:t>
            </w:r>
            <w:r>
              <w:rPr>
                <w:sz w:val="18"/>
              </w:rPr>
              <w:t>matters</w:t>
            </w:r>
            <w:r>
              <w:rPr>
                <w:spacing w:val="-3"/>
                <w:sz w:val="18"/>
              </w:rPr>
              <w:t xml:space="preserve"> </w:t>
            </w:r>
            <w:r>
              <w:rPr>
                <w:sz w:val="18"/>
              </w:rPr>
              <w:t>and</w:t>
            </w:r>
            <w:r>
              <w:rPr>
                <w:spacing w:val="-2"/>
                <w:sz w:val="18"/>
              </w:rPr>
              <w:t xml:space="preserve"> </w:t>
            </w:r>
            <w:r>
              <w:rPr>
                <w:sz w:val="18"/>
              </w:rPr>
              <w:t>can</w:t>
            </w:r>
            <w:r>
              <w:rPr>
                <w:spacing w:val="-2"/>
                <w:sz w:val="18"/>
              </w:rPr>
              <w:t xml:space="preserve"> </w:t>
            </w:r>
            <w:r>
              <w:rPr>
                <w:sz w:val="18"/>
              </w:rPr>
              <w:t>give</w:t>
            </w:r>
            <w:r>
              <w:rPr>
                <w:spacing w:val="-5"/>
                <w:sz w:val="18"/>
              </w:rPr>
              <w:t xml:space="preserve"> </w:t>
            </w:r>
            <w:r>
              <w:rPr>
                <w:sz w:val="18"/>
              </w:rPr>
              <w:t>authoritative</w:t>
            </w:r>
            <w:r>
              <w:rPr>
                <w:spacing w:val="-2"/>
                <w:sz w:val="18"/>
              </w:rPr>
              <w:t xml:space="preserve"> </w:t>
            </w:r>
            <w:r>
              <w:rPr>
                <w:sz w:val="18"/>
              </w:rPr>
              <w:t>assessment,</w:t>
            </w:r>
            <w:r>
              <w:rPr>
                <w:spacing w:val="-2"/>
                <w:sz w:val="18"/>
              </w:rPr>
              <w:t xml:space="preserve"> </w:t>
            </w:r>
            <w:r w:rsidR="00F35FA6">
              <w:rPr>
                <w:sz w:val="18"/>
              </w:rPr>
              <w:t>advice,</w:t>
            </w:r>
            <w:r>
              <w:rPr>
                <w:spacing w:val="-4"/>
                <w:sz w:val="18"/>
              </w:rPr>
              <w:t xml:space="preserve"> </w:t>
            </w:r>
            <w:r>
              <w:rPr>
                <w:sz w:val="18"/>
              </w:rPr>
              <w:t>and</w:t>
            </w:r>
            <w:r>
              <w:rPr>
                <w:spacing w:val="-4"/>
                <w:sz w:val="18"/>
              </w:rPr>
              <w:t xml:space="preserve"> </w:t>
            </w:r>
            <w:r>
              <w:rPr>
                <w:sz w:val="18"/>
              </w:rPr>
              <w:t>analysis</w:t>
            </w:r>
            <w:r>
              <w:rPr>
                <w:spacing w:val="-4"/>
                <w:sz w:val="18"/>
              </w:rPr>
              <w:t xml:space="preserve"> </w:t>
            </w:r>
            <w:r>
              <w:rPr>
                <w:spacing w:val="-2"/>
                <w:sz w:val="18"/>
              </w:rPr>
              <w:t>about</w:t>
            </w:r>
            <w:r w:rsidR="00654146">
              <w:rPr>
                <w:sz w:val="18"/>
              </w:rPr>
              <w:t xml:space="preserve"> performance</w:t>
            </w:r>
            <w:r w:rsidR="00654146">
              <w:rPr>
                <w:spacing w:val="-4"/>
                <w:sz w:val="18"/>
              </w:rPr>
              <w:t xml:space="preserve"> </w:t>
            </w:r>
            <w:r w:rsidR="00654146">
              <w:rPr>
                <w:sz w:val="18"/>
              </w:rPr>
              <w:t>relevant</w:t>
            </w:r>
            <w:r w:rsidR="00654146">
              <w:rPr>
                <w:spacing w:val="-6"/>
                <w:sz w:val="18"/>
              </w:rPr>
              <w:t xml:space="preserve"> </w:t>
            </w:r>
            <w:r w:rsidR="00654146">
              <w:rPr>
                <w:sz w:val="18"/>
              </w:rPr>
              <w:t>to</w:t>
            </w:r>
            <w:r w:rsidR="00654146">
              <w:rPr>
                <w:spacing w:val="-4"/>
                <w:sz w:val="18"/>
              </w:rPr>
              <w:t xml:space="preserve"> </w:t>
            </w:r>
            <w:r w:rsidR="00654146">
              <w:rPr>
                <w:sz w:val="18"/>
              </w:rPr>
              <w:t>the</w:t>
            </w:r>
            <w:r w:rsidR="00654146">
              <w:rPr>
                <w:spacing w:val="-4"/>
                <w:sz w:val="18"/>
              </w:rPr>
              <w:t xml:space="preserve"> </w:t>
            </w:r>
            <w:r w:rsidR="00654146">
              <w:rPr>
                <w:sz w:val="18"/>
              </w:rPr>
              <w:t>subject</w:t>
            </w:r>
            <w:r w:rsidR="00654146">
              <w:rPr>
                <w:spacing w:val="-4"/>
                <w:sz w:val="18"/>
              </w:rPr>
              <w:t xml:space="preserve"> </w:t>
            </w:r>
            <w:r w:rsidR="00654146">
              <w:rPr>
                <w:sz w:val="18"/>
              </w:rPr>
              <w:t>matters</w:t>
            </w:r>
            <w:r w:rsidR="00654146">
              <w:rPr>
                <w:spacing w:val="-3"/>
                <w:sz w:val="18"/>
              </w:rPr>
              <w:t xml:space="preserve"> </w:t>
            </w:r>
            <w:r w:rsidR="00654146">
              <w:rPr>
                <w:sz w:val="18"/>
              </w:rPr>
              <w:t>using</w:t>
            </w:r>
            <w:r w:rsidR="00654146">
              <w:rPr>
                <w:spacing w:val="-4"/>
                <w:sz w:val="18"/>
              </w:rPr>
              <w:t xml:space="preserve"> </w:t>
            </w:r>
            <w:r w:rsidR="00654146">
              <w:rPr>
                <w:sz w:val="18"/>
              </w:rPr>
              <w:t>relevant</w:t>
            </w:r>
            <w:r w:rsidR="00654146">
              <w:rPr>
                <w:spacing w:val="-4"/>
                <w:sz w:val="18"/>
              </w:rPr>
              <w:t xml:space="preserve"> </w:t>
            </w:r>
            <w:r w:rsidR="00654146">
              <w:rPr>
                <w:sz w:val="18"/>
              </w:rPr>
              <w:t>protocols,</w:t>
            </w:r>
            <w:r w:rsidR="00654146">
              <w:rPr>
                <w:spacing w:val="-4"/>
                <w:sz w:val="18"/>
              </w:rPr>
              <w:t xml:space="preserve"> </w:t>
            </w:r>
            <w:r w:rsidR="00654146">
              <w:rPr>
                <w:sz w:val="18"/>
              </w:rPr>
              <w:t>standards,</w:t>
            </w:r>
            <w:r w:rsidR="00654146">
              <w:rPr>
                <w:spacing w:val="-6"/>
                <w:sz w:val="18"/>
              </w:rPr>
              <w:t xml:space="preserve"> </w:t>
            </w:r>
            <w:r w:rsidR="00532710">
              <w:rPr>
                <w:sz w:val="18"/>
              </w:rPr>
              <w:t>methods,</w:t>
            </w:r>
            <w:r w:rsidR="00654146">
              <w:rPr>
                <w:spacing w:val="-3"/>
                <w:sz w:val="18"/>
              </w:rPr>
              <w:t xml:space="preserve"> </w:t>
            </w:r>
            <w:r w:rsidR="00654146">
              <w:rPr>
                <w:sz w:val="18"/>
              </w:rPr>
              <w:t xml:space="preserve">or </w:t>
            </w:r>
            <w:r w:rsidR="00654146">
              <w:rPr>
                <w:spacing w:val="-2"/>
                <w:sz w:val="18"/>
              </w:rPr>
              <w:t>literature.</w:t>
            </w:r>
          </w:p>
        </w:tc>
      </w:tr>
      <w:tr w:rsidR="000B7E53" w14:paraId="0EDBE214" w14:textId="77777777" w:rsidTr="302B22E3">
        <w:tblPrEx>
          <w:jc w:val="left"/>
        </w:tblPrEx>
        <w:trPr>
          <w:trHeight w:val="1738"/>
        </w:trPr>
        <w:tc>
          <w:tcPr>
            <w:tcW w:w="1701" w:type="dxa"/>
          </w:tcPr>
          <w:p w14:paraId="33774665" w14:textId="3C77E967" w:rsidR="000B7E53" w:rsidRDefault="00590E81" w:rsidP="00B3469A">
            <w:pPr>
              <w:pStyle w:val="TableParagraph"/>
              <w:spacing w:line="256" w:lineRule="auto"/>
              <w:ind w:left="142" w:right="85" w:firstLine="2"/>
              <w:jc w:val="center"/>
              <w:rPr>
                <w:b/>
                <w:sz w:val="18"/>
              </w:rPr>
            </w:pPr>
            <w:r>
              <w:rPr>
                <w:b/>
                <w:spacing w:val="-2"/>
                <w:sz w:val="18"/>
              </w:rPr>
              <w:t>S</w:t>
            </w:r>
            <w:r w:rsidR="00664CB7">
              <w:rPr>
                <w:b/>
                <w:spacing w:val="-2"/>
                <w:sz w:val="18"/>
              </w:rPr>
              <w:t xml:space="preserve">uitably </w:t>
            </w:r>
            <w:r w:rsidR="00664CB7">
              <w:rPr>
                <w:b/>
                <w:sz w:val="18"/>
              </w:rPr>
              <w:t>qualified</w:t>
            </w:r>
            <w:r w:rsidR="00664CB7">
              <w:rPr>
                <w:b/>
                <w:spacing w:val="-13"/>
                <w:sz w:val="18"/>
              </w:rPr>
              <w:t xml:space="preserve"> </w:t>
            </w:r>
            <w:r w:rsidR="00664CB7">
              <w:rPr>
                <w:b/>
                <w:sz w:val="18"/>
              </w:rPr>
              <w:t xml:space="preserve">third </w:t>
            </w:r>
            <w:r w:rsidR="00664CB7">
              <w:rPr>
                <w:b/>
                <w:spacing w:val="-2"/>
                <w:sz w:val="18"/>
              </w:rPr>
              <w:t>party</w:t>
            </w:r>
          </w:p>
        </w:tc>
        <w:tc>
          <w:tcPr>
            <w:tcW w:w="7792" w:type="dxa"/>
          </w:tcPr>
          <w:p w14:paraId="01D47147" w14:textId="77777777" w:rsidR="000B7E53" w:rsidRDefault="00664CB7" w:rsidP="005171A2">
            <w:pPr>
              <w:pStyle w:val="TableParagraph"/>
              <w:spacing w:before="1" w:after="120" w:line="259" w:lineRule="auto"/>
              <w:ind w:left="108"/>
              <w:rPr>
                <w:sz w:val="18"/>
              </w:rPr>
            </w:pPr>
            <w:r>
              <w:rPr>
                <w:sz w:val="18"/>
              </w:rPr>
              <w:t>means</w:t>
            </w:r>
            <w:r>
              <w:rPr>
                <w:spacing w:val="-3"/>
                <w:sz w:val="18"/>
              </w:rPr>
              <w:t xml:space="preserve"> </w:t>
            </w:r>
            <w:r>
              <w:rPr>
                <w:sz w:val="18"/>
              </w:rPr>
              <w:t>a</w:t>
            </w:r>
            <w:r>
              <w:rPr>
                <w:spacing w:val="-2"/>
                <w:sz w:val="18"/>
              </w:rPr>
              <w:t xml:space="preserve"> </w:t>
            </w:r>
            <w:r>
              <w:rPr>
                <w:sz w:val="18"/>
              </w:rPr>
              <w:t>person</w:t>
            </w:r>
            <w:r>
              <w:rPr>
                <w:spacing w:val="-1"/>
                <w:sz w:val="18"/>
              </w:rPr>
              <w:t xml:space="preserve"> </w:t>
            </w:r>
            <w:r>
              <w:rPr>
                <w:spacing w:val="-4"/>
                <w:sz w:val="18"/>
              </w:rPr>
              <w:t>who:</w:t>
            </w:r>
          </w:p>
          <w:p w14:paraId="4E0A6970" w14:textId="77777777" w:rsidR="000B7E53" w:rsidRPr="005171A2" w:rsidRDefault="00664CB7" w:rsidP="005171A2">
            <w:pPr>
              <w:pStyle w:val="TableParagraph"/>
              <w:numPr>
                <w:ilvl w:val="0"/>
                <w:numId w:val="132"/>
              </w:numPr>
              <w:tabs>
                <w:tab w:val="left" w:pos="844"/>
              </w:tabs>
              <w:spacing w:before="120"/>
              <w:ind w:left="844" w:hanging="284"/>
              <w:contextualSpacing/>
              <w:rPr>
                <w:sz w:val="18"/>
                <w:szCs w:val="18"/>
              </w:rPr>
            </w:pPr>
            <w:r w:rsidRPr="005171A2">
              <w:rPr>
                <w:sz w:val="18"/>
                <w:szCs w:val="18"/>
              </w:rPr>
              <w:t>has qualifications and experience relevant to performing the function including but not limited to:</w:t>
            </w:r>
          </w:p>
          <w:p w14:paraId="007BD3D2" w14:textId="77777777" w:rsidR="000B7E53" w:rsidRPr="005171A2" w:rsidRDefault="00664CB7" w:rsidP="005171A2">
            <w:pPr>
              <w:pStyle w:val="TableParagraph"/>
              <w:numPr>
                <w:ilvl w:val="1"/>
                <w:numId w:val="133"/>
              </w:numPr>
              <w:spacing w:before="120"/>
              <w:ind w:left="1411" w:hanging="284"/>
              <w:contextualSpacing/>
              <w:rPr>
                <w:sz w:val="18"/>
                <w:szCs w:val="18"/>
              </w:rPr>
            </w:pPr>
            <w:r w:rsidRPr="005171A2">
              <w:rPr>
                <w:sz w:val="18"/>
                <w:szCs w:val="18"/>
              </w:rPr>
              <w:t>a bachelor’s degree in science or engineering; and</w:t>
            </w:r>
          </w:p>
          <w:p w14:paraId="2979D983" w14:textId="77777777" w:rsidR="000B7E53" w:rsidRPr="005171A2" w:rsidRDefault="00664CB7" w:rsidP="005171A2">
            <w:pPr>
              <w:pStyle w:val="TableParagraph"/>
              <w:numPr>
                <w:ilvl w:val="1"/>
                <w:numId w:val="133"/>
              </w:numPr>
              <w:spacing w:before="120"/>
              <w:ind w:left="1411" w:hanging="284"/>
              <w:contextualSpacing/>
              <w:rPr>
                <w:sz w:val="18"/>
                <w:szCs w:val="18"/>
              </w:rPr>
            </w:pPr>
            <w:r w:rsidRPr="005171A2">
              <w:rPr>
                <w:sz w:val="18"/>
                <w:szCs w:val="18"/>
              </w:rPr>
              <w:t>3 years’ experience in undertaking soil contamination assessments; and</w:t>
            </w:r>
          </w:p>
          <w:p w14:paraId="429A2F3D" w14:textId="1C88CD1E" w:rsidR="000B7E53" w:rsidRPr="005171A2" w:rsidRDefault="00664CB7" w:rsidP="005171A2">
            <w:pPr>
              <w:pStyle w:val="TableParagraph"/>
              <w:numPr>
                <w:ilvl w:val="0"/>
                <w:numId w:val="132"/>
              </w:numPr>
              <w:tabs>
                <w:tab w:val="left" w:pos="828"/>
              </w:tabs>
              <w:spacing w:before="120"/>
              <w:ind w:hanging="267"/>
              <w:contextualSpacing/>
              <w:rPr>
                <w:sz w:val="18"/>
                <w:szCs w:val="18"/>
              </w:rPr>
            </w:pPr>
            <w:r w:rsidRPr="005171A2">
              <w:rPr>
                <w:sz w:val="18"/>
                <w:szCs w:val="18"/>
              </w:rPr>
              <w:t xml:space="preserve">is a member of at least one organisation prescribed in </w:t>
            </w:r>
            <w:r w:rsidRPr="00532710">
              <w:rPr>
                <w:sz w:val="18"/>
                <w:szCs w:val="18"/>
              </w:rPr>
              <w:t xml:space="preserve">Schedule </w:t>
            </w:r>
            <w:del w:id="1685" w:author="Jessica Burckhardt" w:date="2023-05-11T10:07:00Z">
              <w:r w:rsidRPr="00532710" w:rsidDel="00532710">
                <w:rPr>
                  <w:sz w:val="18"/>
                  <w:szCs w:val="18"/>
                </w:rPr>
                <w:delText>8</w:delText>
              </w:r>
            </w:del>
            <w:ins w:id="1686" w:author="Jessica Burckhardt" w:date="2023-05-11T10:07:00Z">
              <w:r w:rsidR="00532710">
                <w:rPr>
                  <w:sz w:val="18"/>
                  <w:szCs w:val="18"/>
                </w:rPr>
                <w:t>14</w:t>
              </w:r>
            </w:ins>
            <w:r w:rsidRPr="00532710">
              <w:rPr>
                <w:sz w:val="18"/>
                <w:szCs w:val="18"/>
              </w:rPr>
              <w:t xml:space="preserve"> of the </w:t>
            </w:r>
            <w:r w:rsidRPr="00532710">
              <w:rPr>
                <w:i/>
                <w:iCs/>
                <w:sz w:val="18"/>
                <w:szCs w:val="18"/>
              </w:rPr>
              <w:t>Environmental Protection Regulation 20</w:t>
            </w:r>
            <w:del w:id="1687" w:author="Jessica Burckhardt" w:date="2023-05-11T10:07:00Z">
              <w:r w:rsidRPr="00532710" w:rsidDel="00532710">
                <w:rPr>
                  <w:i/>
                  <w:iCs/>
                  <w:sz w:val="18"/>
                  <w:szCs w:val="18"/>
                </w:rPr>
                <w:delText>08</w:delText>
              </w:r>
            </w:del>
            <w:ins w:id="1688" w:author="Jessica Burckhardt" w:date="2023-05-11T10:07:00Z">
              <w:r w:rsidR="00532710">
                <w:rPr>
                  <w:i/>
                  <w:iCs/>
                  <w:sz w:val="18"/>
                  <w:szCs w:val="18"/>
                </w:rPr>
                <w:t>19</w:t>
              </w:r>
            </w:ins>
            <w:r w:rsidRPr="00532710">
              <w:rPr>
                <w:sz w:val="18"/>
                <w:szCs w:val="18"/>
              </w:rPr>
              <w:t>;</w:t>
            </w:r>
            <w:r w:rsidRPr="005171A2">
              <w:rPr>
                <w:sz w:val="18"/>
                <w:szCs w:val="18"/>
              </w:rPr>
              <w:t xml:space="preserve"> and</w:t>
            </w:r>
          </w:p>
          <w:p w14:paraId="6450E7DC" w14:textId="2063A778" w:rsidR="000B7E53" w:rsidRDefault="00664CB7" w:rsidP="005171A2">
            <w:pPr>
              <w:pStyle w:val="TableParagraph"/>
              <w:numPr>
                <w:ilvl w:val="0"/>
                <w:numId w:val="132"/>
              </w:numPr>
              <w:spacing w:before="120"/>
              <w:ind w:hanging="267"/>
              <w:contextualSpacing/>
              <w:rPr>
                <w:sz w:val="18"/>
              </w:rPr>
            </w:pPr>
            <w:r w:rsidRPr="005171A2">
              <w:rPr>
                <w:sz w:val="18"/>
                <w:szCs w:val="18"/>
              </w:rPr>
              <w:t>not be an employee of, nor have a financial interest or any involvement which would lead</w:t>
            </w:r>
            <w:r w:rsidR="005171A2">
              <w:rPr>
                <w:sz w:val="18"/>
                <w:szCs w:val="18"/>
              </w:rPr>
              <w:t xml:space="preserve"> </w:t>
            </w:r>
            <w:r w:rsidRPr="005171A2">
              <w:rPr>
                <w:sz w:val="18"/>
                <w:szCs w:val="18"/>
              </w:rPr>
              <w:t>to a conflict of interest with the holder(s) of the environmental authority</w:t>
            </w:r>
            <w:r>
              <w:rPr>
                <w:spacing w:val="-2"/>
                <w:sz w:val="18"/>
              </w:rPr>
              <w:t>.</w:t>
            </w:r>
          </w:p>
        </w:tc>
      </w:tr>
      <w:tr w:rsidR="000B7E53" w14:paraId="6F1D4862" w14:textId="77777777" w:rsidTr="302B22E3">
        <w:tblPrEx>
          <w:jc w:val="left"/>
        </w:tblPrEx>
        <w:trPr>
          <w:trHeight w:val="293"/>
        </w:trPr>
        <w:tc>
          <w:tcPr>
            <w:tcW w:w="1701" w:type="dxa"/>
          </w:tcPr>
          <w:p w14:paraId="247CD61C" w14:textId="1FCF3228" w:rsidR="000B7E53" w:rsidRDefault="00590E81" w:rsidP="00B3469A">
            <w:pPr>
              <w:pStyle w:val="TableParagraph"/>
              <w:spacing w:before="1"/>
              <w:ind w:left="142" w:right="85"/>
              <w:jc w:val="center"/>
              <w:rPr>
                <w:b/>
                <w:sz w:val="18"/>
              </w:rPr>
            </w:pPr>
            <w:r>
              <w:rPr>
                <w:b/>
                <w:spacing w:val="-4"/>
                <w:sz w:val="18"/>
              </w:rPr>
              <w:t>S</w:t>
            </w:r>
            <w:r w:rsidR="00664CB7">
              <w:rPr>
                <w:b/>
                <w:spacing w:val="-4"/>
                <w:sz w:val="18"/>
              </w:rPr>
              <w:t>ump</w:t>
            </w:r>
          </w:p>
        </w:tc>
        <w:tc>
          <w:tcPr>
            <w:tcW w:w="7792" w:type="dxa"/>
          </w:tcPr>
          <w:p w14:paraId="642EB687" w14:textId="77777777" w:rsidR="000B7E53" w:rsidRDefault="00664CB7">
            <w:pPr>
              <w:pStyle w:val="TableParagraph"/>
              <w:spacing w:before="1" w:line="259" w:lineRule="auto"/>
              <w:ind w:left="107" w:right="128"/>
              <w:rPr>
                <w:sz w:val="18"/>
              </w:rPr>
            </w:pPr>
            <w:r>
              <w:rPr>
                <w:sz w:val="18"/>
              </w:rPr>
              <w:t>means</w:t>
            </w:r>
            <w:r>
              <w:rPr>
                <w:spacing w:val="-1"/>
                <w:sz w:val="18"/>
              </w:rPr>
              <w:t xml:space="preserve"> </w:t>
            </w:r>
            <w:r>
              <w:rPr>
                <w:sz w:val="18"/>
              </w:rPr>
              <w:t>a</w:t>
            </w:r>
            <w:r>
              <w:rPr>
                <w:spacing w:val="-4"/>
                <w:sz w:val="18"/>
              </w:rPr>
              <w:t xml:space="preserve"> </w:t>
            </w:r>
            <w:r>
              <w:rPr>
                <w:sz w:val="18"/>
              </w:rPr>
              <w:t>pit</w:t>
            </w:r>
            <w:r>
              <w:rPr>
                <w:spacing w:val="-4"/>
                <w:sz w:val="18"/>
              </w:rPr>
              <w:t xml:space="preserve"> </w:t>
            </w:r>
            <w:r>
              <w:rPr>
                <w:sz w:val="18"/>
              </w:rPr>
              <w:t>in</w:t>
            </w:r>
            <w:r>
              <w:rPr>
                <w:spacing w:val="-2"/>
                <w:sz w:val="18"/>
              </w:rPr>
              <w:t xml:space="preserve"> </w:t>
            </w:r>
            <w:r>
              <w:rPr>
                <w:sz w:val="18"/>
              </w:rPr>
              <w:t>which</w:t>
            </w:r>
            <w:r>
              <w:rPr>
                <w:spacing w:val="-4"/>
                <w:sz w:val="18"/>
              </w:rPr>
              <w:t xml:space="preserve"> </w:t>
            </w:r>
            <w:r>
              <w:rPr>
                <w:sz w:val="18"/>
              </w:rPr>
              <w:t>waste</w:t>
            </w:r>
            <w:r>
              <w:rPr>
                <w:spacing w:val="-2"/>
                <w:sz w:val="18"/>
              </w:rPr>
              <w:t xml:space="preserve"> </w:t>
            </w:r>
            <w:r>
              <w:rPr>
                <w:sz w:val="18"/>
              </w:rPr>
              <w:t>residual</w:t>
            </w:r>
            <w:r>
              <w:rPr>
                <w:spacing w:val="-2"/>
                <w:sz w:val="18"/>
              </w:rPr>
              <w:t xml:space="preserve"> </w:t>
            </w:r>
            <w:r>
              <w:rPr>
                <w:sz w:val="18"/>
              </w:rPr>
              <w:t>drilling</w:t>
            </w:r>
            <w:r>
              <w:rPr>
                <w:spacing w:val="-4"/>
                <w:sz w:val="18"/>
              </w:rPr>
              <w:t xml:space="preserve"> </w:t>
            </w:r>
            <w:r>
              <w:rPr>
                <w:sz w:val="18"/>
              </w:rPr>
              <w:t>material</w:t>
            </w:r>
            <w:r>
              <w:rPr>
                <w:spacing w:val="-4"/>
                <w:sz w:val="18"/>
              </w:rPr>
              <w:t xml:space="preserve"> </w:t>
            </w:r>
            <w:r>
              <w:rPr>
                <w:sz w:val="18"/>
              </w:rPr>
              <w:t>or</w:t>
            </w:r>
            <w:r>
              <w:rPr>
                <w:spacing w:val="-2"/>
                <w:sz w:val="18"/>
              </w:rPr>
              <w:t xml:space="preserve"> </w:t>
            </w:r>
            <w:r>
              <w:rPr>
                <w:sz w:val="18"/>
              </w:rPr>
              <w:t>drilling</w:t>
            </w:r>
            <w:r>
              <w:rPr>
                <w:spacing w:val="-4"/>
                <w:sz w:val="18"/>
              </w:rPr>
              <w:t xml:space="preserve"> </w:t>
            </w:r>
            <w:r>
              <w:rPr>
                <w:sz w:val="18"/>
              </w:rPr>
              <w:t>fluids</w:t>
            </w:r>
            <w:r>
              <w:rPr>
                <w:spacing w:val="-3"/>
                <w:sz w:val="18"/>
              </w:rPr>
              <w:t xml:space="preserve"> </w:t>
            </w:r>
            <w:r>
              <w:rPr>
                <w:sz w:val="18"/>
              </w:rPr>
              <w:t>are</w:t>
            </w:r>
            <w:r>
              <w:rPr>
                <w:spacing w:val="-2"/>
                <w:sz w:val="18"/>
              </w:rPr>
              <w:t xml:space="preserve"> </w:t>
            </w:r>
            <w:r>
              <w:rPr>
                <w:sz w:val="18"/>
              </w:rPr>
              <w:t>stored</w:t>
            </w:r>
            <w:r>
              <w:rPr>
                <w:spacing w:val="-2"/>
                <w:sz w:val="18"/>
              </w:rPr>
              <w:t xml:space="preserve"> </w:t>
            </w:r>
            <w:r>
              <w:rPr>
                <w:sz w:val="18"/>
              </w:rPr>
              <w:t>only</w:t>
            </w:r>
            <w:r>
              <w:rPr>
                <w:spacing w:val="-1"/>
                <w:sz w:val="18"/>
              </w:rPr>
              <w:t xml:space="preserve"> </w:t>
            </w:r>
            <w:r>
              <w:rPr>
                <w:sz w:val="18"/>
              </w:rPr>
              <w:t>for</w:t>
            </w:r>
            <w:r>
              <w:rPr>
                <w:spacing w:val="-2"/>
                <w:sz w:val="18"/>
              </w:rPr>
              <w:t xml:space="preserve"> </w:t>
            </w:r>
            <w:r>
              <w:rPr>
                <w:sz w:val="18"/>
              </w:rPr>
              <w:t>the</w:t>
            </w:r>
            <w:r>
              <w:rPr>
                <w:spacing w:val="-2"/>
                <w:sz w:val="18"/>
              </w:rPr>
              <w:t xml:space="preserve"> </w:t>
            </w:r>
            <w:r>
              <w:rPr>
                <w:sz w:val="18"/>
              </w:rPr>
              <w:t>duration of drilling activities.</w:t>
            </w:r>
          </w:p>
        </w:tc>
      </w:tr>
      <w:tr w:rsidR="000B7E53" w14:paraId="0C569415" w14:textId="77777777" w:rsidTr="302B22E3">
        <w:tblPrEx>
          <w:jc w:val="left"/>
        </w:tblPrEx>
        <w:trPr>
          <w:trHeight w:val="488"/>
        </w:trPr>
        <w:tc>
          <w:tcPr>
            <w:tcW w:w="1701" w:type="dxa"/>
          </w:tcPr>
          <w:p w14:paraId="516ED4A8" w14:textId="77E75E5E" w:rsidR="000B7E53" w:rsidRDefault="00590E81" w:rsidP="00532710">
            <w:pPr>
              <w:pStyle w:val="TableParagraph"/>
              <w:spacing w:line="259" w:lineRule="auto"/>
              <w:ind w:left="142" w:right="85"/>
              <w:jc w:val="center"/>
              <w:rPr>
                <w:b/>
                <w:sz w:val="18"/>
              </w:rPr>
            </w:pPr>
            <w:r>
              <w:rPr>
                <w:b/>
                <w:sz w:val="18"/>
              </w:rPr>
              <w:t>S</w:t>
            </w:r>
            <w:r w:rsidR="00664CB7">
              <w:rPr>
                <w:b/>
                <w:sz w:val="18"/>
              </w:rPr>
              <w:t>ynthetic</w:t>
            </w:r>
            <w:r w:rsidR="00664CB7">
              <w:rPr>
                <w:b/>
                <w:spacing w:val="-13"/>
                <w:sz w:val="18"/>
              </w:rPr>
              <w:t xml:space="preserve"> </w:t>
            </w:r>
            <w:r w:rsidR="00664CB7">
              <w:rPr>
                <w:b/>
                <w:sz w:val="18"/>
              </w:rPr>
              <w:t>based drilling mud</w:t>
            </w:r>
          </w:p>
        </w:tc>
        <w:tc>
          <w:tcPr>
            <w:tcW w:w="7792" w:type="dxa"/>
          </w:tcPr>
          <w:p w14:paraId="23E11104" w14:textId="7409E027" w:rsidR="000B7E53" w:rsidRDefault="00664CB7">
            <w:pPr>
              <w:pStyle w:val="TableParagraph"/>
              <w:spacing w:line="256" w:lineRule="auto"/>
              <w:ind w:left="107" w:right="167"/>
              <w:rPr>
                <w:sz w:val="18"/>
              </w:rPr>
            </w:pPr>
            <w:r>
              <w:rPr>
                <w:sz w:val="18"/>
              </w:rPr>
              <w:t>means</w:t>
            </w:r>
            <w:r>
              <w:rPr>
                <w:spacing w:val="-1"/>
                <w:sz w:val="18"/>
              </w:rPr>
              <w:t xml:space="preserve"> </w:t>
            </w:r>
            <w:r>
              <w:rPr>
                <w:sz w:val="18"/>
              </w:rPr>
              <w:t>a</w:t>
            </w:r>
            <w:r>
              <w:rPr>
                <w:spacing w:val="-4"/>
                <w:sz w:val="18"/>
              </w:rPr>
              <w:t xml:space="preserve"> </w:t>
            </w:r>
            <w:r>
              <w:rPr>
                <w:sz w:val="18"/>
              </w:rPr>
              <w:t>mud</w:t>
            </w:r>
            <w:r>
              <w:rPr>
                <w:spacing w:val="-2"/>
                <w:sz w:val="18"/>
              </w:rPr>
              <w:t xml:space="preserve"> </w:t>
            </w:r>
            <w:r>
              <w:rPr>
                <w:sz w:val="18"/>
              </w:rPr>
              <w:t>where</w:t>
            </w:r>
            <w:r>
              <w:rPr>
                <w:spacing w:val="-4"/>
                <w:sz w:val="18"/>
              </w:rPr>
              <w:t xml:space="preserve"> </w:t>
            </w:r>
            <w:r>
              <w:rPr>
                <w:sz w:val="18"/>
              </w:rPr>
              <w:t>the</w:t>
            </w:r>
            <w:r>
              <w:rPr>
                <w:spacing w:val="-4"/>
                <w:sz w:val="18"/>
              </w:rPr>
              <w:t xml:space="preserve"> </w:t>
            </w:r>
            <w:r>
              <w:rPr>
                <w:sz w:val="18"/>
              </w:rPr>
              <w:t>base</w:t>
            </w:r>
            <w:r>
              <w:rPr>
                <w:spacing w:val="-4"/>
                <w:sz w:val="18"/>
              </w:rPr>
              <w:t xml:space="preserve"> </w:t>
            </w:r>
            <w:r>
              <w:rPr>
                <w:sz w:val="18"/>
              </w:rPr>
              <w:t>fluid</w:t>
            </w:r>
            <w:r>
              <w:rPr>
                <w:spacing w:val="-4"/>
                <w:sz w:val="18"/>
              </w:rPr>
              <w:t xml:space="preserve"> </w:t>
            </w:r>
            <w:r>
              <w:rPr>
                <w:sz w:val="18"/>
              </w:rPr>
              <w:t>is</w:t>
            </w:r>
            <w:r>
              <w:rPr>
                <w:spacing w:val="-4"/>
                <w:sz w:val="18"/>
              </w:rPr>
              <w:t xml:space="preserve"> </w:t>
            </w:r>
            <w:r>
              <w:rPr>
                <w:sz w:val="18"/>
              </w:rPr>
              <w:t>a</w:t>
            </w:r>
            <w:r>
              <w:rPr>
                <w:spacing w:val="-4"/>
                <w:sz w:val="18"/>
              </w:rPr>
              <w:t xml:space="preserve"> </w:t>
            </w:r>
            <w:r>
              <w:rPr>
                <w:sz w:val="18"/>
              </w:rPr>
              <w:t>synthetic</w:t>
            </w:r>
            <w:r>
              <w:rPr>
                <w:spacing w:val="-1"/>
                <w:sz w:val="18"/>
              </w:rPr>
              <w:t xml:space="preserve"> </w:t>
            </w:r>
            <w:r>
              <w:rPr>
                <w:sz w:val="18"/>
              </w:rPr>
              <w:t>oil,</w:t>
            </w:r>
            <w:r>
              <w:rPr>
                <w:spacing w:val="-4"/>
                <w:sz w:val="18"/>
              </w:rPr>
              <w:t xml:space="preserve"> </w:t>
            </w:r>
            <w:r>
              <w:rPr>
                <w:sz w:val="18"/>
              </w:rPr>
              <w:t>consisting</w:t>
            </w:r>
            <w:r>
              <w:rPr>
                <w:spacing w:val="-2"/>
                <w:sz w:val="18"/>
              </w:rPr>
              <w:t xml:space="preserve"> </w:t>
            </w:r>
            <w:r>
              <w:rPr>
                <w:sz w:val="18"/>
              </w:rPr>
              <w:t>of</w:t>
            </w:r>
            <w:r>
              <w:rPr>
                <w:spacing w:val="-4"/>
                <w:sz w:val="18"/>
              </w:rPr>
              <w:t xml:space="preserve"> </w:t>
            </w:r>
            <w:r>
              <w:rPr>
                <w:sz w:val="18"/>
              </w:rPr>
              <w:t>chemical</w:t>
            </w:r>
            <w:r>
              <w:rPr>
                <w:spacing w:val="-4"/>
                <w:sz w:val="18"/>
              </w:rPr>
              <w:t xml:space="preserve"> </w:t>
            </w:r>
            <w:r>
              <w:rPr>
                <w:sz w:val="18"/>
              </w:rPr>
              <w:t>compounds</w:t>
            </w:r>
            <w:r>
              <w:rPr>
                <w:spacing w:val="-4"/>
                <w:sz w:val="18"/>
              </w:rPr>
              <w:t xml:space="preserve"> </w:t>
            </w:r>
            <w:r>
              <w:rPr>
                <w:sz w:val="18"/>
              </w:rPr>
              <w:t>which</w:t>
            </w:r>
            <w:r>
              <w:rPr>
                <w:spacing w:val="-2"/>
                <w:sz w:val="18"/>
              </w:rPr>
              <w:t xml:space="preserve"> </w:t>
            </w:r>
            <w:r>
              <w:rPr>
                <w:sz w:val="18"/>
              </w:rPr>
              <w:t>are artificially made or synthesised by chemically modifying petroleum components or other raw materials rather than the whole crude oil.</w:t>
            </w:r>
          </w:p>
        </w:tc>
      </w:tr>
      <w:tr w:rsidR="000B7E53" w14:paraId="4952E42A" w14:textId="77777777" w:rsidTr="302B22E3">
        <w:tblPrEx>
          <w:jc w:val="left"/>
        </w:tblPrEx>
        <w:trPr>
          <w:trHeight w:val="311"/>
        </w:trPr>
        <w:tc>
          <w:tcPr>
            <w:tcW w:w="1701" w:type="dxa"/>
          </w:tcPr>
          <w:p w14:paraId="707BA3FF" w14:textId="3F4F53F1" w:rsidR="000B7E53" w:rsidRDefault="00590E81" w:rsidP="00532710">
            <w:pPr>
              <w:pStyle w:val="TableParagraph"/>
              <w:spacing w:line="259" w:lineRule="auto"/>
              <w:ind w:left="142" w:right="85"/>
              <w:jc w:val="center"/>
              <w:rPr>
                <w:b/>
                <w:sz w:val="18"/>
              </w:rPr>
            </w:pPr>
            <w:r>
              <w:rPr>
                <w:b/>
                <w:sz w:val="18"/>
              </w:rPr>
              <w:t>S</w:t>
            </w:r>
            <w:r w:rsidR="00654146">
              <w:rPr>
                <w:b/>
                <w:sz w:val="18"/>
              </w:rPr>
              <w:t>ystem</w:t>
            </w:r>
            <w:r w:rsidR="00654146">
              <w:rPr>
                <w:b/>
                <w:spacing w:val="-13"/>
                <w:sz w:val="18"/>
              </w:rPr>
              <w:t xml:space="preserve"> </w:t>
            </w:r>
            <w:r w:rsidR="00654146">
              <w:rPr>
                <w:b/>
                <w:sz w:val="18"/>
              </w:rPr>
              <w:t xml:space="preserve">design </w:t>
            </w:r>
            <w:r w:rsidR="00654146">
              <w:rPr>
                <w:b/>
                <w:spacing w:val="-4"/>
                <w:sz w:val="18"/>
              </w:rPr>
              <w:t>plan</w:t>
            </w:r>
          </w:p>
        </w:tc>
        <w:tc>
          <w:tcPr>
            <w:tcW w:w="7792" w:type="dxa"/>
          </w:tcPr>
          <w:p w14:paraId="524F5A95" w14:textId="77777777" w:rsidR="000B7E53" w:rsidRDefault="00664CB7">
            <w:pPr>
              <w:pStyle w:val="TableParagraph"/>
              <w:spacing w:line="259" w:lineRule="auto"/>
              <w:ind w:left="107" w:right="214"/>
              <w:rPr>
                <w:sz w:val="18"/>
              </w:rPr>
            </w:pPr>
            <w:r>
              <w:rPr>
                <w:sz w:val="18"/>
              </w:rPr>
              <w:t>means</w:t>
            </w:r>
            <w:r>
              <w:rPr>
                <w:spacing w:val="-2"/>
                <w:sz w:val="18"/>
              </w:rPr>
              <w:t xml:space="preserve"> </w:t>
            </w:r>
            <w:r>
              <w:rPr>
                <w:sz w:val="18"/>
              </w:rPr>
              <w:t>a</w:t>
            </w:r>
            <w:r>
              <w:rPr>
                <w:spacing w:val="-5"/>
                <w:sz w:val="18"/>
              </w:rPr>
              <w:t xml:space="preserve"> </w:t>
            </w:r>
            <w:r>
              <w:rPr>
                <w:sz w:val="18"/>
              </w:rPr>
              <w:t>plan</w:t>
            </w:r>
            <w:r>
              <w:rPr>
                <w:spacing w:val="-3"/>
                <w:sz w:val="18"/>
              </w:rPr>
              <w:t xml:space="preserve"> </w:t>
            </w:r>
            <w:r>
              <w:rPr>
                <w:sz w:val="18"/>
              </w:rPr>
              <w:t>that</w:t>
            </w:r>
            <w:r>
              <w:rPr>
                <w:spacing w:val="-3"/>
                <w:sz w:val="18"/>
              </w:rPr>
              <w:t xml:space="preserve"> </w:t>
            </w:r>
            <w:r>
              <w:rPr>
                <w:sz w:val="18"/>
              </w:rPr>
              <w:t>manages</w:t>
            </w:r>
            <w:r>
              <w:rPr>
                <w:spacing w:val="-4"/>
                <w:sz w:val="18"/>
              </w:rPr>
              <w:t xml:space="preserve"> </w:t>
            </w:r>
            <w:r>
              <w:rPr>
                <w:sz w:val="18"/>
              </w:rPr>
              <w:t>an</w:t>
            </w:r>
            <w:r>
              <w:rPr>
                <w:spacing w:val="-3"/>
                <w:sz w:val="18"/>
              </w:rPr>
              <w:t xml:space="preserve"> </w:t>
            </w:r>
            <w:r>
              <w:rPr>
                <w:sz w:val="18"/>
              </w:rPr>
              <w:t>integrated</w:t>
            </w:r>
            <w:r>
              <w:rPr>
                <w:spacing w:val="-3"/>
                <w:sz w:val="18"/>
              </w:rPr>
              <w:t xml:space="preserve"> </w:t>
            </w:r>
            <w:r>
              <w:rPr>
                <w:sz w:val="18"/>
              </w:rPr>
              <w:t>containment</w:t>
            </w:r>
            <w:r>
              <w:rPr>
                <w:spacing w:val="-5"/>
                <w:sz w:val="18"/>
              </w:rPr>
              <w:t xml:space="preserve"> </w:t>
            </w:r>
            <w:r>
              <w:rPr>
                <w:sz w:val="18"/>
              </w:rPr>
              <w:t>system</w:t>
            </w:r>
            <w:r>
              <w:rPr>
                <w:spacing w:val="-2"/>
                <w:sz w:val="18"/>
              </w:rPr>
              <w:t xml:space="preserve"> </w:t>
            </w:r>
            <w:r>
              <w:rPr>
                <w:sz w:val="18"/>
              </w:rPr>
              <w:t>that</w:t>
            </w:r>
            <w:r>
              <w:rPr>
                <w:spacing w:val="-3"/>
                <w:sz w:val="18"/>
              </w:rPr>
              <w:t xml:space="preserve"> </w:t>
            </w:r>
            <w:r>
              <w:rPr>
                <w:sz w:val="18"/>
              </w:rPr>
              <w:t>shares</w:t>
            </w:r>
            <w:r>
              <w:rPr>
                <w:spacing w:val="-2"/>
                <w:sz w:val="18"/>
              </w:rPr>
              <w:t xml:space="preserve"> </w:t>
            </w:r>
            <w:r>
              <w:rPr>
                <w:sz w:val="18"/>
              </w:rPr>
              <w:t>the</w:t>
            </w:r>
            <w:r>
              <w:rPr>
                <w:spacing w:val="-5"/>
                <w:sz w:val="18"/>
              </w:rPr>
              <w:t xml:space="preserve"> </w:t>
            </w:r>
            <w:r>
              <w:rPr>
                <w:sz w:val="18"/>
              </w:rPr>
              <w:t>required</w:t>
            </w:r>
            <w:r>
              <w:rPr>
                <w:spacing w:val="-5"/>
                <w:sz w:val="18"/>
              </w:rPr>
              <w:t xml:space="preserve"> </w:t>
            </w:r>
            <w:r>
              <w:rPr>
                <w:sz w:val="18"/>
              </w:rPr>
              <w:t>DSA and/or ESS volume across the integrated containment system.</w:t>
            </w:r>
          </w:p>
        </w:tc>
      </w:tr>
      <w:tr w:rsidR="000B7E53" w14:paraId="75DEE6CC" w14:textId="77777777" w:rsidTr="302B22E3">
        <w:tblPrEx>
          <w:jc w:val="left"/>
        </w:tblPrEx>
        <w:trPr>
          <w:trHeight w:val="773"/>
        </w:trPr>
        <w:tc>
          <w:tcPr>
            <w:tcW w:w="1701" w:type="dxa"/>
          </w:tcPr>
          <w:p w14:paraId="0C07F787" w14:textId="704A5496" w:rsidR="000B7E53" w:rsidRDefault="00590E81" w:rsidP="00B3469A">
            <w:pPr>
              <w:pStyle w:val="TableParagraph"/>
              <w:spacing w:before="1"/>
              <w:ind w:left="142" w:right="85"/>
              <w:jc w:val="center"/>
              <w:rPr>
                <w:b/>
                <w:sz w:val="18"/>
              </w:rPr>
            </w:pPr>
            <w:r>
              <w:rPr>
                <w:b/>
                <w:sz w:val="18"/>
              </w:rPr>
              <w:t>T</w:t>
            </w:r>
            <w:r w:rsidR="00F20EEE">
              <w:rPr>
                <w:b/>
                <w:sz w:val="18"/>
              </w:rPr>
              <w:t>opsoil</w:t>
            </w:r>
          </w:p>
        </w:tc>
        <w:tc>
          <w:tcPr>
            <w:tcW w:w="7792" w:type="dxa"/>
          </w:tcPr>
          <w:p w14:paraId="28AFA879" w14:textId="7762C216" w:rsidR="000B7E53" w:rsidRDefault="00664CB7">
            <w:pPr>
              <w:pStyle w:val="TableParagraph"/>
              <w:spacing w:line="256" w:lineRule="auto"/>
              <w:ind w:left="107" w:right="167"/>
              <w:rPr>
                <w:sz w:val="18"/>
              </w:rPr>
            </w:pPr>
            <w:r>
              <w:rPr>
                <w:sz w:val="18"/>
              </w:rPr>
              <w:t>means the surface (top) layer of a soil profile, which is more fertile, darker in colour, better structured and supports greater biological activity than underlying layers. The surface layer</w:t>
            </w:r>
            <w:r>
              <w:rPr>
                <w:spacing w:val="-1"/>
                <w:sz w:val="18"/>
              </w:rPr>
              <w:t xml:space="preserve"> </w:t>
            </w:r>
            <w:r>
              <w:rPr>
                <w:sz w:val="18"/>
              </w:rPr>
              <w:t>may vary</w:t>
            </w:r>
            <w:r>
              <w:rPr>
                <w:spacing w:val="-3"/>
                <w:sz w:val="18"/>
              </w:rPr>
              <w:t xml:space="preserve"> </w:t>
            </w:r>
            <w:r>
              <w:rPr>
                <w:sz w:val="18"/>
              </w:rPr>
              <w:t>in</w:t>
            </w:r>
            <w:r>
              <w:rPr>
                <w:spacing w:val="-4"/>
                <w:sz w:val="18"/>
              </w:rPr>
              <w:t xml:space="preserve"> </w:t>
            </w:r>
            <w:r>
              <w:rPr>
                <w:sz w:val="18"/>
              </w:rPr>
              <w:t>depth</w:t>
            </w:r>
            <w:r>
              <w:rPr>
                <w:spacing w:val="-2"/>
                <w:sz w:val="18"/>
              </w:rPr>
              <w:t xml:space="preserve"> </w:t>
            </w:r>
            <w:r>
              <w:rPr>
                <w:sz w:val="18"/>
              </w:rPr>
              <w:t>depending</w:t>
            </w:r>
            <w:r>
              <w:rPr>
                <w:spacing w:val="-4"/>
                <w:sz w:val="18"/>
              </w:rPr>
              <w:t xml:space="preserve"> </w:t>
            </w:r>
            <w:r>
              <w:rPr>
                <w:sz w:val="18"/>
              </w:rPr>
              <w:t>on</w:t>
            </w:r>
            <w:r>
              <w:rPr>
                <w:spacing w:val="-4"/>
                <w:sz w:val="18"/>
              </w:rPr>
              <w:t xml:space="preserve"> </w:t>
            </w:r>
            <w:r>
              <w:rPr>
                <w:sz w:val="18"/>
              </w:rPr>
              <w:t>soil</w:t>
            </w:r>
            <w:r>
              <w:rPr>
                <w:spacing w:val="-2"/>
                <w:sz w:val="18"/>
              </w:rPr>
              <w:t xml:space="preserve"> </w:t>
            </w:r>
            <w:r>
              <w:rPr>
                <w:sz w:val="18"/>
              </w:rPr>
              <w:t>forming</w:t>
            </w:r>
            <w:r>
              <w:rPr>
                <w:spacing w:val="-4"/>
                <w:sz w:val="18"/>
              </w:rPr>
              <w:t xml:space="preserve"> </w:t>
            </w:r>
            <w:r>
              <w:rPr>
                <w:sz w:val="18"/>
              </w:rPr>
              <w:t>factors,</w:t>
            </w:r>
            <w:r>
              <w:rPr>
                <w:spacing w:val="-2"/>
                <w:sz w:val="18"/>
              </w:rPr>
              <w:t xml:space="preserve"> </w:t>
            </w:r>
            <w:r>
              <w:rPr>
                <w:sz w:val="18"/>
              </w:rPr>
              <w:t>including</w:t>
            </w:r>
            <w:r>
              <w:rPr>
                <w:spacing w:val="-2"/>
                <w:sz w:val="18"/>
              </w:rPr>
              <w:t xml:space="preserve"> </w:t>
            </w:r>
            <w:r>
              <w:rPr>
                <w:sz w:val="18"/>
              </w:rPr>
              <w:t>parent</w:t>
            </w:r>
            <w:r>
              <w:rPr>
                <w:spacing w:val="-2"/>
                <w:sz w:val="18"/>
              </w:rPr>
              <w:t xml:space="preserve"> </w:t>
            </w:r>
            <w:r>
              <w:rPr>
                <w:sz w:val="18"/>
              </w:rPr>
              <w:t>material,</w:t>
            </w:r>
            <w:r>
              <w:rPr>
                <w:spacing w:val="-4"/>
                <w:sz w:val="18"/>
              </w:rPr>
              <w:t xml:space="preserve"> </w:t>
            </w:r>
            <w:r w:rsidR="00F20EEE">
              <w:rPr>
                <w:sz w:val="18"/>
              </w:rPr>
              <w:t>location,</w:t>
            </w:r>
            <w:r>
              <w:rPr>
                <w:spacing w:val="-2"/>
                <w:sz w:val="18"/>
              </w:rPr>
              <w:t xml:space="preserve"> </w:t>
            </w:r>
            <w:r>
              <w:rPr>
                <w:sz w:val="18"/>
              </w:rPr>
              <w:t>and</w:t>
            </w:r>
            <w:r>
              <w:rPr>
                <w:spacing w:val="-4"/>
                <w:sz w:val="18"/>
              </w:rPr>
              <w:t xml:space="preserve"> </w:t>
            </w:r>
            <w:r>
              <w:rPr>
                <w:sz w:val="18"/>
              </w:rPr>
              <w:t>slope,</w:t>
            </w:r>
            <w:r>
              <w:rPr>
                <w:spacing w:val="-2"/>
                <w:sz w:val="18"/>
              </w:rPr>
              <w:t xml:space="preserve"> </w:t>
            </w:r>
            <w:r>
              <w:rPr>
                <w:sz w:val="18"/>
              </w:rPr>
              <w:t>but generally is not greater than about 300mm in depth from the natural surface.</w:t>
            </w:r>
          </w:p>
        </w:tc>
      </w:tr>
      <w:tr w:rsidR="000B7E53" w14:paraId="13494FFD" w14:textId="77777777" w:rsidTr="302B22E3">
        <w:tblPrEx>
          <w:jc w:val="left"/>
        </w:tblPrEx>
        <w:trPr>
          <w:trHeight w:val="446"/>
        </w:trPr>
        <w:tc>
          <w:tcPr>
            <w:tcW w:w="1701" w:type="dxa"/>
          </w:tcPr>
          <w:p w14:paraId="03490CD6" w14:textId="71DD0087" w:rsidR="000B7E53" w:rsidRDefault="00590E81" w:rsidP="00B3469A">
            <w:pPr>
              <w:pStyle w:val="TableParagraph"/>
              <w:spacing w:before="1" w:line="256" w:lineRule="auto"/>
              <w:ind w:left="142" w:right="85"/>
              <w:jc w:val="center"/>
              <w:rPr>
                <w:b/>
                <w:sz w:val="18"/>
              </w:rPr>
            </w:pPr>
            <w:r>
              <w:rPr>
                <w:b/>
                <w:sz w:val="18"/>
              </w:rPr>
              <w:t>T</w:t>
            </w:r>
            <w:r w:rsidR="00664CB7">
              <w:rPr>
                <w:b/>
                <w:sz w:val="18"/>
              </w:rPr>
              <w:t>otal</w:t>
            </w:r>
            <w:r w:rsidR="00664CB7">
              <w:rPr>
                <w:b/>
                <w:spacing w:val="-15"/>
                <w:sz w:val="18"/>
              </w:rPr>
              <w:t xml:space="preserve"> </w:t>
            </w:r>
            <w:r w:rsidR="00664CB7">
              <w:rPr>
                <w:b/>
                <w:sz w:val="18"/>
              </w:rPr>
              <w:t>density</w:t>
            </w:r>
            <w:r w:rsidR="00664CB7">
              <w:rPr>
                <w:b/>
                <w:spacing w:val="-12"/>
                <w:sz w:val="18"/>
              </w:rPr>
              <w:t xml:space="preserve"> </w:t>
            </w:r>
            <w:r w:rsidR="00664CB7">
              <w:rPr>
                <w:b/>
                <w:sz w:val="18"/>
              </w:rPr>
              <w:t xml:space="preserve">of coarse woody </w:t>
            </w:r>
            <w:r w:rsidR="00664CB7">
              <w:rPr>
                <w:b/>
                <w:spacing w:val="-2"/>
                <w:sz w:val="18"/>
              </w:rPr>
              <w:t>material</w:t>
            </w:r>
          </w:p>
        </w:tc>
        <w:tc>
          <w:tcPr>
            <w:tcW w:w="7792" w:type="dxa"/>
          </w:tcPr>
          <w:p w14:paraId="247E1070" w14:textId="77777777" w:rsidR="000B7E53" w:rsidRDefault="00664CB7" w:rsidP="00F20EEE">
            <w:pPr>
              <w:pStyle w:val="TableParagraph"/>
              <w:spacing w:line="259" w:lineRule="auto"/>
              <w:ind w:left="108" w:right="164"/>
              <w:rPr>
                <w:sz w:val="18"/>
              </w:rPr>
            </w:pPr>
            <w:r>
              <w:rPr>
                <w:sz w:val="18"/>
              </w:rPr>
              <w:t>means</w:t>
            </w:r>
            <w:r>
              <w:rPr>
                <w:spacing w:val="-1"/>
                <w:sz w:val="18"/>
              </w:rPr>
              <w:t xml:space="preserve"> </w:t>
            </w:r>
            <w:r>
              <w:rPr>
                <w:sz w:val="18"/>
              </w:rPr>
              <w:t>the</w:t>
            </w:r>
            <w:r>
              <w:rPr>
                <w:spacing w:val="-2"/>
                <w:sz w:val="18"/>
              </w:rPr>
              <w:t xml:space="preserve"> </w:t>
            </w:r>
            <w:r>
              <w:rPr>
                <w:sz w:val="18"/>
              </w:rPr>
              <w:t>total</w:t>
            </w:r>
            <w:r>
              <w:rPr>
                <w:spacing w:val="-4"/>
                <w:sz w:val="18"/>
              </w:rPr>
              <w:t xml:space="preserve"> </w:t>
            </w:r>
            <w:r>
              <w:rPr>
                <w:sz w:val="18"/>
              </w:rPr>
              <w:t>length</w:t>
            </w:r>
            <w:r>
              <w:rPr>
                <w:spacing w:val="-2"/>
                <w:sz w:val="18"/>
              </w:rPr>
              <w:t xml:space="preserve"> </w:t>
            </w:r>
            <w:r>
              <w:rPr>
                <w:sz w:val="18"/>
              </w:rPr>
              <w:t>of</w:t>
            </w:r>
            <w:r>
              <w:rPr>
                <w:spacing w:val="-2"/>
                <w:sz w:val="18"/>
              </w:rPr>
              <w:t xml:space="preserve"> </w:t>
            </w:r>
            <w:r>
              <w:rPr>
                <w:sz w:val="18"/>
              </w:rPr>
              <w:t>logs</w:t>
            </w:r>
            <w:r>
              <w:rPr>
                <w:spacing w:val="-3"/>
                <w:sz w:val="18"/>
              </w:rPr>
              <w:t xml:space="preserve"> </w:t>
            </w:r>
            <w:r>
              <w:rPr>
                <w:sz w:val="18"/>
              </w:rPr>
              <w:t>on</w:t>
            </w:r>
            <w:r>
              <w:rPr>
                <w:spacing w:val="-2"/>
                <w:sz w:val="18"/>
              </w:rPr>
              <w:t xml:space="preserve"> </w:t>
            </w:r>
            <w:r>
              <w:rPr>
                <w:sz w:val="18"/>
              </w:rPr>
              <w:t>the</w:t>
            </w:r>
            <w:r>
              <w:rPr>
                <w:spacing w:val="-4"/>
                <w:sz w:val="18"/>
              </w:rPr>
              <w:t xml:space="preserve"> </w:t>
            </w:r>
            <w:r>
              <w:rPr>
                <w:sz w:val="18"/>
              </w:rPr>
              <w:t>ground</w:t>
            </w:r>
            <w:r>
              <w:rPr>
                <w:spacing w:val="-4"/>
                <w:sz w:val="18"/>
              </w:rPr>
              <w:t xml:space="preserve"> </w:t>
            </w:r>
            <w:r>
              <w:rPr>
                <w:sz w:val="18"/>
              </w:rPr>
              <w:t>greater</w:t>
            </w:r>
            <w:r>
              <w:rPr>
                <w:spacing w:val="-2"/>
                <w:sz w:val="18"/>
              </w:rPr>
              <w:t xml:space="preserve"> </w:t>
            </w:r>
            <w:r>
              <w:rPr>
                <w:sz w:val="18"/>
              </w:rPr>
              <w:t>than</w:t>
            </w:r>
            <w:r>
              <w:rPr>
                <w:spacing w:val="-2"/>
                <w:sz w:val="18"/>
              </w:rPr>
              <w:t xml:space="preserve"> </w:t>
            </w:r>
            <w:r>
              <w:rPr>
                <w:sz w:val="18"/>
              </w:rPr>
              <w:t>or</w:t>
            </w:r>
            <w:r>
              <w:rPr>
                <w:spacing w:val="-4"/>
                <w:sz w:val="18"/>
              </w:rPr>
              <w:t xml:space="preserve"> </w:t>
            </w:r>
            <w:r>
              <w:rPr>
                <w:sz w:val="18"/>
              </w:rPr>
              <w:t>equal</w:t>
            </w:r>
            <w:r>
              <w:rPr>
                <w:spacing w:val="-4"/>
                <w:sz w:val="18"/>
              </w:rPr>
              <w:t xml:space="preserve"> </w:t>
            </w:r>
            <w:r>
              <w:rPr>
                <w:sz w:val="18"/>
              </w:rPr>
              <w:t>to</w:t>
            </w:r>
            <w:r>
              <w:rPr>
                <w:spacing w:val="-4"/>
                <w:sz w:val="18"/>
              </w:rPr>
              <w:t xml:space="preserve"> </w:t>
            </w:r>
            <w:r>
              <w:rPr>
                <w:sz w:val="18"/>
              </w:rPr>
              <w:t>10cm</w:t>
            </w:r>
            <w:r>
              <w:rPr>
                <w:spacing w:val="-1"/>
                <w:sz w:val="18"/>
              </w:rPr>
              <w:t xml:space="preserve"> </w:t>
            </w:r>
            <w:r>
              <w:rPr>
                <w:sz w:val="18"/>
              </w:rPr>
              <w:t>diameter</w:t>
            </w:r>
            <w:r>
              <w:rPr>
                <w:spacing w:val="-4"/>
                <w:sz w:val="18"/>
              </w:rPr>
              <w:t xml:space="preserve"> </w:t>
            </w:r>
            <w:r>
              <w:rPr>
                <w:sz w:val="18"/>
              </w:rPr>
              <w:t>per</w:t>
            </w:r>
            <w:r>
              <w:rPr>
                <w:spacing w:val="-2"/>
                <w:sz w:val="18"/>
              </w:rPr>
              <w:t xml:space="preserve"> </w:t>
            </w:r>
            <w:r>
              <w:rPr>
                <w:sz w:val="18"/>
              </w:rPr>
              <w:t>hectare and number of logs on the ground greater than or equal to 10cm diameter per hectare.</w:t>
            </w:r>
          </w:p>
        </w:tc>
      </w:tr>
      <w:tr w:rsidR="000B7E53" w14:paraId="1F5F7F46" w14:textId="77777777" w:rsidTr="302B22E3">
        <w:tblPrEx>
          <w:jc w:val="left"/>
        </w:tblPrEx>
        <w:trPr>
          <w:trHeight w:val="255"/>
        </w:trPr>
        <w:tc>
          <w:tcPr>
            <w:tcW w:w="1701" w:type="dxa"/>
          </w:tcPr>
          <w:p w14:paraId="7E8E6955" w14:textId="77777777" w:rsidR="000B7E53" w:rsidRDefault="00664CB7" w:rsidP="00B3469A">
            <w:pPr>
              <w:pStyle w:val="TableParagraph"/>
              <w:spacing w:before="1"/>
              <w:ind w:left="142" w:right="85"/>
              <w:jc w:val="center"/>
              <w:rPr>
                <w:b/>
                <w:sz w:val="18"/>
              </w:rPr>
            </w:pPr>
            <w:r>
              <w:rPr>
                <w:b/>
                <w:spacing w:val="-2"/>
                <w:sz w:val="18"/>
              </w:rPr>
              <w:t>transmissivity</w:t>
            </w:r>
          </w:p>
        </w:tc>
        <w:tc>
          <w:tcPr>
            <w:tcW w:w="7792" w:type="dxa"/>
          </w:tcPr>
          <w:p w14:paraId="386BEC92" w14:textId="77777777" w:rsidR="000B7E53" w:rsidRDefault="00664CB7">
            <w:pPr>
              <w:pStyle w:val="TableParagraph"/>
              <w:spacing w:line="259" w:lineRule="auto"/>
              <w:ind w:left="107" w:right="167"/>
              <w:rPr>
                <w:sz w:val="18"/>
              </w:rPr>
            </w:pPr>
            <w:r>
              <w:rPr>
                <w:sz w:val="18"/>
              </w:rPr>
              <w:t>means</w:t>
            </w:r>
            <w:r>
              <w:rPr>
                <w:spacing w:val="-1"/>
                <w:sz w:val="18"/>
              </w:rPr>
              <w:t xml:space="preserve"> </w:t>
            </w:r>
            <w:r>
              <w:rPr>
                <w:sz w:val="18"/>
              </w:rPr>
              <w:t>the</w:t>
            </w:r>
            <w:r>
              <w:rPr>
                <w:spacing w:val="-2"/>
                <w:sz w:val="18"/>
              </w:rPr>
              <w:t xml:space="preserve"> </w:t>
            </w:r>
            <w:r>
              <w:rPr>
                <w:sz w:val="18"/>
              </w:rPr>
              <w:t>rate</w:t>
            </w:r>
            <w:r>
              <w:rPr>
                <w:spacing w:val="-2"/>
                <w:sz w:val="18"/>
              </w:rPr>
              <w:t xml:space="preserve"> </w:t>
            </w:r>
            <w:r>
              <w:rPr>
                <w:sz w:val="18"/>
              </w:rPr>
              <w:t>of</w:t>
            </w:r>
            <w:r>
              <w:rPr>
                <w:spacing w:val="-4"/>
                <w:sz w:val="18"/>
              </w:rPr>
              <w:t xml:space="preserve"> </w:t>
            </w:r>
            <w:r>
              <w:rPr>
                <w:sz w:val="18"/>
              </w:rPr>
              <w:t>flow</w:t>
            </w:r>
            <w:r>
              <w:rPr>
                <w:spacing w:val="-5"/>
                <w:sz w:val="18"/>
              </w:rPr>
              <w:t xml:space="preserve"> </w:t>
            </w:r>
            <w:r>
              <w:rPr>
                <w:sz w:val="18"/>
              </w:rPr>
              <w:t>of</w:t>
            </w:r>
            <w:r>
              <w:rPr>
                <w:spacing w:val="-2"/>
                <w:sz w:val="18"/>
              </w:rPr>
              <w:t xml:space="preserve"> </w:t>
            </w:r>
            <w:r>
              <w:rPr>
                <w:sz w:val="18"/>
              </w:rPr>
              <w:t>water</w:t>
            </w:r>
            <w:r>
              <w:rPr>
                <w:spacing w:val="-2"/>
                <w:sz w:val="18"/>
              </w:rPr>
              <w:t xml:space="preserve"> </w:t>
            </w:r>
            <w:r>
              <w:rPr>
                <w:sz w:val="18"/>
              </w:rPr>
              <w:t>through</w:t>
            </w:r>
            <w:r>
              <w:rPr>
                <w:spacing w:val="-2"/>
                <w:sz w:val="18"/>
              </w:rPr>
              <w:t xml:space="preserve"> </w:t>
            </w:r>
            <w:r>
              <w:rPr>
                <w:sz w:val="18"/>
              </w:rPr>
              <w:t>a</w:t>
            </w:r>
            <w:r>
              <w:rPr>
                <w:spacing w:val="-4"/>
                <w:sz w:val="18"/>
              </w:rPr>
              <w:t xml:space="preserve"> </w:t>
            </w:r>
            <w:r>
              <w:rPr>
                <w:sz w:val="18"/>
              </w:rPr>
              <w:t>vertical</w:t>
            </w:r>
            <w:r>
              <w:rPr>
                <w:spacing w:val="-2"/>
                <w:sz w:val="18"/>
              </w:rPr>
              <w:t xml:space="preserve"> </w:t>
            </w:r>
            <w:r>
              <w:rPr>
                <w:sz w:val="18"/>
              </w:rPr>
              <w:t>strip</w:t>
            </w:r>
            <w:r>
              <w:rPr>
                <w:spacing w:val="-4"/>
                <w:sz w:val="18"/>
              </w:rPr>
              <w:t xml:space="preserve"> </w:t>
            </w:r>
            <w:r>
              <w:rPr>
                <w:sz w:val="18"/>
              </w:rPr>
              <w:t>of</w:t>
            </w:r>
            <w:r>
              <w:rPr>
                <w:spacing w:val="-2"/>
                <w:sz w:val="18"/>
              </w:rPr>
              <w:t xml:space="preserve"> </w:t>
            </w:r>
            <w:r>
              <w:rPr>
                <w:sz w:val="18"/>
              </w:rPr>
              <w:t>aquifer</w:t>
            </w:r>
            <w:r>
              <w:rPr>
                <w:spacing w:val="-2"/>
                <w:sz w:val="18"/>
              </w:rPr>
              <w:t xml:space="preserve"> </w:t>
            </w:r>
            <w:r>
              <w:rPr>
                <w:sz w:val="18"/>
              </w:rPr>
              <w:t>which</w:t>
            </w:r>
            <w:r>
              <w:rPr>
                <w:spacing w:val="-4"/>
                <w:sz w:val="18"/>
              </w:rPr>
              <w:t xml:space="preserve"> </w:t>
            </w:r>
            <w:r>
              <w:rPr>
                <w:sz w:val="18"/>
              </w:rPr>
              <w:t>is</w:t>
            </w:r>
            <w:r>
              <w:rPr>
                <w:spacing w:val="-3"/>
                <w:sz w:val="18"/>
              </w:rPr>
              <w:t xml:space="preserve"> </w:t>
            </w:r>
            <w:r>
              <w:rPr>
                <w:sz w:val="18"/>
              </w:rPr>
              <w:t>one</w:t>
            </w:r>
            <w:r>
              <w:rPr>
                <w:spacing w:val="-4"/>
                <w:sz w:val="18"/>
              </w:rPr>
              <w:t xml:space="preserve"> </w:t>
            </w:r>
            <w:r>
              <w:rPr>
                <w:sz w:val="18"/>
              </w:rPr>
              <w:t>unit</w:t>
            </w:r>
            <w:r>
              <w:rPr>
                <w:spacing w:val="-4"/>
                <w:sz w:val="18"/>
              </w:rPr>
              <w:t xml:space="preserve"> </w:t>
            </w:r>
            <w:r>
              <w:rPr>
                <w:sz w:val="18"/>
              </w:rPr>
              <w:t>wide</w:t>
            </w:r>
            <w:r>
              <w:rPr>
                <w:spacing w:val="-4"/>
                <w:sz w:val="18"/>
              </w:rPr>
              <w:t xml:space="preserve"> </w:t>
            </w:r>
            <w:r>
              <w:rPr>
                <w:sz w:val="18"/>
              </w:rPr>
              <w:t>and</w:t>
            </w:r>
            <w:r>
              <w:rPr>
                <w:spacing w:val="-5"/>
                <w:sz w:val="18"/>
              </w:rPr>
              <w:t xml:space="preserve"> </w:t>
            </w:r>
            <w:r>
              <w:rPr>
                <w:sz w:val="18"/>
              </w:rPr>
              <w:t>which extends the full saturated depth of the aquifer.</w:t>
            </w:r>
          </w:p>
        </w:tc>
      </w:tr>
      <w:tr w:rsidR="000B7E53" w14:paraId="00C06CB5" w14:textId="77777777" w:rsidTr="302B22E3">
        <w:tblPrEx>
          <w:jc w:val="left"/>
        </w:tblPrEx>
        <w:trPr>
          <w:trHeight w:val="390"/>
        </w:trPr>
        <w:tc>
          <w:tcPr>
            <w:tcW w:w="1701" w:type="dxa"/>
          </w:tcPr>
          <w:p w14:paraId="2DA258ED" w14:textId="77777777" w:rsidR="000B7E53" w:rsidRDefault="00664CB7" w:rsidP="00B3469A">
            <w:pPr>
              <w:pStyle w:val="TableParagraph"/>
              <w:spacing w:before="1"/>
              <w:ind w:left="142" w:right="85"/>
              <w:jc w:val="center"/>
              <w:rPr>
                <w:b/>
                <w:sz w:val="18"/>
              </w:rPr>
            </w:pPr>
            <w:r>
              <w:rPr>
                <w:b/>
                <w:sz w:val="18"/>
              </w:rPr>
              <w:t>valid</w:t>
            </w:r>
            <w:r>
              <w:rPr>
                <w:b/>
                <w:spacing w:val="-2"/>
                <w:sz w:val="18"/>
              </w:rPr>
              <w:t xml:space="preserve"> complaint</w:t>
            </w:r>
          </w:p>
        </w:tc>
        <w:tc>
          <w:tcPr>
            <w:tcW w:w="7792" w:type="dxa"/>
          </w:tcPr>
          <w:p w14:paraId="483A544A" w14:textId="40060492" w:rsidR="000B7E53" w:rsidRDefault="00664CB7">
            <w:pPr>
              <w:pStyle w:val="TableParagraph"/>
              <w:spacing w:line="259" w:lineRule="auto"/>
              <w:ind w:left="107" w:right="167"/>
              <w:rPr>
                <w:sz w:val="18"/>
              </w:rPr>
            </w:pPr>
            <w:r>
              <w:rPr>
                <w:sz w:val="18"/>
              </w:rPr>
              <w:t>means</w:t>
            </w:r>
            <w:r>
              <w:rPr>
                <w:spacing w:val="-2"/>
                <w:sz w:val="18"/>
              </w:rPr>
              <w:t xml:space="preserve"> </w:t>
            </w:r>
            <w:r>
              <w:rPr>
                <w:sz w:val="18"/>
              </w:rPr>
              <w:t>all</w:t>
            </w:r>
            <w:r>
              <w:rPr>
                <w:spacing w:val="-5"/>
                <w:sz w:val="18"/>
              </w:rPr>
              <w:t xml:space="preserve"> </w:t>
            </w:r>
            <w:r>
              <w:rPr>
                <w:sz w:val="18"/>
              </w:rPr>
              <w:t>complaints</w:t>
            </w:r>
            <w:r>
              <w:rPr>
                <w:spacing w:val="-2"/>
                <w:sz w:val="18"/>
              </w:rPr>
              <w:t xml:space="preserve"> </w:t>
            </w:r>
            <w:r>
              <w:rPr>
                <w:sz w:val="18"/>
              </w:rPr>
              <w:t>unless</w:t>
            </w:r>
            <w:r>
              <w:rPr>
                <w:spacing w:val="-4"/>
                <w:sz w:val="18"/>
              </w:rPr>
              <w:t xml:space="preserve"> </w:t>
            </w:r>
            <w:r>
              <w:rPr>
                <w:sz w:val="18"/>
              </w:rPr>
              <w:t>considered</w:t>
            </w:r>
            <w:r>
              <w:rPr>
                <w:spacing w:val="-3"/>
                <w:sz w:val="18"/>
              </w:rPr>
              <w:t xml:space="preserve"> </w:t>
            </w:r>
            <w:r>
              <w:rPr>
                <w:sz w:val="18"/>
              </w:rPr>
              <w:t>by</w:t>
            </w:r>
            <w:r>
              <w:rPr>
                <w:spacing w:val="-2"/>
                <w:sz w:val="18"/>
              </w:rPr>
              <w:t xml:space="preserve"> </w:t>
            </w:r>
            <w:r>
              <w:rPr>
                <w:sz w:val="18"/>
              </w:rPr>
              <w:t>the</w:t>
            </w:r>
            <w:r>
              <w:rPr>
                <w:spacing w:val="-1"/>
                <w:sz w:val="18"/>
              </w:rPr>
              <w:t xml:space="preserve"> </w:t>
            </w:r>
            <w:r>
              <w:rPr>
                <w:sz w:val="18"/>
              </w:rPr>
              <w:t>administering</w:t>
            </w:r>
            <w:r>
              <w:rPr>
                <w:spacing w:val="-5"/>
                <w:sz w:val="18"/>
              </w:rPr>
              <w:t xml:space="preserve"> </w:t>
            </w:r>
            <w:r>
              <w:rPr>
                <w:sz w:val="18"/>
              </w:rPr>
              <w:t>authority</w:t>
            </w:r>
            <w:r>
              <w:rPr>
                <w:spacing w:val="-4"/>
                <w:sz w:val="18"/>
              </w:rPr>
              <w:t xml:space="preserve"> </w:t>
            </w:r>
            <w:r>
              <w:rPr>
                <w:sz w:val="18"/>
              </w:rPr>
              <w:t>to</w:t>
            </w:r>
            <w:r>
              <w:rPr>
                <w:spacing w:val="-5"/>
                <w:sz w:val="18"/>
              </w:rPr>
              <w:t xml:space="preserve"> </w:t>
            </w:r>
            <w:r>
              <w:rPr>
                <w:sz w:val="18"/>
              </w:rPr>
              <w:t>be</w:t>
            </w:r>
            <w:r>
              <w:rPr>
                <w:spacing w:val="-3"/>
                <w:sz w:val="18"/>
              </w:rPr>
              <w:t xml:space="preserve"> </w:t>
            </w:r>
            <w:r>
              <w:rPr>
                <w:sz w:val="18"/>
              </w:rPr>
              <w:t>frivolous,</w:t>
            </w:r>
            <w:r>
              <w:rPr>
                <w:spacing w:val="-5"/>
                <w:sz w:val="18"/>
              </w:rPr>
              <w:t xml:space="preserve"> </w:t>
            </w:r>
            <w:r w:rsidR="00F20EEE">
              <w:rPr>
                <w:sz w:val="18"/>
              </w:rPr>
              <w:t>vexatious,</w:t>
            </w:r>
            <w:r>
              <w:rPr>
                <w:spacing w:val="-5"/>
                <w:sz w:val="18"/>
              </w:rPr>
              <w:t xml:space="preserve"> </w:t>
            </w:r>
            <w:r>
              <w:rPr>
                <w:sz w:val="18"/>
              </w:rPr>
              <w:t>or based on mistaken belief.</w:t>
            </w:r>
          </w:p>
        </w:tc>
      </w:tr>
      <w:tr w:rsidR="000B7E53" w14:paraId="34B5910F" w14:textId="77777777" w:rsidTr="302B22E3">
        <w:tblPrEx>
          <w:jc w:val="left"/>
        </w:tblPrEx>
        <w:trPr>
          <w:trHeight w:val="54"/>
        </w:trPr>
        <w:tc>
          <w:tcPr>
            <w:tcW w:w="1701" w:type="dxa"/>
          </w:tcPr>
          <w:p w14:paraId="71171CB7" w14:textId="77777777" w:rsidR="000B7E53" w:rsidRDefault="00664CB7" w:rsidP="00B3469A">
            <w:pPr>
              <w:pStyle w:val="TableParagraph"/>
              <w:spacing w:before="1"/>
              <w:ind w:left="142" w:right="85"/>
              <w:jc w:val="center"/>
              <w:rPr>
                <w:b/>
                <w:sz w:val="18"/>
              </w:rPr>
            </w:pPr>
            <w:r>
              <w:rPr>
                <w:b/>
                <w:spacing w:val="-4"/>
                <w:sz w:val="18"/>
              </w:rPr>
              <w:t>void</w:t>
            </w:r>
          </w:p>
        </w:tc>
        <w:tc>
          <w:tcPr>
            <w:tcW w:w="7792" w:type="dxa"/>
          </w:tcPr>
          <w:p w14:paraId="1EB584D5" w14:textId="105480A1" w:rsidR="000B7E53" w:rsidRDefault="00664CB7" w:rsidP="00F20EEE">
            <w:pPr>
              <w:pStyle w:val="TableParagraph"/>
              <w:spacing w:line="259" w:lineRule="auto"/>
              <w:ind w:left="107" w:right="167"/>
              <w:rPr>
                <w:sz w:val="18"/>
              </w:rPr>
            </w:pPr>
            <w:r>
              <w:rPr>
                <w:sz w:val="18"/>
              </w:rPr>
              <w:t>means</w:t>
            </w:r>
            <w:r w:rsidRPr="00F20EEE">
              <w:rPr>
                <w:sz w:val="18"/>
              </w:rPr>
              <w:t xml:space="preserve"> </w:t>
            </w:r>
            <w:r>
              <w:rPr>
                <w:sz w:val="18"/>
              </w:rPr>
              <w:t>any</w:t>
            </w:r>
            <w:r w:rsidRPr="00F20EEE">
              <w:rPr>
                <w:sz w:val="18"/>
              </w:rPr>
              <w:t xml:space="preserve"> </w:t>
            </w:r>
            <w:r>
              <w:rPr>
                <w:sz w:val="18"/>
              </w:rPr>
              <w:t>constructed,</w:t>
            </w:r>
            <w:r w:rsidRPr="00F20EEE">
              <w:rPr>
                <w:sz w:val="18"/>
              </w:rPr>
              <w:t xml:space="preserve"> </w:t>
            </w:r>
            <w:r>
              <w:rPr>
                <w:sz w:val="18"/>
              </w:rPr>
              <w:t>open</w:t>
            </w:r>
            <w:r w:rsidRPr="00F20EEE">
              <w:rPr>
                <w:sz w:val="18"/>
              </w:rPr>
              <w:t xml:space="preserve"> </w:t>
            </w:r>
            <w:r>
              <w:rPr>
                <w:sz w:val="18"/>
              </w:rPr>
              <w:t>excavation</w:t>
            </w:r>
            <w:r w:rsidRPr="00F20EEE">
              <w:rPr>
                <w:sz w:val="18"/>
              </w:rPr>
              <w:t xml:space="preserve"> </w:t>
            </w:r>
            <w:r>
              <w:rPr>
                <w:sz w:val="18"/>
              </w:rPr>
              <w:t>in</w:t>
            </w:r>
            <w:r w:rsidRPr="00F20EEE">
              <w:rPr>
                <w:sz w:val="18"/>
              </w:rPr>
              <w:t xml:space="preserve"> </w:t>
            </w:r>
            <w:r>
              <w:rPr>
                <w:sz w:val="18"/>
              </w:rPr>
              <w:t>the</w:t>
            </w:r>
            <w:r w:rsidRPr="00F20EEE">
              <w:rPr>
                <w:sz w:val="18"/>
              </w:rPr>
              <w:t xml:space="preserve"> </w:t>
            </w:r>
            <w:r w:rsidR="00F20EEE" w:rsidRPr="00F20EEE">
              <w:rPr>
                <w:sz w:val="18"/>
              </w:rPr>
              <w:t xml:space="preserve"> g</w:t>
            </w:r>
            <w:r w:rsidRPr="00F20EEE">
              <w:rPr>
                <w:sz w:val="18"/>
              </w:rPr>
              <w:t>round.</w:t>
            </w:r>
          </w:p>
        </w:tc>
      </w:tr>
      <w:tr w:rsidR="000B7E53" w14:paraId="67F1FE63" w14:textId="77777777" w:rsidTr="302B22E3">
        <w:tblPrEx>
          <w:jc w:val="left"/>
        </w:tblPrEx>
        <w:trPr>
          <w:trHeight w:val="1889"/>
        </w:trPr>
        <w:tc>
          <w:tcPr>
            <w:tcW w:w="1701" w:type="dxa"/>
          </w:tcPr>
          <w:p w14:paraId="479B9C72" w14:textId="727D4170" w:rsidR="000B7E53" w:rsidRDefault="00664CB7" w:rsidP="00532710">
            <w:pPr>
              <w:pStyle w:val="TableParagraph"/>
              <w:spacing w:line="256" w:lineRule="auto"/>
              <w:ind w:left="142" w:right="85" w:hanging="1"/>
              <w:jc w:val="center"/>
              <w:rPr>
                <w:b/>
                <w:sz w:val="18"/>
              </w:rPr>
            </w:pPr>
            <w:r>
              <w:rPr>
                <w:b/>
                <w:sz w:val="18"/>
              </w:rPr>
              <w:t xml:space="preserve">waste and </w:t>
            </w:r>
            <w:r>
              <w:rPr>
                <w:b/>
                <w:spacing w:val="-2"/>
                <w:sz w:val="18"/>
              </w:rPr>
              <w:t>resource management</w:t>
            </w:r>
            <w:r w:rsidR="00532710">
              <w:rPr>
                <w:b/>
                <w:spacing w:val="-2"/>
                <w:sz w:val="18"/>
              </w:rPr>
              <w:t xml:space="preserve"> </w:t>
            </w:r>
            <w:r>
              <w:rPr>
                <w:b/>
                <w:spacing w:val="-2"/>
                <w:sz w:val="18"/>
              </w:rPr>
              <w:t>hierarchy</w:t>
            </w:r>
          </w:p>
        </w:tc>
        <w:tc>
          <w:tcPr>
            <w:tcW w:w="7792" w:type="dxa"/>
          </w:tcPr>
          <w:p w14:paraId="37CDAD03" w14:textId="77777777" w:rsidR="000B7E53" w:rsidRDefault="00664CB7" w:rsidP="00F20EEE">
            <w:pPr>
              <w:pStyle w:val="TableParagraph"/>
              <w:spacing w:after="120" w:line="259" w:lineRule="auto"/>
              <w:ind w:left="108" w:right="255"/>
              <w:jc w:val="both"/>
              <w:rPr>
                <w:sz w:val="18"/>
              </w:rPr>
            </w:pPr>
            <w:r>
              <w:rPr>
                <w:sz w:val="18"/>
              </w:rPr>
              <w:t>has the</w:t>
            </w:r>
            <w:r>
              <w:rPr>
                <w:spacing w:val="-3"/>
                <w:sz w:val="18"/>
              </w:rPr>
              <w:t xml:space="preserve"> </w:t>
            </w:r>
            <w:r>
              <w:rPr>
                <w:sz w:val="18"/>
              </w:rPr>
              <w:t>meaning</w:t>
            </w:r>
            <w:r>
              <w:rPr>
                <w:spacing w:val="-3"/>
                <w:sz w:val="18"/>
              </w:rPr>
              <w:t xml:space="preserve"> </w:t>
            </w:r>
            <w:r>
              <w:rPr>
                <w:sz w:val="18"/>
              </w:rPr>
              <w:t>provided</w:t>
            </w:r>
            <w:r>
              <w:rPr>
                <w:spacing w:val="-1"/>
                <w:sz w:val="18"/>
              </w:rPr>
              <w:t xml:space="preserve"> </w:t>
            </w:r>
            <w:r>
              <w:rPr>
                <w:sz w:val="18"/>
              </w:rPr>
              <w:t>in</w:t>
            </w:r>
            <w:r>
              <w:rPr>
                <w:spacing w:val="-1"/>
                <w:sz w:val="18"/>
              </w:rPr>
              <w:t xml:space="preserve"> </w:t>
            </w:r>
            <w:r>
              <w:rPr>
                <w:sz w:val="18"/>
              </w:rPr>
              <w:t>section</w:t>
            </w:r>
            <w:r>
              <w:rPr>
                <w:spacing w:val="-1"/>
                <w:sz w:val="18"/>
              </w:rPr>
              <w:t xml:space="preserve"> </w:t>
            </w:r>
            <w:r>
              <w:rPr>
                <w:sz w:val="18"/>
              </w:rPr>
              <w:t>9</w:t>
            </w:r>
            <w:r>
              <w:rPr>
                <w:spacing w:val="-3"/>
                <w:sz w:val="18"/>
              </w:rPr>
              <w:t xml:space="preserve"> </w:t>
            </w:r>
            <w:r>
              <w:rPr>
                <w:sz w:val="18"/>
              </w:rPr>
              <w:t>of</w:t>
            </w:r>
            <w:r>
              <w:rPr>
                <w:spacing w:val="-1"/>
                <w:sz w:val="18"/>
              </w:rPr>
              <w:t xml:space="preserve"> </w:t>
            </w:r>
            <w:r>
              <w:rPr>
                <w:sz w:val="18"/>
              </w:rPr>
              <w:t xml:space="preserve">the </w:t>
            </w:r>
            <w:r>
              <w:rPr>
                <w:i/>
                <w:sz w:val="18"/>
              </w:rPr>
              <w:t>Waste</w:t>
            </w:r>
            <w:r>
              <w:rPr>
                <w:i/>
                <w:spacing w:val="-3"/>
                <w:sz w:val="18"/>
              </w:rPr>
              <w:t xml:space="preserve"> </w:t>
            </w:r>
            <w:r>
              <w:rPr>
                <w:i/>
                <w:sz w:val="18"/>
              </w:rPr>
              <w:t>Reduction</w:t>
            </w:r>
            <w:r>
              <w:rPr>
                <w:i/>
                <w:spacing w:val="-1"/>
                <w:sz w:val="18"/>
              </w:rPr>
              <w:t xml:space="preserve"> </w:t>
            </w:r>
            <w:r>
              <w:rPr>
                <w:i/>
                <w:sz w:val="18"/>
              </w:rPr>
              <w:t>and</w:t>
            </w:r>
            <w:r>
              <w:rPr>
                <w:i/>
                <w:spacing w:val="-1"/>
                <w:sz w:val="18"/>
              </w:rPr>
              <w:t xml:space="preserve"> </w:t>
            </w:r>
            <w:r>
              <w:rPr>
                <w:i/>
                <w:sz w:val="18"/>
              </w:rPr>
              <w:t>Recycling Act</w:t>
            </w:r>
            <w:r>
              <w:rPr>
                <w:i/>
                <w:spacing w:val="-3"/>
                <w:sz w:val="18"/>
              </w:rPr>
              <w:t xml:space="preserve"> </w:t>
            </w:r>
            <w:r>
              <w:rPr>
                <w:i/>
                <w:sz w:val="18"/>
              </w:rPr>
              <w:t>2011</w:t>
            </w:r>
            <w:r>
              <w:rPr>
                <w:i/>
                <w:spacing w:val="-2"/>
                <w:sz w:val="18"/>
              </w:rPr>
              <w:t xml:space="preserve"> </w:t>
            </w:r>
            <w:r>
              <w:rPr>
                <w:sz w:val="18"/>
              </w:rPr>
              <w:t>and</w:t>
            </w:r>
            <w:r>
              <w:rPr>
                <w:spacing w:val="-5"/>
                <w:sz w:val="18"/>
              </w:rPr>
              <w:t xml:space="preserve"> </w:t>
            </w:r>
            <w:r>
              <w:rPr>
                <w:sz w:val="18"/>
              </w:rPr>
              <w:t>is the following</w:t>
            </w:r>
            <w:r>
              <w:rPr>
                <w:spacing w:val="-5"/>
                <w:sz w:val="18"/>
              </w:rPr>
              <w:t xml:space="preserve"> </w:t>
            </w:r>
            <w:r>
              <w:rPr>
                <w:sz w:val="18"/>
              </w:rPr>
              <w:t>precepts,</w:t>
            </w:r>
            <w:r>
              <w:rPr>
                <w:spacing w:val="-4"/>
                <w:sz w:val="18"/>
              </w:rPr>
              <w:t xml:space="preserve"> </w:t>
            </w:r>
            <w:r>
              <w:rPr>
                <w:sz w:val="18"/>
              </w:rPr>
              <w:t>listed</w:t>
            </w:r>
            <w:r>
              <w:rPr>
                <w:spacing w:val="-4"/>
                <w:sz w:val="18"/>
              </w:rPr>
              <w:t xml:space="preserve"> </w:t>
            </w:r>
            <w:r>
              <w:rPr>
                <w:sz w:val="18"/>
              </w:rPr>
              <w:t>in</w:t>
            </w:r>
            <w:r>
              <w:rPr>
                <w:spacing w:val="-4"/>
                <w:sz w:val="18"/>
              </w:rPr>
              <w:t xml:space="preserve"> </w:t>
            </w:r>
            <w:r>
              <w:rPr>
                <w:sz w:val="18"/>
              </w:rPr>
              <w:t>the</w:t>
            </w:r>
            <w:r>
              <w:rPr>
                <w:spacing w:val="-5"/>
                <w:sz w:val="18"/>
              </w:rPr>
              <w:t xml:space="preserve"> </w:t>
            </w:r>
            <w:r>
              <w:rPr>
                <w:sz w:val="18"/>
              </w:rPr>
              <w:t>preferred</w:t>
            </w:r>
            <w:r>
              <w:rPr>
                <w:spacing w:val="-4"/>
                <w:sz w:val="18"/>
              </w:rPr>
              <w:t xml:space="preserve"> </w:t>
            </w:r>
            <w:r>
              <w:rPr>
                <w:sz w:val="18"/>
              </w:rPr>
              <w:t>order</w:t>
            </w:r>
            <w:r>
              <w:rPr>
                <w:spacing w:val="-4"/>
                <w:sz w:val="18"/>
              </w:rPr>
              <w:t xml:space="preserve"> </w:t>
            </w:r>
            <w:r>
              <w:rPr>
                <w:sz w:val="18"/>
              </w:rPr>
              <w:t>in</w:t>
            </w:r>
            <w:r>
              <w:rPr>
                <w:spacing w:val="-4"/>
                <w:sz w:val="18"/>
              </w:rPr>
              <w:t xml:space="preserve"> </w:t>
            </w:r>
            <w:r>
              <w:rPr>
                <w:sz w:val="18"/>
              </w:rPr>
              <w:t>which</w:t>
            </w:r>
            <w:r>
              <w:rPr>
                <w:spacing w:val="-4"/>
                <w:sz w:val="18"/>
              </w:rPr>
              <w:t xml:space="preserve"> </w:t>
            </w:r>
            <w:r>
              <w:rPr>
                <w:sz w:val="18"/>
              </w:rPr>
              <w:t>waste</w:t>
            </w:r>
            <w:r>
              <w:rPr>
                <w:spacing w:val="-4"/>
                <w:sz w:val="18"/>
              </w:rPr>
              <w:t xml:space="preserve"> </w:t>
            </w:r>
            <w:r>
              <w:rPr>
                <w:sz w:val="18"/>
              </w:rPr>
              <w:t>and</w:t>
            </w:r>
            <w:r>
              <w:rPr>
                <w:spacing w:val="-4"/>
                <w:sz w:val="18"/>
              </w:rPr>
              <w:t xml:space="preserve"> </w:t>
            </w:r>
            <w:r>
              <w:rPr>
                <w:sz w:val="18"/>
              </w:rPr>
              <w:t>resource</w:t>
            </w:r>
            <w:r>
              <w:rPr>
                <w:spacing w:val="-4"/>
                <w:sz w:val="18"/>
              </w:rPr>
              <w:t xml:space="preserve"> </w:t>
            </w:r>
            <w:r>
              <w:rPr>
                <w:sz w:val="18"/>
              </w:rPr>
              <w:t>management</w:t>
            </w:r>
            <w:r>
              <w:rPr>
                <w:spacing w:val="-4"/>
                <w:sz w:val="18"/>
              </w:rPr>
              <w:t xml:space="preserve"> </w:t>
            </w:r>
            <w:r>
              <w:rPr>
                <w:sz w:val="18"/>
              </w:rPr>
              <w:t>options should be considered—</w:t>
            </w:r>
          </w:p>
          <w:p w14:paraId="68731FA2" w14:textId="77777777" w:rsidR="000B7E53" w:rsidRPr="00F20EEE" w:rsidRDefault="00664CB7" w:rsidP="00F20EEE">
            <w:pPr>
              <w:pStyle w:val="TableParagraph"/>
              <w:numPr>
                <w:ilvl w:val="0"/>
                <w:numId w:val="134"/>
              </w:numPr>
              <w:tabs>
                <w:tab w:val="left" w:pos="828"/>
              </w:tabs>
              <w:spacing w:before="120"/>
              <w:ind w:hanging="267"/>
              <w:contextualSpacing/>
              <w:rPr>
                <w:sz w:val="18"/>
                <w:szCs w:val="18"/>
              </w:rPr>
            </w:pPr>
            <w:r w:rsidRPr="00F20EEE">
              <w:rPr>
                <w:sz w:val="18"/>
                <w:szCs w:val="18"/>
              </w:rPr>
              <w:t>AVOID unnecessary resource consumption</w:t>
            </w:r>
          </w:p>
          <w:p w14:paraId="23917800" w14:textId="77777777" w:rsidR="000B7E53" w:rsidRPr="00F20EEE" w:rsidRDefault="00664CB7" w:rsidP="00F20EEE">
            <w:pPr>
              <w:pStyle w:val="TableParagraph"/>
              <w:numPr>
                <w:ilvl w:val="0"/>
                <w:numId w:val="134"/>
              </w:numPr>
              <w:tabs>
                <w:tab w:val="left" w:pos="828"/>
              </w:tabs>
              <w:spacing w:before="120"/>
              <w:ind w:hanging="267"/>
              <w:contextualSpacing/>
              <w:rPr>
                <w:sz w:val="18"/>
                <w:szCs w:val="18"/>
              </w:rPr>
            </w:pPr>
            <w:r w:rsidRPr="00F20EEE">
              <w:rPr>
                <w:sz w:val="18"/>
                <w:szCs w:val="18"/>
              </w:rPr>
              <w:t>REDUCE waste generation and disposal</w:t>
            </w:r>
          </w:p>
          <w:p w14:paraId="1EB54BED" w14:textId="77777777" w:rsidR="000B7E53" w:rsidRPr="00F20EEE" w:rsidRDefault="00664CB7" w:rsidP="00F20EEE">
            <w:pPr>
              <w:pStyle w:val="TableParagraph"/>
              <w:numPr>
                <w:ilvl w:val="0"/>
                <w:numId w:val="134"/>
              </w:numPr>
              <w:spacing w:before="120"/>
              <w:ind w:hanging="267"/>
              <w:contextualSpacing/>
              <w:rPr>
                <w:sz w:val="18"/>
                <w:szCs w:val="18"/>
              </w:rPr>
            </w:pPr>
            <w:r w:rsidRPr="00F20EEE">
              <w:rPr>
                <w:sz w:val="18"/>
                <w:szCs w:val="18"/>
              </w:rPr>
              <w:t>RE-USE waste resources without further manufacturing</w:t>
            </w:r>
          </w:p>
          <w:p w14:paraId="2C2E9838" w14:textId="77777777" w:rsidR="000B7E53" w:rsidRPr="00F20EEE" w:rsidRDefault="00664CB7" w:rsidP="00F20EEE">
            <w:pPr>
              <w:pStyle w:val="TableParagraph"/>
              <w:numPr>
                <w:ilvl w:val="0"/>
                <w:numId w:val="134"/>
              </w:numPr>
              <w:tabs>
                <w:tab w:val="left" w:pos="828"/>
              </w:tabs>
              <w:spacing w:before="120"/>
              <w:ind w:hanging="267"/>
              <w:contextualSpacing/>
              <w:rPr>
                <w:sz w:val="18"/>
                <w:szCs w:val="18"/>
              </w:rPr>
            </w:pPr>
            <w:r w:rsidRPr="00F20EEE">
              <w:rPr>
                <w:sz w:val="18"/>
                <w:szCs w:val="18"/>
              </w:rPr>
              <w:t>RECYCLE waste resources to make the same or different products</w:t>
            </w:r>
          </w:p>
          <w:p w14:paraId="12925D03" w14:textId="77777777" w:rsidR="000B7E53" w:rsidRPr="00F20EEE" w:rsidRDefault="00664CB7" w:rsidP="00F20EEE">
            <w:pPr>
              <w:pStyle w:val="TableParagraph"/>
              <w:numPr>
                <w:ilvl w:val="0"/>
                <w:numId w:val="134"/>
              </w:numPr>
              <w:tabs>
                <w:tab w:val="left" w:pos="828"/>
              </w:tabs>
              <w:spacing w:before="120"/>
              <w:ind w:hanging="267"/>
              <w:contextualSpacing/>
              <w:rPr>
                <w:sz w:val="18"/>
                <w:szCs w:val="18"/>
              </w:rPr>
            </w:pPr>
            <w:r w:rsidRPr="00F20EEE">
              <w:rPr>
                <w:sz w:val="18"/>
                <w:szCs w:val="18"/>
              </w:rPr>
              <w:t>RECOVER waste resources, including the recovery of energy</w:t>
            </w:r>
          </w:p>
          <w:p w14:paraId="1406E634" w14:textId="77777777" w:rsidR="000B7E53" w:rsidRPr="00F20EEE" w:rsidRDefault="00664CB7" w:rsidP="00F20EEE">
            <w:pPr>
              <w:pStyle w:val="TableParagraph"/>
              <w:numPr>
                <w:ilvl w:val="0"/>
                <w:numId w:val="134"/>
              </w:numPr>
              <w:spacing w:before="120"/>
              <w:ind w:hanging="267"/>
              <w:contextualSpacing/>
              <w:rPr>
                <w:sz w:val="18"/>
                <w:szCs w:val="18"/>
              </w:rPr>
            </w:pPr>
            <w:r w:rsidRPr="00F20EEE">
              <w:rPr>
                <w:sz w:val="18"/>
                <w:szCs w:val="18"/>
              </w:rPr>
              <w:t>TREAT waste before disposal, including reducing the hazardous nature of waste</w:t>
            </w:r>
          </w:p>
          <w:p w14:paraId="67BA0F83" w14:textId="77777777" w:rsidR="000B7E53" w:rsidRDefault="00664CB7" w:rsidP="00F20EEE">
            <w:pPr>
              <w:pStyle w:val="TableParagraph"/>
              <w:numPr>
                <w:ilvl w:val="0"/>
                <w:numId w:val="134"/>
              </w:numPr>
              <w:tabs>
                <w:tab w:val="left" w:pos="828"/>
              </w:tabs>
              <w:spacing w:before="120"/>
              <w:ind w:hanging="267"/>
              <w:contextualSpacing/>
              <w:rPr>
                <w:sz w:val="18"/>
              </w:rPr>
            </w:pPr>
            <w:r w:rsidRPr="00F20EEE">
              <w:rPr>
                <w:sz w:val="18"/>
                <w:szCs w:val="18"/>
              </w:rPr>
              <w:t>DISPOSE of waste only if there is no viable alternative.</w:t>
            </w:r>
          </w:p>
        </w:tc>
      </w:tr>
      <w:tr w:rsidR="000B7E53" w14:paraId="52678F33" w14:textId="77777777" w:rsidTr="302B22E3">
        <w:tblPrEx>
          <w:jc w:val="left"/>
        </w:tblPrEx>
        <w:trPr>
          <w:trHeight w:val="1485"/>
        </w:trPr>
        <w:tc>
          <w:tcPr>
            <w:tcW w:w="1701" w:type="dxa"/>
          </w:tcPr>
          <w:p w14:paraId="49B90816" w14:textId="77777777" w:rsidR="000B7E53" w:rsidRDefault="00664CB7" w:rsidP="00B3469A">
            <w:pPr>
              <w:pStyle w:val="TableParagraph"/>
              <w:spacing w:before="1" w:line="256" w:lineRule="auto"/>
              <w:ind w:left="142" w:right="85" w:hanging="1"/>
              <w:jc w:val="center"/>
              <w:rPr>
                <w:b/>
                <w:sz w:val="18"/>
              </w:rPr>
            </w:pPr>
            <w:r>
              <w:rPr>
                <w:b/>
                <w:sz w:val="18"/>
              </w:rPr>
              <w:t xml:space="preserve">waste and </w:t>
            </w:r>
            <w:r>
              <w:rPr>
                <w:b/>
                <w:spacing w:val="-2"/>
                <w:sz w:val="18"/>
              </w:rPr>
              <w:t>resource management principles</w:t>
            </w:r>
          </w:p>
        </w:tc>
        <w:tc>
          <w:tcPr>
            <w:tcW w:w="7792" w:type="dxa"/>
          </w:tcPr>
          <w:p w14:paraId="5A7811F3" w14:textId="740F1512" w:rsidR="000B7E53" w:rsidRDefault="00664CB7" w:rsidP="00F20EEE">
            <w:pPr>
              <w:pStyle w:val="TableParagraph"/>
              <w:spacing w:before="1" w:after="120" w:line="259" w:lineRule="auto"/>
              <w:ind w:left="108" w:right="164"/>
              <w:rPr>
                <w:sz w:val="18"/>
              </w:rPr>
            </w:pPr>
            <w:r>
              <w:rPr>
                <w:sz w:val="18"/>
              </w:rPr>
              <w:t>has</w:t>
            </w:r>
            <w:r>
              <w:rPr>
                <w:spacing w:val="-2"/>
                <w:sz w:val="18"/>
              </w:rPr>
              <w:t xml:space="preserve"> </w:t>
            </w:r>
            <w:r>
              <w:rPr>
                <w:sz w:val="18"/>
              </w:rPr>
              <w:t>the</w:t>
            </w:r>
            <w:r>
              <w:rPr>
                <w:spacing w:val="-4"/>
                <w:sz w:val="18"/>
              </w:rPr>
              <w:t xml:space="preserve"> </w:t>
            </w:r>
            <w:r>
              <w:rPr>
                <w:sz w:val="18"/>
              </w:rPr>
              <w:t>meaning</w:t>
            </w:r>
            <w:r>
              <w:rPr>
                <w:spacing w:val="-4"/>
                <w:sz w:val="18"/>
              </w:rPr>
              <w:t xml:space="preserve"> </w:t>
            </w:r>
            <w:r>
              <w:rPr>
                <w:sz w:val="18"/>
              </w:rPr>
              <w:t>provided</w:t>
            </w:r>
            <w:r>
              <w:rPr>
                <w:spacing w:val="-3"/>
                <w:sz w:val="18"/>
              </w:rPr>
              <w:t xml:space="preserve"> </w:t>
            </w:r>
            <w:r>
              <w:rPr>
                <w:sz w:val="18"/>
              </w:rPr>
              <w:t>in</w:t>
            </w:r>
            <w:r>
              <w:rPr>
                <w:spacing w:val="-3"/>
                <w:sz w:val="18"/>
              </w:rPr>
              <w:t xml:space="preserve"> </w:t>
            </w:r>
            <w:r>
              <w:rPr>
                <w:sz w:val="18"/>
              </w:rPr>
              <w:t>section</w:t>
            </w:r>
            <w:r>
              <w:rPr>
                <w:spacing w:val="-3"/>
                <w:sz w:val="18"/>
              </w:rPr>
              <w:t xml:space="preserve"> </w:t>
            </w:r>
            <w:r>
              <w:rPr>
                <w:sz w:val="18"/>
              </w:rPr>
              <w:t>4(2)(b)</w:t>
            </w:r>
            <w:r>
              <w:rPr>
                <w:spacing w:val="-3"/>
                <w:sz w:val="18"/>
              </w:rPr>
              <w:t xml:space="preserve"> </w:t>
            </w:r>
            <w:r>
              <w:rPr>
                <w:sz w:val="18"/>
              </w:rPr>
              <w:t>of</w:t>
            </w:r>
            <w:r>
              <w:rPr>
                <w:spacing w:val="-3"/>
                <w:sz w:val="18"/>
              </w:rPr>
              <w:t xml:space="preserve"> </w:t>
            </w:r>
            <w:r>
              <w:rPr>
                <w:sz w:val="18"/>
              </w:rPr>
              <w:t xml:space="preserve">the </w:t>
            </w:r>
            <w:r>
              <w:rPr>
                <w:i/>
                <w:sz w:val="18"/>
              </w:rPr>
              <w:t>Waste</w:t>
            </w:r>
            <w:r>
              <w:rPr>
                <w:i/>
                <w:spacing w:val="-3"/>
                <w:sz w:val="18"/>
              </w:rPr>
              <w:t xml:space="preserve"> </w:t>
            </w:r>
            <w:r>
              <w:rPr>
                <w:i/>
                <w:sz w:val="18"/>
              </w:rPr>
              <w:t>Reduction</w:t>
            </w:r>
            <w:r>
              <w:rPr>
                <w:i/>
                <w:spacing w:val="-4"/>
                <w:sz w:val="18"/>
              </w:rPr>
              <w:t xml:space="preserve"> </w:t>
            </w:r>
            <w:r>
              <w:rPr>
                <w:i/>
                <w:sz w:val="18"/>
              </w:rPr>
              <w:t>and</w:t>
            </w:r>
            <w:r>
              <w:rPr>
                <w:i/>
                <w:spacing w:val="-3"/>
                <w:sz w:val="18"/>
              </w:rPr>
              <w:t xml:space="preserve"> </w:t>
            </w:r>
            <w:r>
              <w:rPr>
                <w:i/>
                <w:sz w:val="18"/>
              </w:rPr>
              <w:t>Recycling</w:t>
            </w:r>
            <w:r>
              <w:rPr>
                <w:i/>
                <w:spacing w:val="-3"/>
                <w:sz w:val="18"/>
              </w:rPr>
              <w:t xml:space="preserve"> </w:t>
            </w:r>
            <w:r>
              <w:rPr>
                <w:i/>
                <w:sz w:val="18"/>
              </w:rPr>
              <w:t>Act</w:t>
            </w:r>
            <w:r>
              <w:rPr>
                <w:i/>
                <w:spacing w:val="-3"/>
                <w:sz w:val="18"/>
              </w:rPr>
              <w:t xml:space="preserve"> </w:t>
            </w:r>
            <w:r>
              <w:rPr>
                <w:i/>
                <w:sz w:val="18"/>
              </w:rPr>
              <w:t xml:space="preserve">2011 </w:t>
            </w:r>
            <w:r>
              <w:rPr>
                <w:sz w:val="18"/>
              </w:rPr>
              <w:t>and means the</w:t>
            </w:r>
          </w:p>
          <w:p w14:paraId="4B558EF0" w14:textId="77777777" w:rsidR="000B7E53" w:rsidRPr="00F20EEE" w:rsidRDefault="00664CB7" w:rsidP="0044381E">
            <w:pPr>
              <w:pStyle w:val="TableParagraph"/>
              <w:numPr>
                <w:ilvl w:val="0"/>
                <w:numId w:val="135"/>
              </w:numPr>
              <w:tabs>
                <w:tab w:val="left" w:pos="844"/>
              </w:tabs>
              <w:spacing w:before="120" w:line="259" w:lineRule="auto"/>
              <w:ind w:left="844" w:hanging="284"/>
              <w:contextualSpacing/>
              <w:rPr>
                <w:sz w:val="18"/>
                <w:szCs w:val="18"/>
              </w:rPr>
            </w:pPr>
            <w:r w:rsidRPr="00F20EEE">
              <w:rPr>
                <w:sz w:val="18"/>
                <w:szCs w:val="18"/>
              </w:rPr>
              <w:t>polluter pays principle</w:t>
            </w:r>
          </w:p>
          <w:p w14:paraId="2C596A1A" w14:textId="77777777" w:rsidR="000B7E53" w:rsidRPr="00F20EEE" w:rsidRDefault="00664CB7" w:rsidP="0044381E">
            <w:pPr>
              <w:pStyle w:val="TableParagraph"/>
              <w:numPr>
                <w:ilvl w:val="0"/>
                <w:numId w:val="135"/>
              </w:numPr>
              <w:tabs>
                <w:tab w:val="left" w:pos="828"/>
              </w:tabs>
              <w:spacing w:before="120" w:line="259" w:lineRule="auto"/>
              <w:ind w:hanging="267"/>
              <w:contextualSpacing/>
              <w:rPr>
                <w:sz w:val="18"/>
                <w:szCs w:val="18"/>
              </w:rPr>
            </w:pPr>
            <w:r w:rsidRPr="00F20EEE">
              <w:rPr>
                <w:sz w:val="18"/>
                <w:szCs w:val="18"/>
              </w:rPr>
              <w:t>user pays principle</w:t>
            </w:r>
          </w:p>
          <w:p w14:paraId="7D4823E9" w14:textId="77777777" w:rsidR="000B7E53" w:rsidRPr="00F20EEE" w:rsidRDefault="00664CB7" w:rsidP="0044381E">
            <w:pPr>
              <w:pStyle w:val="TableParagraph"/>
              <w:numPr>
                <w:ilvl w:val="0"/>
                <w:numId w:val="135"/>
              </w:numPr>
              <w:spacing w:before="120" w:line="259" w:lineRule="auto"/>
              <w:ind w:hanging="267"/>
              <w:contextualSpacing/>
              <w:rPr>
                <w:sz w:val="18"/>
                <w:szCs w:val="18"/>
              </w:rPr>
            </w:pPr>
            <w:r w:rsidRPr="00F20EEE">
              <w:rPr>
                <w:sz w:val="18"/>
                <w:szCs w:val="18"/>
              </w:rPr>
              <w:t>proximity principle</w:t>
            </w:r>
          </w:p>
          <w:p w14:paraId="539691E3" w14:textId="1EBB4376" w:rsidR="000B7E53" w:rsidRDefault="00664CB7" w:rsidP="0044381E">
            <w:pPr>
              <w:pStyle w:val="TableParagraph"/>
              <w:numPr>
                <w:ilvl w:val="0"/>
                <w:numId w:val="135"/>
              </w:numPr>
              <w:tabs>
                <w:tab w:val="left" w:pos="828"/>
              </w:tabs>
              <w:spacing w:before="120" w:line="259" w:lineRule="auto"/>
              <w:ind w:hanging="267"/>
              <w:contextualSpacing/>
              <w:rPr>
                <w:sz w:val="18"/>
              </w:rPr>
            </w:pPr>
            <w:r w:rsidRPr="00F20EEE">
              <w:rPr>
                <w:sz w:val="18"/>
                <w:szCs w:val="18"/>
              </w:rPr>
              <w:t>product stewardship principle</w:t>
            </w:r>
          </w:p>
        </w:tc>
      </w:tr>
      <w:tr w:rsidR="000B7E53" w14:paraId="098409DB" w14:textId="77777777" w:rsidTr="302B22E3">
        <w:tblPrEx>
          <w:jc w:val="left"/>
        </w:tblPrEx>
        <w:trPr>
          <w:trHeight w:val="1047"/>
        </w:trPr>
        <w:tc>
          <w:tcPr>
            <w:tcW w:w="1701" w:type="dxa"/>
          </w:tcPr>
          <w:p w14:paraId="62E136B2" w14:textId="77777777" w:rsidR="000B7E53" w:rsidRDefault="00664CB7" w:rsidP="00B3469A">
            <w:pPr>
              <w:pStyle w:val="TableParagraph"/>
              <w:spacing w:line="206" w:lineRule="exact"/>
              <w:ind w:left="142" w:right="85"/>
              <w:jc w:val="center"/>
              <w:rPr>
                <w:b/>
                <w:sz w:val="18"/>
              </w:rPr>
            </w:pPr>
            <w:r>
              <w:rPr>
                <w:b/>
                <w:sz w:val="18"/>
              </w:rPr>
              <w:t>waste</w:t>
            </w:r>
            <w:r>
              <w:rPr>
                <w:b/>
                <w:spacing w:val="-2"/>
                <w:sz w:val="18"/>
              </w:rPr>
              <w:t xml:space="preserve"> fluids</w:t>
            </w:r>
          </w:p>
        </w:tc>
        <w:tc>
          <w:tcPr>
            <w:tcW w:w="7792" w:type="dxa"/>
          </w:tcPr>
          <w:p w14:paraId="74FC2E2A" w14:textId="77777777" w:rsidR="000B7E53" w:rsidRDefault="00664CB7">
            <w:pPr>
              <w:pStyle w:val="TableParagraph"/>
              <w:spacing w:line="256" w:lineRule="auto"/>
              <w:ind w:left="107" w:right="167"/>
              <w:rPr>
                <w:sz w:val="18"/>
              </w:rPr>
            </w:pPr>
            <w:r>
              <w:rPr>
                <w:sz w:val="18"/>
              </w:rPr>
              <w:t xml:space="preserve">has the meaning in section 13 of the </w:t>
            </w:r>
            <w:r>
              <w:rPr>
                <w:i/>
                <w:sz w:val="18"/>
              </w:rPr>
              <w:t xml:space="preserve">Environmental Protection Act 1994 </w:t>
            </w:r>
            <w:r>
              <w:rPr>
                <w:sz w:val="18"/>
              </w:rPr>
              <w:t>in conjunction with the common meaning of “fluid” which is “a substance which is capable of flowing and offers no permanent</w:t>
            </w:r>
            <w:r>
              <w:rPr>
                <w:spacing w:val="-4"/>
                <w:sz w:val="18"/>
              </w:rPr>
              <w:t xml:space="preserve"> </w:t>
            </w:r>
            <w:r>
              <w:rPr>
                <w:sz w:val="18"/>
              </w:rPr>
              <w:t>resistance</w:t>
            </w:r>
            <w:r>
              <w:rPr>
                <w:spacing w:val="-2"/>
                <w:sz w:val="18"/>
              </w:rPr>
              <w:t xml:space="preserve"> </w:t>
            </w:r>
            <w:r>
              <w:rPr>
                <w:sz w:val="18"/>
              </w:rPr>
              <w:t>to</w:t>
            </w:r>
            <w:r>
              <w:rPr>
                <w:spacing w:val="-4"/>
                <w:sz w:val="18"/>
              </w:rPr>
              <w:t xml:space="preserve"> </w:t>
            </w:r>
            <w:r>
              <w:rPr>
                <w:sz w:val="18"/>
              </w:rPr>
              <w:t>changes</w:t>
            </w:r>
            <w:r>
              <w:rPr>
                <w:spacing w:val="-3"/>
                <w:sz w:val="18"/>
              </w:rPr>
              <w:t xml:space="preserve"> </w:t>
            </w:r>
            <w:r>
              <w:rPr>
                <w:sz w:val="18"/>
              </w:rPr>
              <w:t>of</w:t>
            </w:r>
            <w:r>
              <w:rPr>
                <w:spacing w:val="-2"/>
                <w:sz w:val="18"/>
              </w:rPr>
              <w:t xml:space="preserve"> </w:t>
            </w:r>
            <w:r>
              <w:rPr>
                <w:sz w:val="18"/>
              </w:rPr>
              <w:t>shape”.</w:t>
            </w:r>
            <w:r>
              <w:rPr>
                <w:spacing w:val="-2"/>
                <w:sz w:val="18"/>
              </w:rPr>
              <w:t xml:space="preserve"> </w:t>
            </w:r>
            <w:r>
              <w:rPr>
                <w:sz w:val="18"/>
              </w:rPr>
              <w:t>Accordingly,</w:t>
            </w:r>
            <w:r>
              <w:rPr>
                <w:spacing w:val="-4"/>
                <w:sz w:val="18"/>
              </w:rPr>
              <w:t xml:space="preserve"> </w:t>
            </w:r>
            <w:r>
              <w:rPr>
                <w:sz w:val="18"/>
              </w:rPr>
              <w:t>to</w:t>
            </w:r>
            <w:r>
              <w:rPr>
                <w:spacing w:val="-4"/>
                <w:sz w:val="18"/>
              </w:rPr>
              <w:t xml:space="preserve"> </w:t>
            </w:r>
            <w:r>
              <w:rPr>
                <w:sz w:val="18"/>
              </w:rPr>
              <w:t>be</w:t>
            </w:r>
            <w:r>
              <w:rPr>
                <w:spacing w:val="-2"/>
                <w:sz w:val="18"/>
              </w:rPr>
              <w:t xml:space="preserve"> </w:t>
            </w:r>
            <w:r>
              <w:rPr>
                <w:sz w:val="18"/>
              </w:rPr>
              <w:t>a</w:t>
            </w:r>
            <w:r>
              <w:rPr>
                <w:spacing w:val="-2"/>
                <w:sz w:val="18"/>
              </w:rPr>
              <w:t xml:space="preserve"> </w:t>
            </w:r>
            <w:r>
              <w:rPr>
                <w:sz w:val="18"/>
              </w:rPr>
              <w:t>waste</w:t>
            </w:r>
            <w:r>
              <w:rPr>
                <w:spacing w:val="-4"/>
                <w:sz w:val="18"/>
              </w:rPr>
              <w:t xml:space="preserve"> </w:t>
            </w:r>
            <w:r>
              <w:rPr>
                <w:sz w:val="18"/>
              </w:rPr>
              <w:t>fluid,</w:t>
            </w:r>
            <w:r>
              <w:rPr>
                <w:spacing w:val="-2"/>
                <w:sz w:val="18"/>
              </w:rPr>
              <w:t xml:space="preserve"> </w:t>
            </w:r>
            <w:r>
              <w:rPr>
                <w:sz w:val="18"/>
              </w:rPr>
              <w:t>the</w:t>
            </w:r>
            <w:r>
              <w:rPr>
                <w:spacing w:val="-2"/>
                <w:sz w:val="18"/>
              </w:rPr>
              <w:t xml:space="preserve"> </w:t>
            </w:r>
            <w:r>
              <w:rPr>
                <w:sz w:val="18"/>
              </w:rPr>
              <w:t>waste</w:t>
            </w:r>
            <w:r>
              <w:rPr>
                <w:spacing w:val="-4"/>
                <w:sz w:val="18"/>
              </w:rPr>
              <w:t xml:space="preserve"> </w:t>
            </w:r>
            <w:r>
              <w:rPr>
                <w:sz w:val="18"/>
              </w:rPr>
              <w:t>must</w:t>
            </w:r>
            <w:r>
              <w:rPr>
                <w:spacing w:val="-2"/>
                <w:sz w:val="18"/>
              </w:rPr>
              <w:t xml:space="preserve"> </w:t>
            </w:r>
            <w:r>
              <w:rPr>
                <w:sz w:val="18"/>
              </w:rPr>
              <w:t>be</w:t>
            </w:r>
            <w:r>
              <w:rPr>
                <w:spacing w:val="-4"/>
                <w:sz w:val="18"/>
              </w:rPr>
              <w:t xml:space="preserve"> </w:t>
            </w:r>
            <w:r>
              <w:rPr>
                <w:sz w:val="18"/>
              </w:rPr>
              <w:t>a substance which is capable of flowing and offers no permanent resistance to changes of shape.</w:t>
            </w:r>
          </w:p>
        </w:tc>
      </w:tr>
      <w:tr w:rsidR="000B7E53" w14:paraId="51281DA0" w14:textId="77777777" w:rsidTr="302B22E3">
        <w:tblPrEx>
          <w:jc w:val="left"/>
        </w:tblPrEx>
        <w:trPr>
          <w:trHeight w:val="1488"/>
        </w:trPr>
        <w:tc>
          <w:tcPr>
            <w:tcW w:w="1701" w:type="dxa"/>
          </w:tcPr>
          <w:p w14:paraId="297ACF22" w14:textId="77777777" w:rsidR="000B7E53" w:rsidRDefault="00664CB7" w:rsidP="00B3469A">
            <w:pPr>
              <w:pStyle w:val="TableParagraph"/>
              <w:spacing w:before="1"/>
              <w:ind w:left="142" w:right="85"/>
              <w:jc w:val="center"/>
              <w:rPr>
                <w:b/>
                <w:sz w:val="18"/>
              </w:rPr>
            </w:pPr>
            <w:r>
              <w:rPr>
                <w:b/>
                <w:spacing w:val="-2"/>
                <w:sz w:val="18"/>
              </w:rPr>
              <w:t>watercourse</w:t>
            </w:r>
          </w:p>
        </w:tc>
        <w:tc>
          <w:tcPr>
            <w:tcW w:w="7792" w:type="dxa"/>
          </w:tcPr>
          <w:p w14:paraId="67690425" w14:textId="77777777" w:rsidR="000B7E53" w:rsidRDefault="00664CB7" w:rsidP="0044381E">
            <w:pPr>
              <w:pStyle w:val="TableParagraph"/>
              <w:spacing w:before="1" w:after="120" w:line="259" w:lineRule="auto"/>
              <w:ind w:left="108"/>
              <w:rPr>
                <w:sz w:val="18"/>
              </w:rPr>
            </w:pPr>
            <w:r>
              <w:rPr>
                <w:sz w:val="18"/>
              </w:rPr>
              <w:t>has</w:t>
            </w:r>
            <w:r>
              <w:rPr>
                <w:spacing w:val="-4"/>
                <w:sz w:val="18"/>
              </w:rPr>
              <w:t xml:space="preserve"> </w:t>
            </w:r>
            <w:r>
              <w:rPr>
                <w:sz w:val="18"/>
              </w:rPr>
              <w:t>the</w:t>
            </w:r>
            <w:r>
              <w:rPr>
                <w:spacing w:val="-4"/>
                <w:sz w:val="18"/>
              </w:rPr>
              <w:t xml:space="preserve"> </w:t>
            </w:r>
            <w:r>
              <w:rPr>
                <w:sz w:val="18"/>
              </w:rPr>
              <w:t>meaning</w:t>
            </w:r>
            <w:r>
              <w:rPr>
                <w:spacing w:val="-5"/>
                <w:sz w:val="18"/>
              </w:rPr>
              <w:t xml:space="preserve"> </w:t>
            </w:r>
            <w:r>
              <w:rPr>
                <w:sz w:val="18"/>
              </w:rPr>
              <w:t>in</w:t>
            </w:r>
            <w:r>
              <w:rPr>
                <w:spacing w:val="-2"/>
                <w:sz w:val="18"/>
              </w:rPr>
              <w:t xml:space="preserve"> </w:t>
            </w:r>
            <w:r>
              <w:rPr>
                <w:sz w:val="18"/>
              </w:rPr>
              <w:t>Schedule</w:t>
            </w:r>
            <w:r>
              <w:rPr>
                <w:spacing w:val="-4"/>
                <w:sz w:val="18"/>
              </w:rPr>
              <w:t xml:space="preserve"> </w:t>
            </w:r>
            <w:r>
              <w:rPr>
                <w:sz w:val="18"/>
              </w:rPr>
              <w:t>4</w:t>
            </w:r>
            <w:r>
              <w:rPr>
                <w:spacing w:val="-3"/>
                <w:sz w:val="18"/>
              </w:rPr>
              <w:t xml:space="preserve"> </w:t>
            </w:r>
            <w:r>
              <w:rPr>
                <w:sz w:val="18"/>
              </w:rPr>
              <w:t>of</w:t>
            </w:r>
            <w:r>
              <w:rPr>
                <w:spacing w:val="-2"/>
                <w:sz w:val="18"/>
              </w:rPr>
              <w:t xml:space="preserve"> </w:t>
            </w:r>
            <w:r>
              <w:rPr>
                <w:sz w:val="18"/>
              </w:rPr>
              <w:t>the</w:t>
            </w:r>
            <w:r>
              <w:rPr>
                <w:spacing w:val="1"/>
                <w:sz w:val="18"/>
              </w:rPr>
              <w:t xml:space="preserve"> </w:t>
            </w:r>
            <w:r>
              <w:rPr>
                <w:i/>
                <w:sz w:val="18"/>
              </w:rPr>
              <w:t>Environmental</w:t>
            </w:r>
            <w:r>
              <w:rPr>
                <w:i/>
                <w:spacing w:val="-2"/>
                <w:sz w:val="18"/>
              </w:rPr>
              <w:t xml:space="preserve"> </w:t>
            </w:r>
            <w:r>
              <w:rPr>
                <w:i/>
                <w:sz w:val="18"/>
              </w:rPr>
              <w:t>Protection</w:t>
            </w:r>
            <w:r>
              <w:rPr>
                <w:i/>
                <w:spacing w:val="-2"/>
                <w:sz w:val="18"/>
              </w:rPr>
              <w:t xml:space="preserve"> </w:t>
            </w:r>
            <w:r>
              <w:rPr>
                <w:i/>
                <w:sz w:val="18"/>
              </w:rPr>
              <w:t>Act</w:t>
            </w:r>
            <w:r>
              <w:rPr>
                <w:i/>
                <w:spacing w:val="-3"/>
                <w:sz w:val="18"/>
              </w:rPr>
              <w:t xml:space="preserve"> </w:t>
            </w:r>
            <w:r>
              <w:rPr>
                <w:i/>
                <w:sz w:val="18"/>
              </w:rPr>
              <w:t>1994</w:t>
            </w:r>
            <w:r>
              <w:rPr>
                <w:i/>
                <w:spacing w:val="1"/>
                <w:sz w:val="18"/>
              </w:rPr>
              <w:t xml:space="preserve"> </w:t>
            </w:r>
            <w:r>
              <w:rPr>
                <w:sz w:val="18"/>
              </w:rPr>
              <w:t>and</w:t>
            </w:r>
            <w:r>
              <w:rPr>
                <w:spacing w:val="-4"/>
                <w:sz w:val="18"/>
              </w:rPr>
              <w:t xml:space="preserve"> </w:t>
            </w:r>
            <w:r>
              <w:rPr>
                <w:spacing w:val="-2"/>
                <w:sz w:val="18"/>
              </w:rPr>
              <w:t>means:</w:t>
            </w:r>
          </w:p>
          <w:p w14:paraId="42D0F381" w14:textId="77777777" w:rsidR="000B7E53" w:rsidRDefault="00664CB7" w:rsidP="0044381E">
            <w:pPr>
              <w:pStyle w:val="TableParagraph"/>
              <w:numPr>
                <w:ilvl w:val="0"/>
                <w:numId w:val="2"/>
              </w:numPr>
              <w:tabs>
                <w:tab w:val="left" w:pos="844"/>
              </w:tabs>
              <w:spacing w:line="259" w:lineRule="auto"/>
              <w:ind w:left="845" w:hanging="380"/>
              <w:rPr>
                <w:sz w:val="18"/>
              </w:rPr>
            </w:pPr>
            <w:r>
              <w:rPr>
                <w:sz w:val="18"/>
              </w:rPr>
              <w:t>a</w:t>
            </w:r>
            <w:r>
              <w:rPr>
                <w:spacing w:val="-3"/>
                <w:sz w:val="18"/>
              </w:rPr>
              <w:t xml:space="preserve"> </w:t>
            </w:r>
            <w:r>
              <w:rPr>
                <w:sz w:val="18"/>
              </w:rPr>
              <w:t>river,</w:t>
            </w:r>
            <w:r>
              <w:rPr>
                <w:spacing w:val="-2"/>
                <w:sz w:val="18"/>
              </w:rPr>
              <w:t xml:space="preserve"> </w:t>
            </w:r>
            <w:r>
              <w:rPr>
                <w:sz w:val="18"/>
              </w:rPr>
              <w:t>creek</w:t>
            </w:r>
            <w:r>
              <w:rPr>
                <w:spacing w:val="-1"/>
                <w:sz w:val="18"/>
              </w:rPr>
              <w:t xml:space="preserve"> </w:t>
            </w:r>
            <w:r>
              <w:rPr>
                <w:sz w:val="18"/>
              </w:rPr>
              <w:t>or</w:t>
            </w:r>
            <w:r>
              <w:rPr>
                <w:spacing w:val="-5"/>
                <w:sz w:val="18"/>
              </w:rPr>
              <w:t xml:space="preserve"> </w:t>
            </w:r>
            <w:r>
              <w:rPr>
                <w:sz w:val="18"/>
              </w:rPr>
              <w:t>stream</w:t>
            </w:r>
            <w:r>
              <w:rPr>
                <w:spacing w:val="-3"/>
                <w:sz w:val="18"/>
              </w:rPr>
              <w:t xml:space="preserve"> </w:t>
            </w:r>
            <w:r>
              <w:rPr>
                <w:sz w:val="18"/>
              </w:rPr>
              <w:t>in</w:t>
            </w:r>
            <w:r>
              <w:rPr>
                <w:spacing w:val="-2"/>
                <w:sz w:val="18"/>
              </w:rPr>
              <w:t xml:space="preserve"> </w:t>
            </w:r>
            <w:r>
              <w:rPr>
                <w:sz w:val="18"/>
              </w:rPr>
              <w:t>which</w:t>
            </w:r>
            <w:r>
              <w:rPr>
                <w:spacing w:val="-3"/>
                <w:sz w:val="18"/>
              </w:rPr>
              <w:t xml:space="preserve"> </w:t>
            </w:r>
            <w:r>
              <w:rPr>
                <w:sz w:val="18"/>
              </w:rPr>
              <w:t>water</w:t>
            </w:r>
            <w:r>
              <w:rPr>
                <w:spacing w:val="-2"/>
                <w:sz w:val="18"/>
              </w:rPr>
              <w:t xml:space="preserve"> </w:t>
            </w:r>
            <w:r>
              <w:rPr>
                <w:sz w:val="18"/>
              </w:rPr>
              <w:t>flows</w:t>
            </w:r>
            <w:r>
              <w:rPr>
                <w:spacing w:val="-4"/>
                <w:sz w:val="18"/>
              </w:rPr>
              <w:t xml:space="preserve"> </w:t>
            </w:r>
            <w:r>
              <w:rPr>
                <w:sz w:val="18"/>
              </w:rPr>
              <w:t>permanently</w:t>
            </w:r>
            <w:r>
              <w:rPr>
                <w:spacing w:val="-2"/>
                <w:sz w:val="18"/>
              </w:rPr>
              <w:t xml:space="preserve"> </w:t>
            </w:r>
            <w:r>
              <w:rPr>
                <w:sz w:val="18"/>
              </w:rPr>
              <w:t>or</w:t>
            </w:r>
            <w:r>
              <w:rPr>
                <w:spacing w:val="-2"/>
                <w:sz w:val="18"/>
              </w:rPr>
              <w:t xml:space="preserve"> intermittently—</w:t>
            </w:r>
          </w:p>
          <w:p w14:paraId="651A8390" w14:textId="77777777" w:rsidR="000B7E53" w:rsidRDefault="00664CB7" w:rsidP="0044381E">
            <w:pPr>
              <w:pStyle w:val="TableParagraph"/>
              <w:numPr>
                <w:ilvl w:val="1"/>
                <w:numId w:val="2"/>
              </w:numPr>
              <w:tabs>
                <w:tab w:val="left" w:pos="1411"/>
              </w:tabs>
              <w:spacing w:before="60"/>
              <w:ind w:left="1412" w:hanging="425"/>
              <w:rPr>
                <w:sz w:val="18"/>
              </w:rPr>
            </w:pPr>
            <w:r>
              <w:rPr>
                <w:sz w:val="18"/>
              </w:rPr>
              <w:t>in</w:t>
            </w:r>
            <w:r>
              <w:rPr>
                <w:spacing w:val="-4"/>
                <w:sz w:val="18"/>
              </w:rPr>
              <w:t xml:space="preserve"> </w:t>
            </w:r>
            <w:r>
              <w:rPr>
                <w:sz w:val="18"/>
              </w:rPr>
              <w:t>a</w:t>
            </w:r>
            <w:r>
              <w:rPr>
                <w:spacing w:val="-6"/>
                <w:sz w:val="18"/>
              </w:rPr>
              <w:t xml:space="preserve"> </w:t>
            </w:r>
            <w:r>
              <w:rPr>
                <w:sz w:val="18"/>
              </w:rPr>
              <w:t>natural</w:t>
            </w:r>
            <w:r>
              <w:rPr>
                <w:spacing w:val="-6"/>
                <w:sz w:val="18"/>
              </w:rPr>
              <w:t xml:space="preserve"> </w:t>
            </w:r>
            <w:r>
              <w:rPr>
                <w:sz w:val="18"/>
              </w:rPr>
              <w:t>channel,</w:t>
            </w:r>
            <w:r>
              <w:rPr>
                <w:spacing w:val="-5"/>
                <w:sz w:val="18"/>
              </w:rPr>
              <w:t xml:space="preserve"> </w:t>
            </w:r>
            <w:r>
              <w:rPr>
                <w:sz w:val="18"/>
              </w:rPr>
              <w:t>whether</w:t>
            </w:r>
            <w:r>
              <w:rPr>
                <w:spacing w:val="-5"/>
                <w:sz w:val="18"/>
              </w:rPr>
              <w:t xml:space="preserve"> </w:t>
            </w:r>
            <w:r>
              <w:rPr>
                <w:sz w:val="18"/>
              </w:rPr>
              <w:t>artificially</w:t>
            </w:r>
            <w:r>
              <w:rPr>
                <w:spacing w:val="-2"/>
                <w:sz w:val="18"/>
              </w:rPr>
              <w:t xml:space="preserve"> </w:t>
            </w:r>
            <w:r>
              <w:rPr>
                <w:sz w:val="18"/>
              </w:rPr>
              <w:t>improved</w:t>
            </w:r>
            <w:r>
              <w:rPr>
                <w:spacing w:val="-6"/>
                <w:sz w:val="18"/>
              </w:rPr>
              <w:t xml:space="preserve"> </w:t>
            </w:r>
            <w:r>
              <w:rPr>
                <w:sz w:val="18"/>
              </w:rPr>
              <w:t>or</w:t>
            </w:r>
            <w:r>
              <w:rPr>
                <w:spacing w:val="-3"/>
                <w:sz w:val="18"/>
              </w:rPr>
              <w:t xml:space="preserve"> </w:t>
            </w:r>
            <w:r>
              <w:rPr>
                <w:sz w:val="18"/>
              </w:rPr>
              <w:t>not;</w:t>
            </w:r>
            <w:r>
              <w:rPr>
                <w:spacing w:val="-3"/>
                <w:sz w:val="18"/>
              </w:rPr>
              <w:t xml:space="preserve"> </w:t>
            </w:r>
            <w:r>
              <w:rPr>
                <w:spacing w:val="-5"/>
                <w:sz w:val="18"/>
              </w:rPr>
              <w:t>or</w:t>
            </w:r>
          </w:p>
          <w:p w14:paraId="45361423" w14:textId="27B0B431" w:rsidR="000B7E53" w:rsidRPr="0044381E" w:rsidRDefault="00664CB7" w:rsidP="0044381E">
            <w:pPr>
              <w:pStyle w:val="TableParagraph"/>
              <w:numPr>
                <w:ilvl w:val="1"/>
                <w:numId w:val="2"/>
              </w:numPr>
              <w:tabs>
                <w:tab w:val="left" w:pos="1411"/>
              </w:tabs>
              <w:spacing w:before="14" w:after="120" w:line="259" w:lineRule="auto"/>
              <w:ind w:left="1412" w:hanging="425"/>
              <w:rPr>
                <w:sz w:val="18"/>
              </w:rPr>
            </w:pPr>
            <w:r>
              <w:rPr>
                <w:sz w:val="18"/>
              </w:rPr>
              <w:t>in</w:t>
            </w:r>
            <w:r>
              <w:rPr>
                <w:spacing w:val="-6"/>
                <w:sz w:val="18"/>
              </w:rPr>
              <w:t xml:space="preserve"> </w:t>
            </w:r>
            <w:r>
              <w:rPr>
                <w:sz w:val="18"/>
              </w:rPr>
              <w:t>an</w:t>
            </w:r>
            <w:r>
              <w:rPr>
                <w:spacing w:val="-7"/>
                <w:sz w:val="18"/>
              </w:rPr>
              <w:t xml:space="preserve"> </w:t>
            </w:r>
            <w:r>
              <w:rPr>
                <w:sz w:val="18"/>
              </w:rPr>
              <w:t>artificial</w:t>
            </w:r>
            <w:r>
              <w:rPr>
                <w:spacing w:val="-8"/>
                <w:sz w:val="18"/>
              </w:rPr>
              <w:t xml:space="preserve"> </w:t>
            </w:r>
            <w:r>
              <w:rPr>
                <w:sz w:val="18"/>
              </w:rPr>
              <w:t>channel</w:t>
            </w:r>
            <w:r>
              <w:rPr>
                <w:spacing w:val="-5"/>
                <w:sz w:val="18"/>
              </w:rPr>
              <w:t xml:space="preserve"> </w:t>
            </w:r>
            <w:r>
              <w:rPr>
                <w:sz w:val="18"/>
              </w:rPr>
              <w:t>that</w:t>
            </w:r>
            <w:r>
              <w:rPr>
                <w:spacing w:val="-5"/>
                <w:sz w:val="18"/>
              </w:rPr>
              <w:t xml:space="preserve"> </w:t>
            </w:r>
            <w:r>
              <w:rPr>
                <w:sz w:val="18"/>
              </w:rPr>
              <w:t>has</w:t>
            </w:r>
            <w:r>
              <w:rPr>
                <w:spacing w:val="-8"/>
                <w:sz w:val="18"/>
              </w:rPr>
              <w:t xml:space="preserve"> </w:t>
            </w:r>
            <w:r>
              <w:rPr>
                <w:sz w:val="18"/>
              </w:rPr>
              <w:t>changed</w:t>
            </w:r>
            <w:r>
              <w:rPr>
                <w:spacing w:val="-7"/>
                <w:sz w:val="18"/>
              </w:rPr>
              <w:t xml:space="preserve"> </w:t>
            </w:r>
            <w:r>
              <w:rPr>
                <w:sz w:val="18"/>
              </w:rPr>
              <w:t>the</w:t>
            </w:r>
            <w:r>
              <w:rPr>
                <w:spacing w:val="-7"/>
                <w:sz w:val="18"/>
              </w:rPr>
              <w:t xml:space="preserve"> </w:t>
            </w:r>
            <w:r>
              <w:rPr>
                <w:sz w:val="18"/>
              </w:rPr>
              <w:t>course</w:t>
            </w:r>
            <w:r>
              <w:rPr>
                <w:spacing w:val="-8"/>
                <w:sz w:val="18"/>
              </w:rPr>
              <w:t xml:space="preserve"> </w:t>
            </w:r>
            <w:r>
              <w:rPr>
                <w:sz w:val="18"/>
              </w:rPr>
              <w:t>of</w:t>
            </w:r>
            <w:r>
              <w:rPr>
                <w:spacing w:val="-5"/>
                <w:sz w:val="18"/>
              </w:rPr>
              <w:t xml:space="preserve"> </w:t>
            </w:r>
            <w:r>
              <w:rPr>
                <w:sz w:val="18"/>
              </w:rPr>
              <w:t>the</w:t>
            </w:r>
            <w:r>
              <w:rPr>
                <w:spacing w:val="-6"/>
                <w:sz w:val="18"/>
              </w:rPr>
              <w:t xml:space="preserve"> </w:t>
            </w:r>
            <w:r>
              <w:rPr>
                <w:spacing w:val="-2"/>
                <w:sz w:val="18"/>
              </w:rPr>
              <w:t>watercourse.</w:t>
            </w:r>
          </w:p>
          <w:p w14:paraId="46AF60F9" w14:textId="77777777" w:rsidR="000B7E53" w:rsidRDefault="00664CB7" w:rsidP="0044381E">
            <w:pPr>
              <w:pStyle w:val="TableParagraph"/>
              <w:numPr>
                <w:ilvl w:val="0"/>
                <w:numId w:val="2"/>
              </w:numPr>
              <w:spacing w:line="220" w:lineRule="atLeast"/>
              <w:ind w:left="844" w:right="193" w:hanging="342"/>
              <w:rPr>
                <w:sz w:val="18"/>
              </w:rPr>
            </w:pPr>
            <w:r>
              <w:rPr>
                <w:sz w:val="18"/>
              </w:rPr>
              <w:t>Watercourse</w:t>
            </w:r>
            <w:r>
              <w:rPr>
                <w:spacing w:val="-5"/>
                <w:sz w:val="18"/>
              </w:rPr>
              <w:t xml:space="preserve"> </w:t>
            </w:r>
            <w:r>
              <w:rPr>
                <w:sz w:val="18"/>
              </w:rPr>
              <w:t>includes</w:t>
            </w:r>
            <w:r>
              <w:rPr>
                <w:spacing w:val="-4"/>
                <w:sz w:val="18"/>
              </w:rPr>
              <w:t xml:space="preserve"> </w:t>
            </w:r>
            <w:r>
              <w:rPr>
                <w:sz w:val="18"/>
              </w:rPr>
              <w:t>the</w:t>
            </w:r>
            <w:r>
              <w:rPr>
                <w:spacing w:val="-2"/>
                <w:sz w:val="18"/>
              </w:rPr>
              <w:t xml:space="preserve"> </w:t>
            </w:r>
            <w:r>
              <w:rPr>
                <w:sz w:val="18"/>
                <w:u w:val="single"/>
              </w:rPr>
              <w:t>bed</w:t>
            </w:r>
            <w:r>
              <w:rPr>
                <w:spacing w:val="-2"/>
                <w:sz w:val="18"/>
              </w:rPr>
              <w:t xml:space="preserve"> </w:t>
            </w:r>
            <w:r>
              <w:rPr>
                <w:sz w:val="18"/>
              </w:rPr>
              <w:t>and</w:t>
            </w:r>
            <w:r>
              <w:rPr>
                <w:spacing w:val="-3"/>
                <w:sz w:val="18"/>
              </w:rPr>
              <w:t xml:space="preserve"> </w:t>
            </w:r>
            <w:r>
              <w:rPr>
                <w:sz w:val="18"/>
              </w:rPr>
              <w:t>banks</w:t>
            </w:r>
            <w:r>
              <w:rPr>
                <w:spacing w:val="-2"/>
                <w:sz w:val="18"/>
              </w:rPr>
              <w:t xml:space="preserve"> </w:t>
            </w:r>
            <w:r>
              <w:rPr>
                <w:sz w:val="18"/>
              </w:rPr>
              <w:t>and</w:t>
            </w:r>
            <w:r>
              <w:rPr>
                <w:spacing w:val="-3"/>
                <w:sz w:val="18"/>
              </w:rPr>
              <w:t xml:space="preserve"> </w:t>
            </w:r>
            <w:r>
              <w:rPr>
                <w:sz w:val="18"/>
              </w:rPr>
              <w:t>any</w:t>
            </w:r>
            <w:r>
              <w:rPr>
                <w:spacing w:val="-2"/>
                <w:sz w:val="18"/>
              </w:rPr>
              <w:t xml:space="preserve"> </w:t>
            </w:r>
            <w:r>
              <w:rPr>
                <w:sz w:val="18"/>
              </w:rPr>
              <w:t>other</w:t>
            </w:r>
            <w:r>
              <w:rPr>
                <w:spacing w:val="-3"/>
                <w:sz w:val="18"/>
              </w:rPr>
              <w:t xml:space="preserve"> </w:t>
            </w:r>
            <w:r>
              <w:rPr>
                <w:sz w:val="18"/>
              </w:rPr>
              <w:t>element</w:t>
            </w:r>
            <w:r>
              <w:rPr>
                <w:spacing w:val="-3"/>
                <w:sz w:val="18"/>
              </w:rPr>
              <w:t xml:space="preserve"> </w:t>
            </w:r>
            <w:r>
              <w:rPr>
                <w:sz w:val="18"/>
              </w:rPr>
              <w:t>of</w:t>
            </w:r>
            <w:r>
              <w:rPr>
                <w:spacing w:val="-5"/>
                <w:sz w:val="18"/>
              </w:rPr>
              <w:t xml:space="preserve"> </w:t>
            </w:r>
            <w:r>
              <w:rPr>
                <w:sz w:val="18"/>
              </w:rPr>
              <w:t>a</w:t>
            </w:r>
            <w:r>
              <w:rPr>
                <w:spacing w:val="-3"/>
                <w:sz w:val="18"/>
              </w:rPr>
              <w:t xml:space="preserve"> </w:t>
            </w:r>
            <w:r>
              <w:rPr>
                <w:sz w:val="18"/>
              </w:rPr>
              <w:t>river,</w:t>
            </w:r>
            <w:r>
              <w:rPr>
                <w:spacing w:val="-5"/>
                <w:sz w:val="18"/>
              </w:rPr>
              <w:t xml:space="preserve"> </w:t>
            </w:r>
            <w:r>
              <w:rPr>
                <w:sz w:val="18"/>
              </w:rPr>
              <w:t>creek</w:t>
            </w:r>
            <w:r>
              <w:rPr>
                <w:spacing w:val="-2"/>
                <w:sz w:val="18"/>
              </w:rPr>
              <w:t xml:space="preserve"> </w:t>
            </w:r>
            <w:r>
              <w:rPr>
                <w:sz w:val="18"/>
              </w:rPr>
              <w:t>or</w:t>
            </w:r>
            <w:r>
              <w:rPr>
                <w:spacing w:val="-5"/>
                <w:sz w:val="18"/>
              </w:rPr>
              <w:t xml:space="preserve"> </w:t>
            </w:r>
            <w:r>
              <w:rPr>
                <w:sz w:val="18"/>
              </w:rPr>
              <w:t>stream confining or containing water.</w:t>
            </w:r>
          </w:p>
        </w:tc>
      </w:tr>
      <w:tr w:rsidR="000B7E53" w14:paraId="138DA367" w14:textId="77777777" w:rsidTr="302B22E3">
        <w:tblPrEx>
          <w:jc w:val="left"/>
        </w:tblPrEx>
        <w:trPr>
          <w:trHeight w:val="737"/>
        </w:trPr>
        <w:tc>
          <w:tcPr>
            <w:tcW w:w="1701" w:type="dxa"/>
          </w:tcPr>
          <w:p w14:paraId="0B0575EB" w14:textId="77777777" w:rsidR="000B7E53" w:rsidRDefault="00664CB7" w:rsidP="00B3469A">
            <w:pPr>
              <w:pStyle w:val="TableParagraph"/>
              <w:spacing w:before="1"/>
              <w:ind w:left="142" w:right="85"/>
              <w:jc w:val="center"/>
              <w:rPr>
                <w:b/>
                <w:sz w:val="18"/>
              </w:rPr>
            </w:pPr>
            <w:r>
              <w:rPr>
                <w:b/>
                <w:spacing w:val="-2"/>
                <w:sz w:val="18"/>
              </w:rPr>
              <w:t>waters</w:t>
            </w:r>
          </w:p>
        </w:tc>
        <w:tc>
          <w:tcPr>
            <w:tcW w:w="7792" w:type="dxa"/>
          </w:tcPr>
          <w:p w14:paraId="6B897656" w14:textId="77777777" w:rsidR="000B7E53" w:rsidRDefault="00664CB7">
            <w:pPr>
              <w:pStyle w:val="TableParagraph"/>
              <w:spacing w:line="256" w:lineRule="auto"/>
              <w:ind w:left="107" w:right="163"/>
              <w:rPr>
                <w:sz w:val="18"/>
              </w:rPr>
            </w:pPr>
            <w:r>
              <w:rPr>
                <w:sz w:val="18"/>
              </w:rPr>
              <w:t>includes all or</w:t>
            </w:r>
            <w:r>
              <w:rPr>
                <w:spacing w:val="-1"/>
                <w:sz w:val="18"/>
              </w:rPr>
              <w:t xml:space="preserve"> </w:t>
            </w:r>
            <w:r>
              <w:rPr>
                <w:sz w:val="18"/>
              </w:rPr>
              <w:t>any part of a creek, river, stream, lake, lagoon, swamp, wetland, spring, unconfined surface water, unconfined water in natural or artificial watercourses, bed and bank of any waters, non-tidal</w:t>
            </w:r>
            <w:r>
              <w:rPr>
                <w:spacing w:val="-5"/>
                <w:sz w:val="18"/>
              </w:rPr>
              <w:t xml:space="preserve"> </w:t>
            </w:r>
            <w:r>
              <w:rPr>
                <w:sz w:val="18"/>
              </w:rPr>
              <w:t>or</w:t>
            </w:r>
            <w:r>
              <w:rPr>
                <w:spacing w:val="-3"/>
                <w:sz w:val="18"/>
              </w:rPr>
              <w:t xml:space="preserve"> </w:t>
            </w:r>
            <w:r>
              <w:rPr>
                <w:sz w:val="18"/>
              </w:rPr>
              <w:t>tidal</w:t>
            </w:r>
            <w:r>
              <w:rPr>
                <w:spacing w:val="-3"/>
                <w:sz w:val="18"/>
              </w:rPr>
              <w:t xml:space="preserve"> </w:t>
            </w:r>
            <w:r>
              <w:rPr>
                <w:sz w:val="18"/>
              </w:rPr>
              <w:t>waters</w:t>
            </w:r>
            <w:r>
              <w:rPr>
                <w:spacing w:val="-2"/>
                <w:sz w:val="18"/>
              </w:rPr>
              <w:t xml:space="preserve"> </w:t>
            </w:r>
            <w:r>
              <w:rPr>
                <w:sz w:val="18"/>
              </w:rPr>
              <w:t>(including</w:t>
            </w:r>
            <w:r>
              <w:rPr>
                <w:spacing w:val="-3"/>
                <w:sz w:val="18"/>
              </w:rPr>
              <w:t xml:space="preserve"> </w:t>
            </w:r>
            <w:r>
              <w:rPr>
                <w:sz w:val="18"/>
              </w:rPr>
              <w:t>the</w:t>
            </w:r>
            <w:r>
              <w:rPr>
                <w:spacing w:val="-3"/>
                <w:sz w:val="18"/>
              </w:rPr>
              <w:t xml:space="preserve"> </w:t>
            </w:r>
            <w:r>
              <w:rPr>
                <w:sz w:val="18"/>
              </w:rPr>
              <w:t>sea),</w:t>
            </w:r>
            <w:r>
              <w:rPr>
                <w:spacing w:val="-5"/>
                <w:sz w:val="18"/>
              </w:rPr>
              <w:t xml:space="preserve"> </w:t>
            </w:r>
            <w:r>
              <w:rPr>
                <w:sz w:val="18"/>
              </w:rPr>
              <w:t>stormwater</w:t>
            </w:r>
            <w:r>
              <w:rPr>
                <w:spacing w:val="-6"/>
                <w:sz w:val="18"/>
              </w:rPr>
              <w:t xml:space="preserve"> </w:t>
            </w:r>
            <w:r>
              <w:rPr>
                <w:sz w:val="18"/>
              </w:rPr>
              <w:t>channel,</w:t>
            </w:r>
            <w:r>
              <w:rPr>
                <w:spacing w:val="-5"/>
                <w:sz w:val="18"/>
              </w:rPr>
              <w:t xml:space="preserve"> </w:t>
            </w:r>
            <w:r>
              <w:rPr>
                <w:sz w:val="18"/>
              </w:rPr>
              <w:t>stormwater</w:t>
            </w:r>
            <w:r>
              <w:rPr>
                <w:spacing w:val="-5"/>
                <w:sz w:val="18"/>
              </w:rPr>
              <w:t xml:space="preserve"> </w:t>
            </w:r>
            <w:r>
              <w:rPr>
                <w:sz w:val="18"/>
              </w:rPr>
              <w:t>drain,</w:t>
            </w:r>
            <w:r>
              <w:rPr>
                <w:spacing w:val="-3"/>
                <w:sz w:val="18"/>
              </w:rPr>
              <w:t xml:space="preserve"> </w:t>
            </w:r>
            <w:r>
              <w:rPr>
                <w:sz w:val="18"/>
              </w:rPr>
              <w:t>roadside</w:t>
            </w:r>
            <w:r>
              <w:rPr>
                <w:spacing w:val="-3"/>
                <w:sz w:val="18"/>
              </w:rPr>
              <w:t xml:space="preserve"> </w:t>
            </w:r>
            <w:r>
              <w:rPr>
                <w:sz w:val="18"/>
              </w:rPr>
              <w:t>gutter, stormwater run-off, and underground water.</w:t>
            </w:r>
          </w:p>
        </w:tc>
      </w:tr>
      <w:tr w:rsidR="000B7E53" w14:paraId="720C454C" w14:textId="77777777" w:rsidTr="302B22E3">
        <w:tblPrEx>
          <w:jc w:val="left"/>
        </w:tblPrEx>
        <w:trPr>
          <w:trHeight w:val="126"/>
        </w:trPr>
        <w:tc>
          <w:tcPr>
            <w:tcW w:w="1701" w:type="dxa"/>
          </w:tcPr>
          <w:p w14:paraId="3BC25819" w14:textId="3F84B23E" w:rsidR="000B7E53" w:rsidRDefault="00532710" w:rsidP="00B3469A">
            <w:pPr>
              <w:pStyle w:val="TableParagraph"/>
              <w:spacing w:before="1"/>
              <w:ind w:left="142" w:right="85"/>
              <w:jc w:val="center"/>
              <w:rPr>
                <w:b/>
                <w:sz w:val="18"/>
              </w:rPr>
            </w:pPr>
            <w:r>
              <w:rPr>
                <w:b/>
                <w:sz w:val="18"/>
              </w:rPr>
              <w:t xml:space="preserve">water </w:t>
            </w:r>
            <w:r>
              <w:rPr>
                <w:b/>
                <w:spacing w:val="-4"/>
                <w:sz w:val="18"/>
              </w:rPr>
              <w:t>year</w:t>
            </w:r>
          </w:p>
        </w:tc>
        <w:tc>
          <w:tcPr>
            <w:tcW w:w="7792" w:type="dxa"/>
          </w:tcPr>
          <w:p w14:paraId="29BA7AF8" w14:textId="77777777" w:rsidR="000B7E53" w:rsidRDefault="00664CB7">
            <w:pPr>
              <w:pStyle w:val="TableParagraph"/>
              <w:spacing w:before="1"/>
              <w:ind w:left="107"/>
              <w:rPr>
                <w:sz w:val="18"/>
              </w:rPr>
            </w:pPr>
            <w:r>
              <w:rPr>
                <w:sz w:val="18"/>
              </w:rPr>
              <w:t>means</w:t>
            </w:r>
            <w:r>
              <w:rPr>
                <w:spacing w:val="-3"/>
                <w:sz w:val="18"/>
              </w:rPr>
              <w:t xml:space="preserve"> </w:t>
            </w:r>
            <w:r>
              <w:rPr>
                <w:sz w:val="18"/>
              </w:rPr>
              <w:t>the</w:t>
            </w:r>
            <w:r>
              <w:rPr>
                <w:spacing w:val="-4"/>
                <w:sz w:val="18"/>
              </w:rPr>
              <w:t xml:space="preserve"> </w:t>
            </w:r>
            <w:r>
              <w:rPr>
                <w:sz w:val="18"/>
              </w:rPr>
              <w:t>12-month</w:t>
            </w:r>
            <w:r>
              <w:rPr>
                <w:spacing w:val="-6"/>
                <w:sz w:val="18"/>
              </w:rPr>
              <w:t xml:space="preserve"> </w:t>
            </w:r>
            <w:r>
              <w:rPr>
                <w:sz w:val="18"/>
              </w:rPr>
              <w:t>period</w:t>
            </w:r>
            <w:r>
              <w:rPr>
                <w:spacing w:val="-4"/>
                <w:sz w:val="18"/>
              </w:rPr>
              <w:t xml:space="preserve"> </w:t>
            </w:r>
            <w:r>
              <w:rPr>
                <w:sz w:val="18"/>
              </w:rPr>
              <w:t>from</w:t>
            </w:r>
            <w:r>
              <w:rPr>
                <w:spacing w:val="-3"/>
                <w:sz w:val="18"/>
              </w:rPr>
              <w:t xml:space="preserve"> </w:t>
            </w:r>
            <w:r>
              <w:rPr>
                <w:sz w:val="18"/>
              </w:rPr>
              <w:t>1</w:t>
            </w:r>
            <w:r>
              <w:rPr>
                <w:spacing w:val="-5"/>
                <w:sz w:val="18"/>
              </w:rPr>
              <w:t xml:space="preserve"> </w:t>
            </w:r>
            <w:r>
              <w:rPr>
                <w:sz w:val="18"/>
              </w:rPr>
              <w:t>July</w:t>
            </w:r>
            <w:r>
              <w:rPr>
                <w:spacing w:val="-3"/>
                <w:sz w:val="18"/>
              </w:rPr>
              <w:t xml:space="preserve"> </w:t>
            </w:r>
            <w:r>
              <w:rPr>
                <w:sz w:val="18"/>
              </w:rPr>
              <w:t>to</w:t>
            </w:r>
            <w:r>
              <w:rPr>
                <w:spacing w:val="-4"/>
                <w:sz w:val="18"/>
              </w:rPr>
              <w:t xml:space="preserve"> </w:t>
            </w:r>
            <w:r>
              <w:rPr>
                <w:sz w:val="18"/>
              </w:rPr>
              <w:t>30</w:t>
            </w:r>
            <w:r>
              <w:rPr>
                <w:spacing w:val="-5"/>
                <w:sz w:val="18"/>
              </w:rPr>
              <w:t xml:space="preserve"> </w:t>
            </w:r>
            <w:r>
              <w:rPr>
                <w:spacing w:val="-4"/>
                <w:sz w:val="18"/>
              </w:rPr>
              <w:t>June.</w:t>
            </w:r>
          </w:p>
        </w:tc>
      </w:tr>
      <w:tr w:rsidR="000B7E53" w14:paraId="5F5D1441" w14:textId="77777777" w:rsidTr="302B22E3">
        <w:tblPrEx>
          <w:jc w:val="left"/>
        </w:tblPrEx>
        <w:trPr>
          <w:trHeight w:val="129"/>
        </w:trPr>
        <w:tc>
          <w:tcPr>
            <w:tcW w:w="1701" w:type="dxa"/>
          </w:tcPr>
          <w:p w14:paraId="5BCB6034" w14:textId="77777777" w:rsidR="000B7E53" w:rsidRDefault="00664CB7" w:rsidP="00B3469A">
            <w:pPr>
              <w:pStyle w:val="TableParagraph"/>
              <w:spacing w:before="1"/>
              <w:ind w:left="142" w:right="85"/>
              <w:jc w:val="center"/>
              <w:rPr>
                <w:b/>
                <w:sz w:val="18"/>
              </w:rPr>
            </w:pPr>
            <w:r>
              <w:rPr>
                <w:b/>
                <w:sz w:val="18"/>
              </w:rPr>
              <w:t>well</w:t>
            </w:r>
            <w:r>
              <w:rPr>
                <w:b/>
                <w:spacing w:val="-1"/>
                <w:sz w:val="18"/>
              </w:rPr>
              <w:t xml:space="preserve"> </w:t>
            </w:r>
            <w:r>
              <w:rPr>
                <w:b/>
                <w:spacing w:val="-2"/>
                <w:sz w:val="18"/>
              </w:rPr>
              <w:t>integrity</w:t>
            </w:r>
          </w:p>
        </w:tc>
        <w:tc>
          <w:tcPr>
            <w:tcW w:w="7792" w:type="dxa"/>
          </w:tcPr>
          <w:p w14:paraId="2436A4CD" w14:textId="77777777" w:rsidR="000B7E53" w:rsidRDefault="00664CB7">
            <w:pPr>
              <w:pStyle w:val="TableParagraph"/>
              <w:spacing w:before="1"/>
              <w:ind w:left="107"/>
              <w:rPr>
                <w:sz w:val="18"/>
              </w:rPr>
            </w:pPr>
            <w:r>
              <w:rPr>
                <w:sz w:val="18"/>
              </w:rPr>
              <w:t>the</w:t>
            </w:r>
            <w:r>
              <w:rPr>
                <w:spacing w:val="-2"/>
                <w:sz w:val="18"/>
              </w:rPr>
              <w:t xml:space="preserve"> </w:t>
            </w:r>
            <w:r>
              <w:rPr>
                <w:sz w:val="18"/>
              </w:rPr>
              <w:t>ability</w:t>
            </w:r>
            <w:r>
              <w:rPr>
                <w:spacing w:val="-3"/>
                <w:sz w:val="18"/>
              </w:rPr>
              <w:t xml:space="preserve"> </w:t>
            </w:r>
            <w:r>
              <w:rPr>
                <w:sz w:val="18"/>
              </w:rPr>
              <w:t>of</w:t>
            </w:r>
            <w:r>
              <w:rPr>
                <w:spacing w:val="-2"/>
                <w:sz w:val="18"/>
              </w:rPr>
              <w:t xml:space="preserve"> </w:t>
            </w:r>
            <w:r>
              <w:rPr>
                <w:sz w:val="18"/>
              </w:rPr>
              <w:t>a</w:t>
            </w:r>
            <w:r>
              <w:rPr>
                <w:spacing w:val="-2"/>
                <w:sz w:val="18"/>
              </w:rPr>
              <w:t xml:space="preserve"> </w:t>
            </w:r>
            <w:r>
              <w:rPr>
                <w:sz w:val="18"/>
              </w:rPr>
              <w:t>well</w:t>
            </w:r>
            <w:r>
              <w:rPr>
                <w:spacing w:val="-2"/>
                <w:sz w:val="18"/>
              </w:rPr>
              <w:t xml:space="preserve"> </w:t>
            </w:r>
            <w:r>
              <w:rPr>
                <w:sz w:val="18"/>
              </w:rPr>
              <w:t>to</w:t>
            </w:r>
            <w:r>
              <w:rPr>
                <w:spacing w:val="-3"/>
                <w:sz w:val="18"/>
              </w:rPr>
              <w:t xml:space="preserve"> </w:t>
            </w:r>
            <w:r>
              <w:rPr>
                <w:sz w:val="18"/>
              </w:rPr>
              <w:t>contain</w:t>
            </w:r>
            <w:r>
              <w:rPr>
                <w:spacing w:val="-2"/>
                <w:sz w:val="18"/>
              </w:rPr>
              <w:t xml:space="preserve"> </w:t>
            </w:r>
            <w:r>
              <w:rPr>
                <w:sz w:val="18"/>
              </w:rPr>
              <w:t>the</w:t>
            </w:r>
            <w:r>
              <w:rPr>
                <w:spacing w:val="-2"/>
                <w:sz w:val="18"/>
              </w:rPr>
              <w:t xml:space="preserve"> </w:t>
            </w:r>
            <w:r>
              <w:rPr>
                <w:sz w:val="18"/>
              </w:rPr>
              <w:t>substances</w:t>
            </w:r>
            <w:r>
              <w:rPr>
                <w:spacing w:val="-3"/>
                <w:sz w:val="18"/>
              </w:rPr>
              <w:t xml:space="preserve"> </w:t>
            </w:r>
            <w:r>
              <w:rPr>
                <w:sz w:val="18"/>
              </w:rPr>
              <w:t>flowing</w:t>
            </w:r>
            <w:r>
              <w:rPr>
                <w:spacing w:val="-2"/>
                <w:sz w:val="18"/>
              </w:rPr>
              <w:t xml:space="preserve"> </w:t>
            </w:r>
            <w:r>
              <w:rPr>
                <w:sz w:val="18"/>
              </w:rPr>
              <w:t>through</w:t>
            </w:r>
            <w:r>
              <w:rPr>
                <w:spacing w:val="-4"/>
                <w:sz w:val="18"/>
              </w:rPr>
              <w:t xml:space="preserve"> </w:t>
            </w:r>
            <w:r>
              <w:rPr>
                <w:spacing w:val="-5"/>
                <w:sz w:val="18"/>
              </w:rPr>
              <w:t>it.</w:t>
            </w:r>
          </w:p>
        </w:tc>
      </w:tr>
      <w:tr w:rsidR="000B7E53" w14:paraId="3205FA4C" w14:textId="77777777" w:rsidTr="302B22E3">
        <w:tblPrEx>
          <w:jc w:val="left"/>
        </w:tblPrEx>
        <w:trPr>
          <w:trHeight w:val="528"/>
        </w:trPr>
        <w:tc>
          <w:tcPr>
            <w:tcW w:w="1701" w:type="dxa"/>
          </w:tcPr>
          <w:p w14:paraId="10DEDBE8" w14:textId="50CB04FE" w:rsidR="000B7E53" w:rsidRDefault="00532710" w:rsidP="00B3469A">
            <w:pPr>
              <w:pStyle w:val="TableParagraph"/>
              <w:spacing w:before="1"/>
              <w:ind w:left="142" w:right="85"/>
              <w:jc w:val="center"/>
              <w:rPr>
                <w:b/>
                <w:sz w:val="18"/>
              </w:rPr>
            </w:pPr>
            <w:r>
              <w:rPr>
                <w:b/>
                <w:sz w:val="18"/>
              </w:rPr>
              <w:t>wet</w:t>
            </w:r>
            <w:r>
              <w:rPr>
                <w:b/>
                <w:spacing w:val="1"/>
                <w:sz w:val="18"/>
              </w:rPr>
              <w:t xml:space="preserve"> </w:t>
            </w:r>
            <w:r>
              <w:rPr>
                <w:b/>
                <w:spacing w:val="-2"/>
                <w:sz w:val="18"/>
              </w:rPr>
              <w:t>season</w:t>
            </w:r>
          </w:p>
        </w:tc>
        <w:tc>
          <w:tcPr>
            <w:tcW w:w="7792" w:type="dxa"/>
          </w:tcPr>
          <w:p w14:paraId="50A70209" w14:textId="77777777" w:rsidR="000B7E53" w:rsidRDefault="00664CB7">
            <w:pPr>
              <w:pStyle w:val="TableParagraph"/>
              <w:spacing w:line="256" w:lineRule="auto"/>
              <w:ind w:left="107" w:right="128"/>
              <w:rPr>
                <w:sz w:val="18"/>
              </w:rPr>
            </w:pPr>
            <w:r>
              <w:rPr>
                <w:sz w:val="18"/>
              </w:rPr>
              <w:t>means the time</w:t>
            </w:r>
            <w:r>
              <w:rPr>
                <w:spacing w:val="-1"/>
                <w:sz w:val="18"/>
              </w:rPr>
              <w:t xml:space="preserve"> </w:t>
            </w:r>
            <w:r>
              <w:rPr>
                <w:sz w:val="18"/>
              </w:rPr>
              <w:t>of year,</w:t>
            </w:r>
            <w:r>
              <w:rPr>
                <w:spacing w:val="-1"/>
                <w:sz w:val="18"/>
              </w:rPr>
              <w:t xml:space="preserve"> </w:t>
            </w:r>
            <w:r>
              <w:rPr>
                <w:sz w:val="18"/>
              </w:rPr>
              <w:t>covering one or</w:t>
            </w:r>
            <w:r>
              <w:rPr>
                <w:spacing w:val="-1"/>
                <w:sz w:val="18"/>
              </w:rPr>
              <w:t xml:space="preserve"> </w:t>
            </w:r>
            <w:r>
              <w:rPr>
                <w:sz w:val="18"/>
              </w:rPr>
              <w:t>more</w:t>
            </w:r>
            <w:r>
              <w:rPr>
                <w:spacing w:val="-1"/>
                <w:sz w:val="18"/>
              </w:rPr>
              <w:t xml:space="preserve"> </w:t>
            </w:r>
            <w:r>
              <w:rPr>
                <w:sz w:val="18"/>
              </w:rPr>
              <w:t>months, when</w:t>
            </w:r>
            <w:r>
              <w:rPr>
                <w:spacing w:val="-1"/>
                <w:sz w:val="18"/>
              </w:rPr>
              <w:t xml:space="preserve"> </w:t>
            </w:r>
            <w:r>
              <w:rPr>
                <w:sz w:val="18"/>
              </w:rPr>
              <w:t>most</w:t>
            </w:r>
            <w:r>
              <w:rPr>
                <w:spacing w:val="-1"/>
                <w:sz w:val="18"/>
              </w:rPr>
              <w:t xml:space="preserve"> </w:t>
            </w:r>
            <w:r>
              <w:rPr>
                <w:sz w:val="18"/>
              </w:rPr>
              <w:t>of the average</w:t>
            </w:r>
            <w:r>
              <w:rPr>
                <w:spacing w:val="-1"/>
                <w:sz w:val="18"/>
              </w:rPr>
              <w:t xml:space="preserve"> </w:t>
            </w:r>
            <w:r>
              <w:rPr>
                <w:sz w:val="18"/>
              </w:rPr>
              <w:t>annual rainfall</w:t>
            </w:r>
            <w:r>
              <w:rPr>
                <w:spacing w:val="-1"/>
                <w:sz w:val="18"/>
              </w:rPr>
              <w:t xml:space="preserve"> </w:t>
            </w:r>
            <w:r>
              <w:rPr>
                <w:sz w:val="18"/>
              </w:rPr>
              <w:t>in a</w:t>
            </w:r>
            <w:r>
              <w:rPr>
                <w:spacing w:val="-2"/>
                <w:sz w:val="18"/>
              </w:rPr>
              <w:t xml:space="preserve"> </w:t>
            </w:r>
            <w:r>
              <w:rPr>
                <w:sz w:val="18"/>
              </w:rPr>
              <w:t>region</w:t>
            </w:r>
            <w:r>
              <w:rPr>
                <w:spacing w:val="-2"/>
                <w:sz w:val="18"/>
              </w:rPr>
              <w:t xml:space="preserve"> </w:t>
            </w:r>
            <w:r>
              <w:rPr>
                <w:sz w:val="18"/>
              </w:rPr>
              <w:t>occurs.</w:t>
            </w:r>
            <w:r>
              <w:rPr>
                <w:spacing w:val="-4"/>
                <w:sz w:val="18"/>
              </w:rPr>
              <w:t xml:space="preserve"> </w:t>
            </w:r>
            <w:r>
              <w:rPr>
                <w:sz w:val="18"/>
              </w:rPr>
              <w:t>For</w:t>
            </w:r>
            <w:r>
              <w:rPr>
                <w:spacing w:val="-2"/>
                <w:sz w:val="18"/>
              </w:rPr>
              <w:t xml:space="preserve"> </w:t>
            </w:r>
            <w:r>
              <w:rPr>
                <w:sz w:val="18"/>
              </w:rPr>
              <w:t>the</w:t>
            </w:r>
            <w:r>
              <w:rPr>
                <w:spacing w:val="-2"/>
                <w:sz w:val="18"/>
              </w:rPr>
              <w:t xml:space="preserve"> </w:t>
            </w:r>
            <w:r>
              <w:rPr>
                <w:sz w:val="18"/>
              </w:rPr>
              <w:t>purposes</w:t>
            </w:r>
            <w:r>
              <w:rPr>
                <w:spacing w:val="-3"/>
                <w:sz w:val="18"/>
              </w:rPr>
              <w:t xml:space="preserve"> </w:t>
            </w:r>
            <w:r>
              <w:rPr>
                <w:sz w:val="18"/>
              </w:rPr>
              <w:t>of</w:t>
            </w:r>
            <w:r>
              <w:rPr>
                <w:spacing w:val="-2"/>
                <w:sz w:val="18"/>
              </w:rPr>
              <w:t xml:space="preserve"> </w:t>
            </w:r>
            <w:r>
              <w:rPr>
                <w:sz w:val="18"/>
              </w:rPr>
              <w:t>DSA</w:t>
            </w:r>
            <w:r>
              <w:rPr>
                <w:spacing w:val="-2"/>
                <w:sz w:val="18"/>
              </w:rPr>
              <w:t xml:space="preserve"> </w:t>
            </w:r>
            <w:r>
              <w:rPr>
                <w:sz w:val="18"/>
              </w:rPr>
              <w:t>determination</w:t>
            </w:r>
            <w:r>
              <w:rPr>
                <w:spacing w:val="-2"/>
                <w:sz w:val="18"/>
              </w:rPr>
              <w:t xml:space="preserve"> </w:t>
            </w:r>
            <w:r>
              <w:rPr>
                <w:sz w:val="18"/>
              </w:rPr>
              <w:t>this</w:t>
            </w:r>
            <w:r>
              <w:rPr>
                <w:spacing w:val="-3"/>
                <w:sz w:val="18"/>
              </w:rPr>
              <w:t xml:space="preserve"> </w:t>
            </w:r>
            <w:r>
              <w:rPr>
                <w:sz w:val="18"/>
              </w:rPr>
              <w:t>time</w:t>
            </w:r>
            <w:r>
              <w:rPr>
                <w:spacing w:val="-4"/>
                <w:sz w:val="18"/>
              </w:rPr>
              <w:t xml:space="preserve"> </w:t>
            </w:r>
            <w:r>
              <w:rPr>
                <w:sz w:val="18"/>
              </w:rPr>
              <w:t>of</w:t>
            </w:r>
            <w:r>
              <w:rPr>
                <w:spacing w:val="-4"/>
                <w:sz w:val="18"/>
              </w:rPr>
              <w:t xml:space="preserve"> </w:t>
            </w:r>
            <w:r>
              <w:rPr>
                <w:sz w:val="18"/>
              </w:rPr>
              <w:t>year</w:t>
            </w:r>
            <w:r>
              <w:rPr>
                <w:spacing w:val="-4"/>
                <w:sz w:val="18"/>
              </w:rPr>
              <w:t xml:space="preserve"> </w:t>
            </w:r>
            <w:r>
              <w:rPr>
                <w:sz w:val="18"/>
              </w:rPr>
              <w:t>is</w:t>
            </w:r>
            <w:r>
              <w:rPr>
                <w:spacing w:val="-3"/>
                <w:sz w:val="18"/>
              </w:rPr>
              <w:t xml:space="preserve"> </w:t>
            </w:r>
            <w:r>
              <w:rPr>
                <w:sz w:val="18"/>
              </w:rPr>
              <w:t>deemed to</w:t>
            </w:r>
            <w:r>
              <w:rPr>
                <w:spacing w:val="-2"/>
                <w:sz w:val="18"/>
              </w:rPr>
              <w:t xml:space="preserve"> </w:t>
            </w:r>
            <w:r>
              <w:rPr>
                <w:sz w:val="18"/>
              </w:rPr>
              <w:t>extend</w:t>
            </w:r>
            <w:r>
              <w:rPr>
                <w:spacing w:val="-2"/>
                <w:sz w:val="18"/>
              </w:rPr>
              <w:t xml:space="preserve"> </w:t>
            </w:r>
            <w:r>
              <w:rPr>
                <w:sz w:val="18"/>
              </w:rPr>
              <w:t>from 1 November in one year to 31 May in the following year inclusive.</w:t>
            </w:r>
          </w:p>
        </w:tc>
      </w:tr>
      <w:tr w:rsidR="00F35FA6" w14:paraId="4E56F770" w14:textId="77777777" w:rsidTr="302B22E3">
        <w:tblPrEx>
          <w:jc w:val="left"/>
        </w:tblPrEx>
        <w:trPr>
          <w:trHeight w:val="528"/>
        </w:trPr>
        <w:tc>
          <w:tcPr>
            <w:tcW w:w="1701" w:type="dxa"/>
          </w:tcPr>
          <w:p w14:paraId="05563EEF" w14:textId="76BA5012" w:rsidR="00F35FA6" w:rsidRDefault="00F35FA6" w:rsidP="00B3469A">
            <w:pPr>
              <w:pStyle w:val="TableParagraph"/>
              <w:spacing w:before="1"/>
              <w:ind w:left="142" w:right="85"/>
              <w:jc w:val="center"/>
              <w:rPr>
                <w:b/>
                <w:sz w:val="18"/>
              </w:rPr>
            </w:pPr>
            <w:r>
              <w:rPr>
                <w:b/>
                <w:spacing w:val="-2"/>
                <w:sz w:val="18"/>
              </w:rPr>
              <w:t>wetland</w:t>
            </w:r>
          </w:p>
        </w:tc>
        <w:tc>
          <w:tcPr>
            <w:tcW w:w="7792" w:type="dxa"/>
          </w:tcPr>
          <w:p w14:paraId="595D7DE7" w14:textId="77777777" w:rsidR="00F35FA6" w:rsidRDefault="00F35FA6" w:rsidP="00F35FA6">
            <w:pPr>
              <w:pStyle w:val="TableParagraph"/>
              <w:spacing w:before="1" w:after="120" w:line="259" w:lineRule="auto"/>
              <w:ind w:left="108"/>
              <w:rPr>
                <w:sz w:val="18"/>
              </w:rPr>
            </w:pPr>
            <w:r>
              <w:rPr>
                <w:sz w:val="18"/>
              </w:rPr>
              <w:t>for</w:t>
            </w:r>
            <w:r>
              <w:rPr>
                <w:spacing w:val="-3"/>
                <w:sz w:val="18"/>
              </w:rPr>
              <w:t xml:space="preserve"> </w:t>
            </w:r>
            <w:r>
              <w:rPr>
                <w:sz w:val="18"/>
              </w:rPr>
              <w:t>the</w:t>
            </w:r>
            <w:r>
              <w:rPr>
                <w:spacing w:val="-5"/>
                <w:sz w:val="18"/>
              </w:rPr>
              <w:t xml:space="preserve"> </w:t>
            </w:r>
            <w:r>
              <w:rPr>
                <w:sz w:val="18"/>
              </w:rPr>
              <w:t>purpose</w:t>
            </w:r>
            <w:r>
              <w:rPr>
                <w:spacing w:val="-4"/>
                <w:sz w:val="18"/>
              </w:rPr>
              <w:t xml:space="preserve"> </w:t>
            </w:r>
            <w:r>
              <w:rPr>
                <w:sz w:val="18"/>
              </w:rPr>
              <w:t>of</w:t>
            </w:r>
            <w:r>
              <w:rPr>
                <w:spacing w:val="-3"/>
                <w:sz w:val="18"/>
              </w:rPr>
              <w:t xml:space="preserve"> </w:t>
            </w:r>
            <w:r>
              <w:rPr>
                <w:sz w:val="18"/>
              </w:rPr>
              <w:t>this</w:t>
            </w:r>
            <w:r>
              <w:rPr>
                <w:spacing w:val="-2"/>
                <w:sz w:val="18"/>
              </w:rPr>
              <w:t xml:space="preserve"> </w:t>
            </w:r>
            <w:r>
              <w:rPr>
                <w:sz w:val="18"/>
              </w:rPr>
              <w:t>environmental</w:t>
            </w:r>
            <w:r>
              <w:rPr>
                <w:spacing w:val="-2"/>
                <w:sz w:val="18"/>
              </w:rPr>
              <w:t xml:space="preserve"> </w:t>
            </w:r>
            <w:r>
              <w:rPr>
                <w:sz w:val="18"/>
              </w:rPr>
              <w:t>authority,</w:t>
            </w:r>
            <w:r>
              <w:rPr>
                <w:spacing w:val="-3"/>
                <w:sz w:val="18"/>
              </w:rPr>
              <w:t xml:space="preserve"> </w:t>
            </w:r>
            <w:r>
              <w:rPr>
                <w:sz w:val="18"/>
              </w:rPr>
              <w:t>wetland</w:t>
            </w:r>
            <w:r>
              <w:rPr>
                <w:spacing w:val="-4"/>
                <w:sz w:val="18"/>
              </w:rPr>
              <w:t xml:space="preserve"> </w:t>
            </w:r>
            <w:r>
              <w:rPr>
                <w:spacing w:val="-2"/>
                <w:sz w:val="18"/>
              </w:rPr>
              <w:t>means:</w:t>
            </w:r>
          </w:p>
          <w:p w14:paraId="72B3EEB1" w14:textId="77777777" w:rsidR="00F35FA6" w:rsidRDefault="00F35FA6" w:rsidP="00F35FA6">
            <w:pPr>
              <w:pStyle w:val="TableParagraph"/>
              <w:numPr>
                <w:ilvl w:val="0"/>
                <w:numId w:val="26"/>
              </w:numPr>
              <w:tabs>
                <w:tab w:val="left" w:pos="827"/>
                <w:tab w:val="left" w:pos="828"/>
              </w:tabs>
              <w:spacing w:before="170" w:line="259" w:lineRule="auto"/>
              <w:ind w:left="822" w:right="641" w:hanging="357"/>
              <w:contextualSpacing/>
              <w:rPr>
                <w:sz w:val="18"/>
              </w:rPr>
            </w:pPr>
            <w:r>
              <w:rPr>
                <w:sz w:val="18"/>
              </w:rPr>
              <w:t>areas</w:t>
            </w:r>
            <w:r w:rsidRPr="00197B33">
              <w:rPr>
                <w:sz w:val="18"/>
              </w:rPr>
              <w:t xml:space="preserve"> </w:t>
            </w:r>
            <w:r>
              <w:rPr>
                <w:sz w:val="18"/>
              </w:rPr>
              <w:t>shown</w:t>
            </w:r>
            <w:r w:rsidRPr="00197B33">
              <w:rPr>
                <w:sz w:val="18"/>
              </w:rPr>
              <w:t xml:space="preserve"> </w:t>
            </w:r>
            <w:r>
              <w:rPr>
                <w:sz w:val="18"/>
              </w:rPr>
              <w:t>on</w:t>
            </w:r>
            <w:r w:rsidRPr="00197B33">
              <w:rPr>
                <w:sz w:val="18"/>
              </w:rPr>
              <w:t xml:space="preserve"> </w:t>
            </w:r>
            <w:r>
              <w:rPr>
                <w:sz w:val="18"/>
              </w:rPr>
              <w:t>the</w:t>
            </w:r>
            <w:r w:rsidRPr="00197B33">
              <w:rPr>
                <w:sz w:val="18"/>
              </w:rPr>
              <w:t xml:space="preserve"> </w:t>
            </w:r>
            <w:r>
              <w:rPr>
                <w:sz w:val="18"/>
              </w:rPr>
              <w:t>Map</w:t>
            </w:r>
            <w:r w:rsidRPr="00197B33">
              <w:rPr>
                <w:sz w:val="18"/>
              </w:rPr>
              <w:t xml:space="preserve"> </w:t>
            </w:r>
            <w:r>
              <w:rPr>
                <w:sz w:val="18"/>
              </w:rPr>
              <w:t>of</w:t>
            </w:r>
            <w:r w:rsidRPr="00197B33">
              <w:rPr>
                <w:sz w:val="18"/>
              </w:rPr>
              <w:t xml:space="preserve"> </w:t>
            </w:r>
            <w:r>
              <w:rPr>
                <w:sz w:val="18"/>
              </w:rPr>
              <w:t>referable</w:t>
            </w:r>
            <w:r w:rsidRPr="00197B33">
              <w:rPr>
                <w:sz w:val="18"/>
              </w:rPr>
              <w:t xml:space="preserve"> </w:t>
            </w:r>
            <w:r>
              <w:rPr>
                <w:sz w:val="18"/>
              </w:rPr>
              <w:t>wetlands</w:t>
            </w:r>
            <w:r w:rsidRPr="00197B33">
              <w:rPr>
                <w:sz w:val="18"/>
              </w:rPr>
              <w:t xml:space="preserve"> </w:t>
            </w:r>
            <w:r>
              <w:rPr>
                <w:sz w:val="18"/>
              </w:rPr>
              <w:t>which</w:t>
            </w:r>
            <w:r w:rsidRPr="00197B33">
              <w:rPr>
                <w:sz w:val="18"/>
              </w:rPr>
              <w:t xml:space="preserve"> </w:t>
            </w:r>
            <w:r>
              <w:rPr>
                <w:sz w:val="18"/>
              </w:rPr>
              <w:t>is</w:t>
            </w:r>
            <w:r w:rsidRPr="00197B33">
              <w:rPr>
                <w:sz w:val="18"/>
              </w:rPr>
              <w:t xml:space="preserve"> </w:t>
            </w:r>
            <w:r>
              <w:rPr>
                <w:sz w:val="18"/>
              </w:rPr>
              <w:t>a</w:t>
            </w:r>
            <w:r w:rsidRPr="00197B33">
              <w:rPr>
                <w:sz w:val="18"/>
              </w:rPr>
              <w:t xml:space="preserve"> </w:t>
            </w:r>
            <w:r>
              <w:rPr>
                <w:sz w:val="18"/>
              </w:rPr>
              <w:t>document</w:t>
            </w:r>
            <w:r w:rsidRPr="00197B33">
              <w:rPr>
                <w:sz w:val="18"/>
              </w:rPr>
              <w:t xml:space="preserve"> </w:t>
            </w:r>
            <w:r>
              <w:rPr>
                <w:sz w:val="18"/>
              </w:rPr>
              <w:t>approved</w:t>
            </w:r>
            <w:r w:rsidRPr="00197B33">
              <w:rPr>
                <w:sz w:val="18"/>
              </w:rPr>
              <w:t xml:space="preserve"> </w:t>
            </w:r>
            <w:r>
              <w:rPr>
                <w:sz w:val="18"/>
              </w:rPr>
              <w:t>by</w:t>
            </w:r>
            <w:r w:rsidRPr="00197B33">
              <w:rPr>
                <w:sz w:val="18"/>
              </w:rPr>
              <w:t xml:space="preserve"> </w:t>
            </w:r>
            <w:r>
              <w:rPr>
                <w:sz w:val="18"/>
              </w:rPr>
              <w:t>the</w:t>
            </w:r>
            <w:r w:rsidRPr="00197B33">
              <w:rPr>
                <w:sz w:val="18"/>
              </w:rPr>
              <w:t xml:space="preserve"> </w:t>
            </w:r>
            <w:r>
              <w:rPr>
                <w:sz w:val="18"/>
              </w:rPr>
              <w:t xml:space="preserve">chief executive on 4 November 2011 and published by the department, as amended from time to time by the chief executive under section 144D of the </w:t>
            </w:r>
            <w:r w:rsidRPr="00197B33">
              <w:rPr>
                <w:sz w:val="18"/>
              </w:rPr>
              <w:t>Environmental Protection Regulation 2008</w:t>
            </w:r>
            <w:r>
              <w:rPr>
                <w:sz w:val="18"/>
              </w:rPr>
              <w:t>; and</w:t>
            </w:r>
          </w:p>
          <w:p w14:paraId="7BD8EC17" w14:textId="77777777" w:rsidR="00F35FA6" w:rsidRDefault="00F35FA6" w:rsidP="00F35FA6">
            <w:pPr>
              <w:pStyle w:val="TableParagraph"/>
              <w:numPr>
                <w:ilvl w:val="0"/>
                <w:numId w:val="26"/>
              </w:numPr>
              <w:tabs>
                <w:tab w:val="left" w:pos="827"/>
                <w:tab w:val="left" w:pos="828"/>
              </w:tabs>
              <w:spacing w:before="170" w:line="259" w:lineRule="auto"/>
              <w:ind w:left="822" w:right="641" w:hanging="357"/>
              <w:contextualSpacing/>
              <w:rPr>
                <w:sz w:val="18"/>
              </w:rPr>
            </w:pPr>
            <w:r>
              <w:rPr>
                <w:sz w:val="18"/>
              </w:rPr>
              <w:t>areas defined under the Queensland Wetlands Program as permanent or periodic / intermittent</w:t>
            </w:r>
            <w:r w:rsidRPr="00197B33">
              <w:rPr>
                <w:sz w:val="18"/>
              </w:rPr>
              <w:t xml:space="preserve"> </w:t>
            </w:r>
            <w:r>
              <w:rPr>
                <w:sz w:val="18"/>
              </w:rPr>
              <w:t>inundation,</w:t>
            </w:r>
            <w:r w:rsidRPr="00197B33">
              <w:rPr>
                <w:sz w:val="18"/>
              </w:rPr>
              <w:t xml:space="preserve"> </w:t>
            </w:r>
            <w:r>
              <w:rPr>
                <w:sz w:val="18"/>
              </w:rPr>
              <w:t>with</w:t>
            </w:r>
            <w:r w:rsidRPr="00197B33">
              <w:rPr>
                <w:sz w:val="18"/>
              </w:rPr>
              <w:t xml:space="preserve"> </w:t>
            </w:r>
            <w:r>
              <w:rPr>
                <w:sz w:val="18"/>
              </w:rPr>
              <w:t>water</w:t>
            </w:r>
            <w:r w:rsidRPr="00197B33">
              <w:rPr>
                <w:sz w:val="18"/>
              </w:rPr>
              <w:t xml:space="preserve"> </w:t>
            </w:r>
            <w:r>
              <w:rPr>
                <w:sz w:val="18"/>
              </w:rPr>
              <w:t>that</w:t>
            </w:r>
            <w:r w:rsidRPr="00197B33">
              <w:rPr>
                <w:sz w:val="18"/>
              </w:rPr>
              <w:t xml:space="preserve"> </w:t>
            </w:r>
            <w:r>
              <w:rPr>
                <w:sz w:val="18"/>
              </w:rPr>
              <w:t>is</w:t>
            </w:r>
            <w:r w:rsidRPr="00197B33">
              <w:rPr>
                <w:sz w:val="18"/>
              </w:rPr>
              <w:t xml:space="preserve"> </w:t>
            </w:r>
            <w:r>
              <w:rPr>
                <w:sz w:val="18"/>
              </w:rPr>
              <w:t>static</w:t>
            </w:r>
            <w:r w:rsidRPr="00197B33">
              <w:rPr>
                <w:sz w:val="18"/>
              </w:rPr>
              <w:t xml:space="preserve"> </w:t>
            </w:r>
            <w:r>
              <w:rPr>
                <w:sz w:val="18"/>
              </w:rPr>
              <w:t>or</w:t>
            </w:r>
            <w:r w:rsidRPr="00197B33">
              <w:rPr>
                <w:sz w:val="18"/>
              </w:rPr>
              <w:t xml:space="preserve"> </w:t>
            </w:r>
            <w:r>
              <w:rPr>
                <w:sz w:val="18"/>
              </w:rPr>
              <w:t>flowing</w:t>
            </w:r>
            <w:r w:rsidRPr="00197B33">
              <w:rPr>
                <w:sz w:val="18"/>
              </w:rPr>
              <w:t xml:space="preserve"> </w:t>
            </w:r>
            <w:r>
              <w:rPr>
                <w:sz w:val="18"/>
              </w:rPr>
              <w:t>fresh,</w:t>
            </w:r>
            <w:r w:rsidRPr="00197B33">
              <w:rPr>
                <w:sz w:val="18"/>
              </w:rPr>
              <w:t xml:space="preserve"> </w:t>
            </w:r>
            <w:r>
              <w:rPr>
                <w:sz w:val="18"/>
              </w:rPr>
              <w:t>brackish,</w:t>
            </w:r>
            <w:r w:rsidRPr="00197B33">
              <w:rPr>
                <w:sz w:val="18"/>
              </w:rPr>
              <w:t xml:space="preserve"> </w:t>
            </w:r>
            <w:r>
              <w:rPr>
                <w:sz w:val="18"/>
              </w:rPr>
              <w:t>or</w:t>
            </w:r>
            <w:r w:rsidRPr="00197B33">
              <w:rPr>
                <w:sz w:val="18"/>
              </w:rPr>
              <w:t xml:space="preserve"> </w:t>
            </w:r>
            <w:r>
              <w:rPr>
                <w:sz w:val="18"/>
              </w:rPr>
              <w:t>salt,</w:t>
            </w:r>
            <w:r w:rsidRPr="00197B33">
              <w:rPr>
                <w:sz w:val="18"/>
              </w:rPr>
              <w:t xml:space="preserve"> </w:t>
            </w:r>
            <w:r>
              <w:rPr>
                <w:sz w:val="18"/>
              </w:rPr>
              <w:t>including areas</w:t>
            </w:r>
            <w:r w:rsidRPr="00197B33">
              <w:rPr>
                <w:sz w:val="18"/>
              </w:rPr>
              <w:t xml:space="preserve"> </w:t>
            </w:r>
            <w:r>
              <w:rPr>
                <w:sz w:val="18"/>
              </w:rPr>
              <w:t>of</w:t>
            </w:r>
            <w:r w:rsidRPr="00197B33">
              <w:rPr>
                <w:sz w:val="18"/>
              </w:rPr>
              <w:t xml:space="preserve"> </w:t>
            </w:r>
            <w:r>
              <w:rPr>
                <w:sz w:val="18"/>
              </w:rPr>
              <w:t>marine</w:t>
            </w:r>
            <w:r w:rsidRPr="00197B33">
              <w:rPr>
                <w:sz w:val="18"/>
              </w:rPr>
              <w:t xml:space="preserve"> </w:t>
            </w:r>
            <w:r>
              <w:rPr>
                <w:sz w:val="18"/>
              </w:rPr>
              <w:t>water,</w:t>
            </w:r>
            <w:r w:rsidRPr="00197B33">
              <w:rPr>
                <w:sz w:val="18"/>
              </w:rPr>
              <w:t xml:space="preserve"> </w:t>
            </w:r>
            <w:r>
              <w:rPr>
                <w:sz w:val="18"/>
              </w:rPr>
              <w:t>the</w:t>
            </w:r>
            <w:r w:rsidRPr="00197B33">
              <w:rPr>
                <w:sz w:val="18"/>
              </w:rPr>
              <w:t xml:space="preserve"> </w:t>
            </w:r>
            <w:r>
              <w:rPr>
                <w:sz w:val="18"/>
              </w:rPr>
              <w:t>depth</w:t>
            </w:r>
            <w:r w:rsidRPr="00197B33">
              <w:rPr>
                <w:sz w:val="18"/>
              </w:rPr>
              <w:t xml:space="preserve"> </w:t>
            </w:r>
            <w:r>
              <w:rPr>
                <w:sz w:val="18"/>
              </w:rPr>
              <w:t>of</w:t>
            </w:r>
            <w:r w:rsidRPr="00197B33">
              <w:rPr>
                <w:sz w:val="18"/>
              </w:rPr>
              <w:t xml:space="preserve"> </w:t>
            </w:r>
            <w:r>
              <w:rPr>
                <w:sz w:val="18"/>
              </w:rPr>
              <w:t>which</w:t>
            </w:r>
            <w:r w:rsidRPr="00197B33">
              <w:rPr>
                <w:sz w:val="18"/>
              </w:rPr>
              <w:t xml:space="preserve"> </w:t>
            </w:r>
            <w:r>
              <w:rPr>
                <w:sz w:val="18"/>
              </w:rPr>
              <w:t>at</w:t>
            </w:r>
            <w:r w:rsidRPr="00197B33">
              <w:rPr>
                <w:sz w:val="18"/>
              </w:rPr>
              <w:t xml:space="preserve"> </w:t>
            </w:r>
            <w:r>
              <w:rPr>
                <w:sz w:val="18"/>
              </w:rPr>
              <w:t>low</w:t>
            </w:r>
            <w:r w:rsidRPr="00197B33">
              <w:rPr>
                <w:sz w:val="18"/>
              </w:rPr>
              <w:t xml:space="preserve"> </w:t>
            </w:r>
            <w:r>
              <w:rPr>
                <w:sz w:val="18"/>
              </w:rPr>
              <w:t>tide</w:t>
            </w:r>
            <w:r w:rsidRPr="00197B33">
              <w:rPr>
                <w:sz w:val="18"/>
              </w:rPr>
              <w:t xml:space="preserve"> </w:t>
            </w:r>
            <w:r>
              <w:rPr>
                <w:sz w:val="18"/>
              </w:rPr>
              <w:t>does</w:t>
            </w:r>
            <w:r w:rsidRPr="00197B33">
              <w:rPr>
                <w:sz w:val="18"/>
              </w:rPr>
              <w:t xml:space="preserve"> </w:t>
            </w:r>
            <w:r>
              <w:rPr>
                <w:sz w:val="18"/>
              </w:rPr>
              <w:t>not exceed</w:t>
            </w:r>
            <w:r w:rsidRPr="00197B33">
              <w:rPr>
                <w:sz w:val="18"/>
              </w:rPr>
              <w:t xml:space="preserve"> </w:t>
            </w:r>
            <w:r>
              <w:rPr>
                <w:sz w:val="18"/>
              </w:rPr>
              <w:t>six</w:t>
            </w:r>
            <w:r w:rsidRPr="00197B33">
              <w:rPr>
                <w:sz w:val="18"/>
              </w:rPr>
              <w:t xml:space="preserve"> </w:t>
            </w:r>
            <w:r>
              <w:rPr>
                <w:sz w:val="18"/>
              </w:rPr>
              <w:t>(6)</w:t>
            </w:r>
            <w:r w:rsidRPr="00197B33">
              <w:rPr>
                <w:sz w:val="18"/>
              </w:rPr>
              <w:t xml:space="preserve"> </w:t>
            </w:r>
            <w:r>
              <w:rPr>
                <w:sz w:val="18"/>
              </w:rPr>
              <w:t>metres,</w:t>
            </w:r>
            <w:r w:rsidRPr="00197B33">
              <w:rPr>
                <w:sz w:val="18"/>
              </w:rPr>
              <w:t xml:space="preserve"> </w:t>
            </w:r>
            <w:r>
              <w:rPr>
                <w:sz w:val="18"/>
              </w:rPr>
              <w:t>and possess one or more of the following attributes:</w:t>
            </w:r>
          </w:p>
          <w:p w14:paraId="4BE62EDB" w14:textId="77777777" w:rsidR="00F35FA6" w:rsidRDefault="00F35FA6" w:rsidP="00F35FA6">
            <w:pPr>
              <w:pStyle w:val="TableParagraph"/>
              <w:numPr>
                <w:ilvl w:val="1"/>
                <w:numId w:val="1"/>
              </w:numPr>
              <w:tabs>
                <w:tab w:val="left" w:pos="1188"/>
              </w:tabs>
              <w:spacing w:before="4"/>
              <w:ind w:right="590"/>
              <w:rPr>
                <w:sz w:val="18"/>
              </w:rPr>
            </w:pPr>
            <w:r>
              <w:rPr>
                <w:sz w:val="18"/>
              </w:rPr>
              <w:t>at</w:t>
            </w:r>
            <w:r>
              <w:rPr>
                <w:spacing w:val="-3"/>
                <w:sz w:val="18"/>
              </w:rPr>
              <w:t xml:space="preserve"> </w:t>
            </w:r>
            <w:r>
              <w:rPr>
                <w:sz w:val="18"/>
              </w:rPr>
              <w:t>least</w:t>
            </w:r>
            <w:r>
              <w:rPr>
                <w:spacing w:val="-5"/>
                <w:sz w:val="18"/>
              </w:rPr>
              <w:t xml:space="preserve"> </w:t>
            </w:r>
            <w:r>
              <w:rPr>
                <w:sz w:val="18"/>
              </w:rPr>
              <w:t>periodically,</w:t>
            </w:r>
            <w:r>
              <w:rPr>
                <w:spacing w:val="-5"/>
                <w:sz w:val="18"/>
              </w:rPr>
              <w:t xml:space="preserve"> </w:t>
            </w:r>
            <w:r>
              <w:rPr>
                <w:sz w:val="18"/>
              </w:rPr>
              <w:t>the</w:t>
            </w:r>
            <w:r>
              <w:rPr>
                <w:spacing w:val="-5"/>
                <w:sz w:val="18"/>
              </w:rPr>
              <w:t xml:space="preserve"> </w:t>
            </w:r>
            <w:r>
              <w:rPr>
                <w:sz w:val="18"/>
              </w:rPr>
              <w:t>land</w:t>
            </w:r>
            <w:r>
              <w:rPr>
                <w:spacing w:val="-3"/>
                <w:sz w:val="18"/>
              </w:rPr>
              <w:t xml:space="preserve"> </w:t>
            </w:r>
            <w:r>
              <w:rPr>
                <w:sz w:val="18"/>
              </w:rPr>
              <w:t>supports</w:t>
            </w:r>
            <w:r>
              <w:rPr>
                <w:spacing w:val="-2"/>
                <w:sz w:val="18"/>
              </w:rPr>
              <w:t xml:space="preserve"> </w:t>
            </w:r>
            <w:r>
              <w:rPr>
                <w:sz w:val="18"/>
              </w:rPr>
              <w:t>plants</w:t>
            </w:r>
            <w:r>
              <w:rPr>
                <w:spacing w:val="-2"/>
                <w:sz w:val="18"/>
              </w:rPr>
              <w:t xml:space="preserve"> </w:t>
            </w:r>
            <w:r>
              <w:rPr>
                <w:sz w:val="18"/>
              </w:rPr>
              <w:t>or</w:t>
            </w:r>
            <w:r>
              <w:rPr>
                <w:spacing w:val="-5"/>
                <w:sz w:val="18"/>
              </w:rPr>
              <w:t xml:space="preserve"> </w:t>
            </w:r>
            <w:r>
              <w:rPr>
                <w:sz w:val="18"/>
              </w:rPr>
              <w:t>animals</w:t>
            </w:r>
            <w:r>
              <w:rPr>
                <w:spacing w:val="-2"/>
                <w:sz w:val="18"/>
              </w:rPr>
              <w:t xml:space="preserve"> </w:t>
            </w:r>
            <w:r>
              <w:rPr>
                <w:sz w:val="18"/>
              </w:rPr>
              <w:t>that</w:t>
            </w:r>
            <w:r>
              <w:rPr>
                <w:spacing w:val="-5"/>
                <w:sz w:val="18"/>
              </w:rPr>
              <w:t xml:space="preserve"> </w:t>
            </w:r>
            <w:r>
              <w:rPr>
                <w:sz w:val="18"/>
              </w:rPr>
              <w:t>are</w:t>
            </w:r>
            <w:r>
              <w:rPr>
                <w:spacing w:val="-3"/>
                <w:sz w:val="18"/>
              </w:rPr>
              <w:t xml:space="preserve"> </w:t>
            </w:r>
            <w:r>
              <w:rPr>
                <w:sz w:val="18"/>
              </w:rPr>
              <w:t>adapted</w:t>
            </w:r>
            <w:r>
              <w:rPr>
                <w:spacing w:val="-3"/>
                <w:sz w:val="18"/>
              </w:rPr>
              <w:t xml:space="preserve"> </w:t>
            </w:r>
            <w:r>
              <w:rPr>
                <w:sz w:val="18"/>
              </w:rPr>
              <w:t>to</w:t>
            </w:r>
            <w:r>
              <w:rPr>
                <w:spacing w:val="-5"/>
                <w:sz w:val="18"/>
              </w:rPr>
              <w:t xml:space="preserve"> </w:t>
            </w:r>
            <w:r>
              <w:rPr>
                <w:sz w:val="18"/>
              </w:rPr>
              <w:t>and dependent on living in wet conditions for at least part of their life cycle, or</w:t>
            </w:r>
          </w:p>
          <w:p w14:paraId="58A0752D" w14:textId="77777777" w:rsidR="00F35FA6" w:rsidRDefault="00F35FA6" w:rsidP="00F35FA6">
            <w:pPr>
              <w:pStyle w:val="TableParagraph"/>
              <w:numPr>
                <w:ilvl w:val="1"/>
                <w:numId w:val="1"/>
              </w:numPr>
              <w:tabs>
                <w:tab w:val="left" w:pos="1188"/>
              </w:tabs>
              <w:spacing w:before="14" w:line="237" w:lineRule="auto"/>
              <w:ind w:right="750"/>
              <w:rPr>
                <w:sz w:val="18"/>
              </w:rPr>
            </w:pPr>
            <w:r>
              <w:rPr>
                <w:sz w:val="18"/>
              </w:rPr>
              <w:t>the</w:t>
            </w:r>
            <w:r>
              <w:rPr>
                <w:spacing w:val="-4"/>
                <w:sz w:val="18"/>
              </w:rPr>
              <w:t xml:space="preserve"> </w:t>
            </w:r>
            <w:r>
              <w:rPr>
                <w:sz w:val="18"/>
              </w:rPr>
              <w:t>substratum</w:t>
            </w:r>
            <w:r>
              <w:rPr>
                <w:spacing w:val="-3"/>
                <w:sz w:val="18"/>
              </w:rPr>
              <w:t xml:space="preserve"> </w:t>
            </w:r>
            <w:r>
              <w:rPr>
                <w:sz w:val="18"/>
              </w:rPr>
              <w:t>is</w:t>
            </w:r>
            <w:r>
              <w:rPr>
                <w:spacing w:val="-3"/>
                <w:sz w:val="18"/>
              </w:rPr>
              <w:t xml:space="preserve"> </w:t>
            </w:r>
            <w:r>
              <w:rPr>
                <w:sz w:val="18"/>
              </w:rPr>
              <w:t>predominantly</w:t>
            </w:r>
            <w:r>
              <w:rPr>
                <w:spacing w:val="-3"/>
                <w:sz w:val="18"/>
              </w:rPr>
              <w:t xml:space="preserve"> </w:t>
            </w:r>
            <w:r>
              <w:rPr>
                <w:sz w:val="18"/>
              </w:rPr>
              <w:t>undrained</w:t>
            </w:r>
            <w:r>
              <w:rPr>
                <w:spacing w:val="-6"/>
                <w:sz w:val="18"/>
              </w:rPr>
              <w:t xml:space="preserve"> </w:t>
            </w:r>
            <w:r>
              <w:rPr>
                <w:sz w:val="18"/>
              </w:rPr>
              <w:t>soils</w:t>
            </w:r>
            <w:r>
              <w:rPr>
                <w:spacing w:val="-6"/>
                <w:sz w:val="18"/>
              </w:rPr>
              <w:t xml:space="preserve"> </w:t>
            </w:r>
            <w:r>
              <w:rPr>
                <w:sz w:val="18"/>
              </w:rPr>
              <w:t>that</w:t>
            </w:r>
            <w:r>
              <w:rPr>
                <w:spacing w:val="-4"/>
                <w:sz w:val="18"/>
              </w:rPr>
              <w:t xml:space="preserve"> </w:t>
            </w:r>
            <w:r>
              <w:rPr>
                <w:sz w:val="18"/>
              </w:rPr>
              <w:t>are</w:t>
            </w:r>
            <w:r>
              <w:rPr>
                <w:spacing w:val="-6"/>
                <w:sz w:val="18"/>
              </w:rPr>
              <w:t xml:space="preserve"> </w:t>
            </w:r>
            <w:r>
              <w:rPr>
                <w:sz w:val="18"/>
              </w:rPr>
              <w:t>saturated,</w:t>
            </w:r>
            <w:r>
              <w:rPr>
                <w:spacing w:val="-6"/>
                <w:sz w:val="18"/>
              </w:rPr>
              <w:t xml:space="preserve"> </w:t>
            </w:r>
            <w:r>
              <w:rPr>
                <w:sz w:val="18"/>
              </w:rPr>
              <w:t>flooded</w:t>
            </w:r>
            <w:r>
              <w:rPr>
                <w:spacing w:val="-6"/>
                <w:sz w:val="18"/>
              </w:rPr>
              <w:t xml:space="preserve"> </w:t>
            </w:r>
            <w:r>
              <w:rPr>
                <w:sz w:val="18"/>
              </w:rPr>
              <w:t>or ponded long enough to develop anaerobic conditions in the upper layers, or</w:t>
            </w:r>
          </w:p>
          <w:p w14:paraId="1EBC3596" w14:textId="77777777" w:rsidR="00F35FA6" w:rsidRDefault="00F35FA6" w:rsidP="00F35FA6">
            <w:pPr>
              <w:pStyle w:val="TableParagraph"/>
              <w:numPr>
                <w:ilvl w:val="1"/>
                <w:numId w:val="1"/>
              </w:numPr>
              <w:tabs>
                <w:tab w:val="left" w:pos="1188"/>
              </w:tabs>
              <w:spacing w:before="15" w:line="237" w:lineRule="auto"/>
              <w:ind w:right="372"/>
              <w:rPr>
                <w:sz w:val="18"/>
              </w:rPr>
            </w:pPr>
            <w:r>
              <w:rPr>
                <w:sz w:val="18"/>
              </w:rPr>
              <w:t>the</w:t>
            </w:r>
            <w:r>
              <w:rPr>
                <w:spacing w:val="-3"/>
                <w:sz w:val="18"/>
              </w:rPr>
              <w:t xml:space="preserve"> </w:t>
            </w:r>
            <w:r>
              <w:rPr>
                <w:sz w:val="18"/>
              </w:rPr>
              <w:t>substratum</w:t>
            </w:r>
            <w:r>
              <w:rPr>
                <w:spacing w:val="-2"/>
                <w:sz w:val="18"/>
              </w:rPr>
              <w:t xml:space="preserve"> </w:t>
            </w:r>
            <w:r>
              <w:rPr>
                <w:sz w:val="18"/>
              </w:rPr>
              <w:t>is</w:t>
            </w:r>
            <w:r>
              <w:rPr>
                <w:spacing w:val="-2"/>
                <w:sz w:val="18"/>
              </w:rPr>
              <w:t xml:space="preserve"> </w:t>
            </w:r>
            <w:r>
              <w:rPr>
                <w:sz w:val="18"/>
              </w:rPr>
              <w:t>not</w:t>
            </w:r>
            <w:r>
              <w:rPr>
                <w:spacing w:val="-3"/>
                <w:sz w:val="18"/>
              </w:rPr>
              <w:t xml:space="preserve"> </w:t>
            </w:r>
            <w:r>
              <w:rPr>
                <w:sz w:val="18"/>
              </w:rPr>
              <w:t>soil</w:t>
            </w:r>
            <w:r>
              <w:rPr>
                <w:spacing w:val="-5"/>
                <w:sz w:val="18"/>
              </w:rPr>
              <w:t xml:space="preserve"> </w:t>
            </w:r>
            <w:r>
              <w:rPr>
                <w:sz w:val="18"/>
              </w:rPr>
              <w:t>and</w:t>
            </w:r>
            <w:r>
              <w:rPr>
                <w:spacing w:val="-5"/>
                <w:sz w:val="18"/>
              </w:rPr>
              <w:t xml:space="preserve"> </w:t>
            </w:r>
            <w:r>
              <w:rPr>
                <w:sz w:val="18"/>
              </w:rPr>
              <w:t>is</w:t>
            </w:r>
            <w:r>
              <w:rPr>
                <w:spacing w:val="-2"/>
                <w:sz w:val="18"/>
              </w:rPr>
              <w:t xml:space="preserve"> </w:t>
            </w:r>
            <w:r>
              <w:rPr>
                <w:sz w:val="18"/>
              </w:rPr>
              <w:t>saturated</w:t>
            </w:r>
            <w:r>
              <w:rPr>
                <w:spacing w:val="-3"/>
                <w:sz w:val="18"/>
              </w:rPr>
              <w:t xml:space="preserve"> </w:t>
            </w:r>
            <w:r>
              <w:rPr>
                <w:sz w:val="18"/>
              </w:rPr>
              <w:t>with</w:t>
            </w:r>
            <w:r>
              <w:rPr>
                <w:spacing w:val="-3"/>
                <w:sz w:val="18"/>
              </w:rPr>
              <w:t xml:space="preserve"> </w:t>
            </w:r>
            <w:r>
              <w:rPr>
                <w:sz w:val="18"/>
              </w:rPr>
              <w:t>water,</w:t>
            </w:r>
            <w:r>
              <w:rPr>
                <w:spacing w:val="-3"/>
                <w:sz w:val="18"/>
              </w:rPr>
              <w:t xml:space="preserve"> </w:t>
            </w:r>
            <w:r>
              <w:rPr>
                <w:sz w:val="18"/>
              </w:rPr>
              <w:t>or</w:t>
            </w:r>
            <w:r>
              <w:rPr>
                <w:spacing w:val="-5"/>
                <w:sz w:val="18"/>
              </w:rPr>
              <w:t xml:space="preserve"> </w:t>
            </w:r>
            <w:r>
              <w:rPr>
                <w:sz w:val="18"/>
              </w:rPr>
              <w:t>covered</w:t>
            </w:r>
            <w:r>
              <w:rPr>
                <w:spacing w:val="-3"/>
                <w:sz w:val="18"/>
              </w:rPr>
              <w:t xml:space="preserve"> </w:t>
            </w:r>
            <w:r>
              <w:rPr>
                <w:sz w:val="18"/>
              </w:rPr>
              <w:t>by</w:t>
            </w:r>
            <w:r>
              <w:rPr>
                <w:spacing w:val="-2"/>
                <w:sz w:val="18"/>
              </w:rPr>
              <w:t xml:space="preserve"> </w:t>
            </w:r>
            <w:r>
              <w:rPr>
                <w:sz w:val="18"/>
              </w:rPr>
              <w:t>water</w:t>
            </w:r>
            <w:r>
              <w:rPr>
                <w:spacing w:val="-5"/>
                <w:sz w:val="18"/>
              </w:rPr>
              <w:t xml:space="preserve"> </w:t>
            </w:r>
            <w:r>
              <w:rPr>
                <w:sz w:val="18"/>
              </w:rPr>
              <w:t>at</w:t>
            </w:r>
            <w:r>
              <w:rPr>
                <w:spacing w:val="-5"/>
                <w:sz w:val="18"/>
              </w:rPr>
              <w:t xml:space="preserve"> </w:t>
            </w:r>
            <w:r>
              <w:rPr>
                <w:sz w:val="18"/>
              </w:rPr>
              <w:t xml:space="preserve">some </w:t>
            </w:r>
            <w:r>
              <w:rPr>
                <w:spacing w:val="-2"/>
                <w:sz w:val="18"/>
              </w:rPr>
              <w:t>time.</w:t>
            </w:r>
          </w:p>
          <w:p w14:paraId="35608719" w14:textId="77777777" w:rsidR="00F35FA6" w:rsidRDefault="00F35FA6" w:rsidP="00F35FA6">
            <w:pPr>
              <w:pStyle w:val="TableParagraph"/>
              <w:spacing w:line="220" w:lineRule="atLeast"/>
              <w:ind w:left="107" w:right="128"/>
              <w:rPr>
                <w:sz w:val="18"/>
              </w:rPr>
            </w:pPr>
          </w:p>
          <w:p w14:paraId="58B90DE5" w14:textId="532B881F" w:rsidR="00F35FA6" w:rsidRDefault="00F35FA6" w:rsidP="00F35FA6">
            <w:pPr>
              <w:pStyle w:val="TableParagraph"/>
              <w:spacing w:line="256" w:lineRule="auto"/>
              <w:ind w:left="107" w:right="128"/>
              <w:rPr>
                <w:sz w:val="18"/>
              </w:rPr>
            </w:pPr>
            <w:r>
              <w:rPr>
                <w:sz w:val="18"/>
              </w:rPr>
              <w:t>The term wetland includes riverine, lacustrine, estuarine, marine, and palustrine wetlands; and it does</w:t>
            </w:r>
            <w:r>
              <w:rPr>
                <w:spacing w:val="-4"/>
                <w:sz w:val="18"/>
              </w:rPr>
              <w:t xml:space="preserve"> </w:t>
            </w:r>
            <w:r>
              <w:rPr>
                <w:sz w:val="18"/>
              </w:rPr>
              <w:t>not</w:t>
            </w:r>
            <w:r>
              <w:rPr>
                <w:spacing w:val="-4"/>
                <w:sz w:val="18"/>
              </w:rPr>
              <w:t xml:space="preserve"> </w:t>
            </w:r>
            <w:r>
              <w:rPr>
                <w:sz w:val="18"/>
              </w:rPr>
              <w:t>include</w:t>
            </w:r>
            <w:r>
              <w:rPr>
                <w:spacing w:val="-2"/>
                <w:sz w:val="18"/>
              </w:rPr>
              <w:t xml:space="preserve"> </w:t>
            </w:r>
            <w:r>
              <w:rPr>
                <w:sz w:val="18"/>
              </w:rPr>
              <w:t>a</w:t>
            </w:r>
            <w:r>
              <w:rPr>
                <w:spacing w:val="-2"/>
                <w:sz w:val="18"/>
              </w:rPr>
              <w:t xml:space="preserve"> </w:t>
            </w:r>
            <w:r>
              <w:rPr>
                <w:sz w:val="18"/>
              </w:rPr>
              <w:t>Great</w:t>
            </w:r>
            <w:r>
              <w:rPr>
                <w:spacing w:val="-2"/>
                <w:sz w:val="18"/>
              </w:rPr>
              <w:t xml:space="preserve"> </w:t>
            </w:r>
            <w:r>
              <w:rPr>
                <w:sz w:val="18"/>
              </w:rPr>
              <w:t>Artesian</w:t>
            </w:r>
            <w:r>
              <w:rPr>
                <w:spacing w:val="-2"/>
                <w:sz w:val="18"/>
              </w:rPr>
              <w:t xml:space="preserve"> </w:t>
            </w:r>
            <w:r>
              <w:rPr>
                <w:sz w:val="18"/>
              </w:rPr>
              <w:t>Basin</w:t>
            </w:r>
            <w:r>
              <w:rPr>
                <w:spacing w:val="-4"/>
                <w:sz w:val="18"/>
              </w:rPr>
              <w:t xml:space="preserve"> </w:t>
            </w:r>
            <w:r>
              <w:rPr>
                <w:sz w:val="18"/>
              </w:rPr>
              <w:t>Spring</w:t>
            </w:r>
            <w:r>
              <w:rPr>
                <w:spacing w:val="-2"/>
                <w:sz w:val="18"/>
              </w:rPr>
              <w:t xml:space="preserve"> </w:t>
            </w:r>
            <w:r>
              <w:rPr>
                <w:sz w:val="18"/>
              </w:rPr>
              <w:t>or</w:t>
            </w:r>
            <w:r>
              <w:rPr>
                <w:spacing w:val="-4"/>
                <w:sz w:val="18"/>
              </w:rPr>
              <w:t xml:space="preserve"> </w:t>
            </w:r>
            <w:r>
              <w:rPr>
                <w:sz w:val="18"/>
              </w:rPr>
              <w:t>a</w:t>
            </w:r>
            <w:r>
              <w:rPr>
                <w:spacing w:val="-2"/>
                <w:sz w:val="18"/>
              </w:rPr>
              <w:t xml:space="preserve"> </w:t>
            </w:r>
            <w:r>
              <w:rPr>
                <w:sz w:val="18"/>
              </w:rPr>
              <w:t>subterranean</w:t>
            </w:r>
            <w:r>
              <w:rPr>
                <w:spacing w:val="-2"/>
                <w:sz w:val="18"/>
              </w:rPr>
              <w:t xml:space="preserve"> </w:t>
            </w:r>
            <w:r>
              <w:rPr>
                <w:sz w:val="18"/>
              </w:rPr>
              <w:t>wetland</w:t>
            </w:r>
            <w:r>
              <w:rPr>
                <w:spacing w:val="-2"/>
                <w:sz w:val="18"/>
              </w:rPr>
              <w:t xml:space="preserve"> </w:t>
            </w:r>
            <w:r>
              <w:rPr>
                <w:sz w:val="18"/>
              </w:rPr>
              <w:t>that</w:t>
            </w:r>
            <w:r>
              <w:rPr>
                <w:spacing w:val="-2"/>
                <w:sz w:val="18"/>
              </w:rPr>
              <w:t xml:space="preserve"> </w:t>
            </w:r>
            <w:r>
              <w:rPr>
                <w:sz w:val="18"/>
              </w:rPr>
              <w:t>is</w:t>
            </w:r>
            <w:r>
              <w:rPr>
                <w:spacing w:val="-1"/>
                <w:sz w:val="18"/>
              </w:rPr>
              <w:t xml:space="preserve"> </w:t>
            </w:r>
            <w:r>
              <w:rPr>
                <w:sz w:val="18"/>
              </w:rPr>
              <w:t>a</w:t>
            </w:r>
            <w:r>
              <w:rPr>
                <w:spacing w:val="-4"/>
                <w:sz w:val="18"/>
              </w:rPr>
              <w:t xml:space="preserve"> </w:t>
            </w:r>
            <w:r>
              <w:rPr>
                <w:sz w:val="18"/>
              </w:rPr>
              <w:t>cave</w:t>
            </w:r>
            <w:r>
              <w:rPr>
                <w:spacing w:val="-2"/>
                <w:sz w:val="18"/>
              </w:rPr>
              <w:t xml:space="preserve"> </w:t>
            </w:r>
            <w:r>
              <w:rPr>
                <w:sz w:val="18"/>
              </w:rPr>
              <w:t>or</w:t>
            </w:r>
            <w:r>
              <w:rPr>
                <w:spacing w:val="-7"/>
                <w:sz w:val="18"/>
              </w:rPr>
              <w:t xml:space="preserve"> </w:t>
            </w:r>
            <w:r>
              <w:rPr>
                <w:sz w:val="18"/>
              </w:rPr>
              <w:t>aquifer.</w:t>
            </w:r>
          </w:p>
        </w:tc>
      </w:tr>
      <w:tr w:rsidR="000B7E53" w14:paraId="4901F7C1" w14:textId="77777777" w:rsidTr="302B22E3">
        <w:tblPrEx>
          <w:jc w:val="left"/>
        </w:tblPrEx>
        <w:trPr>
          <w:trHeight w:val="350"/>
        </w:trPr>
        <w:tc>
          <w:tcPr>
            <w:tcW w:w="1701" w:type="dxa"/>
          </w:tcPr>
          <w:p w14:paraId="77BCFD32" w14:textId="746CC15B" w:rsidR="000B7E53" w:rsidRDefault="00664CB7" w:rsidP="00B3469A">
            <w:pPr>
              <w:pStyle w:val="TableParagraph"/>
              <w:spacing w:line="256" w:lineRule="auto"/>
              <w:ind w:left="142" w:right="85"/>
              <w:jc w:val="center"/>
              <w:rPr>
                <w:b/>
                <w:sz w:val="18"/>
              </w:rPr>
            </w:pPr>
            <w:r>
              <w:rPr>
                <w:b/>
                <w:sz w:val="18"/>
              </w:rPr>
              <w:t>wetland</w:t>
            </w:r>
            <w:r>
              <w:rPr>
                <w:b/>
                <w:spacing w:val="-15"/>
                <w:sz w:val="18"/>
              </w:rPr>
              <w:t xml:space="preserve"> </w:t>
            </w:r>
            <w:r>
              <w:rPr>
                <w:b/>
                <w:sz w:val="18"/>
              </w:rPr>
              <w:t>of</w:t>
            </w:r>
            <w:r>
              <w:rPr>
                <w:b/>
                <w:spacing w:val="-12"/>
                <w:sz w:val="18"/>
              </w:rPr>
              <w:t xml:space="preserve"> </w:t>
            </w:r>
            <w:r>
              <w:rPr>
                <w:b/>
                <w:sz w:val="18"/>
              </w:rPr>
              <w:t xml:space="preserve">high </w:t>
            </w:r>
            <w:r>
              <w:rPr>
                <w:b/>
                <w:spacing w:val="-2"/>
                <w:sz w:val="18"/>
              </w:rPr>
              <w:t>ecological significance</w:t>
            </w:r>
            <w:r w:rsidR="00532710">
              <w:rPr>
                <w:b/>
                <w:spacing w:val="-2"/>
                <w:sz w:val="18"/>
              </w:rPr>
              <w:t xml:space="preserve"> (HES)</w:t>
            </w:r>
          </w:p>
        </w:tc>
        <w:tc>
          <w:tcPr>
            <w:tcW w:w="7792" w:type="dxa"/>
          </w:tcPr>
          <w:p w14:paraId="284A6499" w14:textId="77777777" w:rsidR="000B7E53" w:rsidRDefault="00664CB7" w:rsidP="00F35FA6">
            <w:pPr>
              <w:pStyle w:val="TableParagraph"/>
              <w:spacing w:line="259" w:lineRule="auto"/>
              <w:ind w:left="108" w:right="164"/>
              <w:rPr>
                <w:sz w:val="18"/>
              </w:rPr>
            </w:pPr>
            <w:r>
              <w:rPr>
                <w:sz w:val="18"/>
              </w:rPr>
              <w:t>means</w:t>
            </w:r>
            <w:r>
              <w:rPr>
                <w:spacing w:val="-2"/>
                <w:sz w:val="18"/>
              </w:rPr>
              <w:t xml:space="preserve"> </w:t>
            </w:r>
            <w:r>
              <w:rPr>
                <w:sz w:val="18"/>
              </w:rPr>
              <w:t>a</w:t>
            </w:r>
            <w:r>
              <w:rPr>
                <w:spacing w:val="-3"/>
                <w:sz w:val="18"/>
              </w:rPr>
              <w:t xml:space="preserve"> </w:t>
            </w:r>
            <w:r>
              <w:rPr>
                <w:sz w:val="18"/>
              </w:rPr>
              <w:t>wetland</w:t>
            </w:r>
            <w:r>
              <w:rPr>
                <w:spacing w:val="-3"/>
                <w:sz w:val="18"/>
              </w:rPr>
              <w:t xml:space="preserve"> </w:t>
            </w:r>
            <w:r>
              <w:rPr>
                <w:sz w:val="18"/>
              </w:rPr>
              <w:t>that</w:t>
            </w:r>
            <w:r>
              <w:rPr>
                <w:spacing w:val="-5"/>
                <w:sz w:val="18"/>
              </w:rPr>
              <w:t xml:space="preserve"> </w:t>
            </w:r>
            <w:r>
              <w:rPr>
                <w:sz w:val="18"/>
              </w:rPr>
              <w:t>meets</w:t>
            </w:r>
            <w:r>
              <w:rPr>
                <w:spacing w:val="-2"/>
                <w:sz w:val="18"/>
              </w:rPr>
              <w:t xml:space="preserve"> </w:t>
            </w:r>
            <w:r>
              <w:rPr>
                <w:sz w:val="18"/>
              </w:rPr>
              <w:t>the definition</w:t>
            </w:r>
            <w:r>
              <w:rPr>
                <w:spacing w:val="-5"/>
                <w:sz w:val="18"/>
              </w:rPr>
              <w:t xml:space="preserve"> </w:t>
            </w:r>
            <w:r>
              <w:rPr>
                <w:sz w:val="18"/>
              </w:rPr>
              <w:t>of</w:t>
            </w:r>
            <w:r>
              <w:rPr>
                <w:spacing w:val="-3"/>
                <w:sz w:val="18"/>
              </w:rPr>
              <w:t xml:space="preserve"> </w:t>
            </w:r>
            <w:r>
              <w:rPr>
                <w:sz w:val="18"/>
              </w:rPr>
              <w:t>a</w:t>
            </w:r>
            <w:r>
              <w:rPr>
                <w:spacing w:val="-3"/>
                <w:sz w:val="18"/>
              </w:rPr>
              <w:t xml:space="preserve"> </w:t>
            </w:r>
            <w:r>
              <w:rPr>
                <w:sz w:val="18"/>
              </w:rPr>
              <w:t>wetland</w:t>
            </w:r>
            <w:r>
              <w:rPr>
                <w:spacing w:val="-3"/>
                <w:sz w:val="18"/>
              </w:rPr>
              <w:t xml:space="preserve"> </w:t>
            </w:r>
            <w:r>
              <w:rPr>
                <w:sz w:val="18"/>
              </w:rPr>
              <w:t>and</w:t>
            </w:r>
            <w:r>
              <w:rPr>
                <w:spacing w:val="-3"/>
                <w:sz w:val="18"/>
              </w:rPr>
              <w:t xml:space="preserve"> </w:t>
            </w:r>
            <w:r>
              <w:rPr>
                <w:sz w:val="18"/>
              </w:rPr>
              <w:t>that</w:t>
            </w:r>
            <w:r>
              <w:rPr>
                <w:spacing w:val="-3"/>
                <w:sz w:val="18"/>
              </w:rPr>
              <w:t xml:space="preserve"> </w:t>
            </w:r>
            <w:r>
              <w:rPr>
                <w:sz w:val="18"/>
              </w:rPr>
              <w:t>is</w:t>
            </w:r>
            <w:r>
              <w:rPr>
                <w:spacing w:val="-5"/>
                <w:sz w:val="18"/>
              </w:rPr>
              <w:t xml:space="preserve"> </w:t>
            </w:r>
            <w:r>
              <w:rPr>
                <w:sz w:val="18"/>
              </w:rPr>
              <w:t>shown</w:t>
            </w:r>
            <w:r>
              <w:rPr>
                <w:spacing w:val="-3"/>
                <w:sz w:val="18"/>
              </w:rPr>
              <w:t xml:space="preserve"> </w:t>
            </w:r>
            <w:r>
              <w:rPr>
                <w:sz w:val="18"/>
              </w:rPr>
              <w:t>as</w:t>
            </w:r>
            <w:r>
              <w:rPr>
                <w:spacing w:val="-2"/>
                <w:sz w:val="18"/>
              </w:rPr>
              <w:t xml:space="preserve"> </w:t>
            </w:r>
            <w:r>
              <w:rPr>
                <w:sz w:val="18"/>
              </w:rPr>
              <w:t>a</w:t>
            </w:r>
            <w:r>
              <w:rPr>
                <w:spacing w:val="-3"/>
                <w:sz w:val="18"/>
              </w:rPr>
              <w:t xml:space="preserve"> </w:t>
            </w:r>
            <w:r>
              <w:rPr>
                <w:sz w:val="18"/>
              </w:rPr>
              <w:t>wetland</w:t>
            </w:r>
            <w:r>
              <w:rPr>
                <w:spacing w:val="-3"/>
                <w:sz w:val="18"/>
              </w:rPr>
              <w:t xml:space="preserve"> </w:t>
            </w:r>
            <w:r>
              <w:rPr>
                <w:sz w:val="18"/>
              </w:rPr>
              <w:t>of</w:t>
            </w:r>
            <w:r>
              <w:rPr>
                <w:spacing w:val="-5"/>
                <w:sz w:val="18"/>
              </w:rPr>
              <w:t xml:space="preserve"> </w:t>
            </w:r>
            <w:r>
              <w:rPr>
                <w:sz w:val="18"/>
              </w:rPr>
              <w:t>‘high ecological</w:t>
            </w:r>
            <w:r>
              <w:rPr>
                <w:spacing w:val="-1"/>
                <w:sz w:val="18"/>
              </w:rPr>
              <w:t xml:space="preserve"> </w:t>
            </w:r>
            <w:r>
              <w:rPr>
                <w:sz w:val="18"/>
              </w:rPr>
              <w:t>significance’ or</w:t>
            </w:r>
            <w:r>
              <w:rPr>
                <w:spacing w:val="-2"/>
                <w:sz w:val="18"/>
              </w:rPr>
              <w:t xml:space="preserve"> </w:t>
            </w:r>
            <w:r>
              <w:rPr>
                <w:sz w:val="18"/>
              </w:rPr>
              <w:t>wetland of</w:t>
            </w:r>
            <w:r>
              <w:rPr>
                <w:spacing w:val="-1"/>
                <w:sz w:val="18"/>
              </w:rPr>
              <w:t xml:space="preserve"> </w:t>
            </w:r>
            <w:r>
              <w:rPr>
                <w:sz w:val="18"/>
              </w:rPr>
              <w:t>‘high</w:t>
            </w:r>
            <w:r>
              <w:rPr>
                <w:spacing w:val="-1"/>
                <w:sz w:val="18"/>
              </w:rPr>
              <w:t xml:space="preserve"> </w:t>
            </w:r>
            <w:r>
              <w:rPr>
                <w:sz w:val="18"/>
              </w:rPr>
              <w:t>ecological value’ on the</w:t>
            </w:r>
            <w:r>
              <w:rPr>
                <w:spacing w:val="-1"/>
                <w:sz w:val="18"/>
              </w:rPr>
              <w:t xml:space="preserve"> </w:t>
            </w:r>
            <w:r>
              <w:rPr>
                <w:sz w:val="18"/>
              </w:rPr>
              <w:t>Map</w:t>
            </w:r>
            <w:r>
              <w:rPr>
                <w:spacing w:val="-1"/>
                <w:sz w:val="18"/>
              </w:rPr>
              <w:t xml:space="preserve"> </w:t>
            </w:r>
            <w:r>
              <w:rPr>
                <w:sz w:val="18"/>
              </w:rPr>
              <w:t>of referable wetlands.</w:t>
            </w:r>
          </w:p>
        </w:tc>
      </w:tr>
      <w:tr w:rsidR="000B7E53" w14:paraId="2D794637" w14:textId="77777777" w:rsidTr="302B22E3">
        <w:tblPrEx>
          <w:jc w:val="left"/>
        </w:tblPrEx>
        <w:trPr>
          <w:trHeight w:val="569"/>
        </w:trPr>
        <w:tc>
          <w:tcPr>
            <w:tcW w:w="1701" w:type="dxa"/>
          </w:tcPr>
          <w:p w14:paraId="750E113C" w14:textId="77777777" w:rsidR="000B7E53" w:rsidRDefault="00664CB7" w:rsidP="00B3469A">
            <w:pPr>
              <w:pStyle w:val="TableParagraph"/>
              <w:spacing w:line="256" w:lineRule="auto"/>
              <w:ind w:left="142" w:right="85"/>
              <w:jc w:val="center"/>
              <w:rPr>
                <w:b/>
                <w:sz w:val="18"/>
              </w:rPr>
            </w:pPr>
            <w:r>
              <w:rPr>
                <w:b/>
                <w:sz w:val="18"/>
              </w:rPr>
              <w:t>wetland</w:t>
            </w:r>
            <w:r>
              <w:rPr>
                <w:b/>
                <w:spacing w:val="-15"/>
                <w:sz w:val="18"/>
              </w:rPr>
              <w:t xml:space="preserve"> </w:t>
            </w:r>
            <w:r>
              <w:rPr>
                <w:b/>
                <w:sz w:val="18"/>
              </w:rPr>
              <w:t>of</w:t>
            </w:r>
            <w:r>
              <w:rPr>
                <w:b/>
                <w:spacing w:val="-12"/>
                <w:sz w:val="18"/>
              </w:rPr>
              <w:t xml:space="preserve"> </w:t>
            </w:r>
            <w:r>
              <w:rPr>
                <w:b/>
                <w:sz w:val="18"/>
              </w:rPr>
              <w:t xml:space="preserve">other </w:t>
            </w:r>
            <w:r>
              <w:rPr>
                <w:b/>
                <w:spacing w:val="-2"/>
                <w:sz w:val="18"/>
              </w:rPr>
              <w:t>environmental value</w:t>
            </w:r>
          </w:p>
        </w:tc>
        <w:tc>
          <w:tcPr>
            <w:tcW w:w="7792" w:type="dxa"/>
          </w:tcPr>
          <w:p w14:paraId="37B81E90" w14:textId="17124F1F" w:rsidR="000B7E53" w:rsidRDefault="00664CB7">
            <w:pPr>
              <w:pStyle w:val="TableParagraph"/>
              <w:spacing w:line="256" w:lineRule="auto"/>
              <w:ind w:left="107" w:right="167"/>
              <w:rPr>
                <w:sz w:val="18"/>
              </w:rPr>
            </w:pPr>
            <w:r>
              <w:rPr>
                <w:sz w:val="18"/>
              </w:rPr>
              <w:t>means</w:t>
            </w:r>
            <w:r>
              <w:rPr>
                <w:spacing w:val="-1"/>
                <w:sz w:val="18"/>
              </w:rPr>
              <w:t xml:space="preserve"> </w:t>
            </w:r>
            <w:r>
              <w:rPr>
                <w:sz w:val="18"/>
              </w:rPr>
              <w:t>a</w:t>
            </w:r>
            <w:r>
              <w:rPr>
                <w:spacing w:val="-2"/>
                <w:sz w:val="18"/>
              </w:rPr>
              <w:t xml:space="preserve"> </w:t>
            </w:r>
            <w:r>
              <w:rPr>
                <w:sz w:val="18"/>
              </w:rPr>
              <w:t>wetland</w:t>
            </w:r>
            <w:r>
              <w:rPr>
                <w:spacing w:val="-2"/>
                <w:sz w:val="18"/>
              </w:rPr>
              <w:t xml:space="preserve"> </w:t>
            </w:r>
            <w:r>
              <w:rPr>
                <w:sz w:val="18"/>
              </w:rPr>
              <w:t>that</w:t>
            </w:r>
            <w:r>
              <w:rPr>
                <w:spacing w:val="-4"/>
                <w:sz w:val="18"/>
              </w:rPr>
              <w:t xml:space="preserve"> </w:t>
            </w:r>
            <w:r>
              <w:rPr>
                <w:sz w:val="18"/>
              </w:rPr>
              <w:t>meets</w:t>
            </w:r>
            <w:r>
              <w:rPr>
                <w:spacing w:val="-1"/>
                <w:sz w:val="18"/>
              </w:rPr>
              <w:t xml:space="preserve"> </w:t>
            </w:r>
            <w:r>
              <w:rPr>
                <w:sz w:val="18"/>
              </w:rPr>
              <w:t>the</w:t>
            </w:r>
            <w:r>
              <w:rPr>
                <w:spacing w:val="-2"/>
                <w:sz w:val="18"/>
              </w:rPr>
              <w:t xml:space="preserve"> </w:t>
            </w:r>
            <w:r>
              <w:rPr>
                <w:sz w:val="18"/>
              </w:rPr>
              <w:t>definition</w:t>
            </w:r>
            <w:r>
              <w:rPr>
                <w:spacing w:val="-4"/>
                <w:sz w:val="18"/>
              </w:rPr>
              <w:t xml:space="preserve"> </w:t>
            </w:r>
            <w:r>
              <w:rPr>
                <w:sz w:val="18"/>
              </w:rPr>
              <w:t>of</w:t>
            </w:r>
            <w:r>
              <w:rPr>
                <w:spacing w:val="-2"/>
                <w:sz w:val="18"/>
              </w:rPr>
              <w:t xml:space="preserve"> </w:t>
            </w:r>
            <w:r>
              <w:rPr>
                <w:sz w:val="18"/>
              </w:rPr>
              <w:t>a</w:t>
            </w:r>
            <w:r>
              <w:rPr>
                <w:spacing w:val="-2"/>
                <w:sz w:val="18"/>
              </w:rPr>
              <w:t xml:space="preserve"> </w:t>
            </w:r>
            <w:r>
              <w:rPr>
                <w:sz w:val="18"/>
              </w:rPr>
              <w:t>wetland</w:t>
            </w:r>
            <w:r>
              <w:rPr>
                <w:spacing w:val="-2"/>
                <w:sz w:val="18"/>
              </w:rPr>
              <w:t xml:space="preserve"> </w:t>
            </w:r>
            <w:r>
              <w:rPr>
                <w:sz w:val="18"/>
              </w:rPr>
              <w:t>and</w:t>
            </w:r>
            <w:r>
              <w:rPr>
                <w:spacing w:val="-2"/>
                <w:sz w:val="18"/>
              </w:rPr>
              <w:t xml:space="preserve"> </w:t>
            </w:r>
            <w:r>
              <w:rPr>
                <w:sz w:val="18"/>
              </w:rPr>
              <w:t>that</w:t>
            </w:r>
            <w:r>
              <w:rPr>
                <w:spacing w:val="-2"/>
                <w:sz w:val="18"/>
              </w:rPr>
              <w:t xml:space="preserve"> </w:t>
            </w:r>
            <w:r>
              <w:rPr>
                <w:sz w:val="18"/>
              </w:rPr>
              <w:t>is</w:t>
            </w:r>
            <w:r>
              <w:rPr>
                <w:spacing w:val="-4"/>
                <w:sz w:val="18"/>
              </w:rPr>
              <w:t xml:space="preserve"> </w:t>
            </w:r>
            <w:r>
              <w:rPr>
                <w:sz w:val="18"/>
              </w:rPr>
              <w:t>shown</w:t>
            </w:r>
            <w:r>
              <w:rPr>
                <w:spacing w:val="-2"/>
                <w:sz w:val="18"/>
              </w:rPr>
              <w:t xml:space="preserve"> </w:t>
            </w:r>
            <w:r>
              <w:rPr>
                <w:sz w:val="18"/>
              </w:rPr>
              <w:t>as</w:t>
            </w:r>
            <w:r>
              <w:rPr>
                <w:spacing w:val="-1"/>
                <w:sz w:val="18"/>
              </w:rPr>
              <w:t xml:space="preserve"> </w:t>
            </w:r>
            <w:r>
              <w:rPr>
                <w:sz w:val="18"/>
              </w:rPr>
              <w:t>a</w:t>
            </w:r>
            <w:r>
              <w:rPr>
                <w:spacing w:val="-2"/>
                <w:sz w:val="18"/>
              </w:rPr>
              <w:t xml:space="preserve"> </w:t>
            </w:r>
            <w:r>
              <w:rPr>
                <w:sz w:val="18"/>
              </w:rPr>
              <w:t>wetland</w:t>
            </w:r>
            <w:r>
              <w:rPr>
                <w:spacing w:val="-2"/>
                <w:sz w:val="18"/>
              </w:rPr>
              <w:t xml:space="preserve"> </w:t>
            </w:r>
            <w:r>
              <w:rPr>
                <w:sz w:val="18"/>
              </w:rPr>
              <w:t>of</w:t>
            </w:r>
            <w:r>
              <w:rPr>
                <w:spacing w:val="-4"/>
                <w:sz w:val="18"/>
              </w:rPr>
              <w:t xml:space="preserve"> </w:t>
            </w:r>
            <w:r>
              <w:rPr>
                <w:sz w:val="18"/>
              </w:rPr>
              <w:t xml:space="preserve">‘general environmental significance’ or wetland of ‘other environmental value’ on the </w:t>
            </w:r>
            <w:r w:rsidR="00827B8D">
              <w:rPr>
                <w:sz w:val="18"/>
              </w:rPr>
              <w:t>‘</w:t>
            </w:r>
            <w:r>
              <w:rPr>
                <w:sz w:val="18"/>
              </w:rPr>
              <w:t xml:space="preserve">Map of referable </w:t>
            </w:r>
            <w:r>
              <w:rPr>
                <w:spacing w:val="-2"/>
                <w:sz w:val="18"/>
              </w:rPr>
              <w:t>wetlands</w:t>
            </w:r>
            <w:r w:rsidR="00827B8D">
              <w:rPr>
                <w:spacing w:val="-2"/>
                <w:sz w:val="18"/>
              </w:rPr>
              <w:t>’</w:t>
            </w:r>
            <w:r>
              <w:rPr>
                <w:spacing w:val="-2"/>
                <w:sz w:val="18"/>
              </w:rPr>
              <w:t>.</w:t>
            </w:r>
          </w:p>
        </w:tc>
      </w:tr>
    </w:tbl>
    <w:p w14:paraId="208785E6" w14:textId="77777777" w:rsidR="000B7E53" w:rsidRDefault="000B7E53">
      <w:pPr>
        <w:pStyle w:val="BodyText"/>
        <w:rPr>
          <w:b/>
        </w:rPr>
      </w:pPr>
    </w:p>
    <w:p w14:paraId="00C138E9" w14:textId="77777777" w:rsidR="000B7E53" w:rsidRDefault="000B7E53">
      <w:pPr>
        <w:pStyle w:val="BodyText"/>
        <w:spacing w:before="1"/>
        <w:rPr>
          <w:b/>
          <w:sz w:val="19"/>
        </w:rPr>
      </w:pPr>
    </w:p>
    <w:p w14:paraId="0FB0E484" w14:textId="77777777" w:rsidR="000B7E53" w:rsidRDefault="00664CB7">
      <w:pPr>
        <w:ind w:left="1612" w:right="1914"/>
        <w:jc w:val="center"/>
        <w:rPr>
          <w:b/>
          <w:sz w:val="20"/>
        </w:rPr>
      </w:pPr>
      <w:r>
        <w:rPr>
          <w:b/>
          <w:sz w:val="20"/>
        </w:rPr>
        <w:t>END</w:t>
      </w:r>
      <w:r>
        <w:rPr>
          <w:b/>
          <w:spacing w:val="-8"/>
          <w:sz w:val="20"/>
        </w:rPr>
        <w:t xml:space="preserve"> </w:t>
      </w:r>
      <w:r>
        <w:rPr>
          <w:b/>
          <w:sz w:val="20"/>
        </w:rPr>
        <w:t>OF</w:t>
      </w:r>
      <w:r>
        <w:rPr>
          <w:b/>
          <w:spacing w:val="-6"/>
          <w:sz w:val="20"/>
        </w:rPr>
        <w:t xml:space="preserve"> </w:t>
      </w:r>
      <w:r>
        <w:rPr>
          <w:b/>
          <w:sz w:val="20"/>
        </w:rPr>
        <w:t>ENVIRONMENTAL</w:t>
      </w:r>
      <w:r>
        <w:rPr>
          <w:b/>
          <w:spacing w:val="-7"/>
          <w:sz w:val="20"/>
        </w:rPr>
        <w:t xml:space="preserve"> </w:t>
      </w:r>
      <w:r>
        <w:rPr>
          <w:b/>
          <w:spacing w:val="-2"/>
          <w:sz w:val="20"/>
        </w:rPr>
        <w:t>AUTHORITY</w:t>
      </w:r>
    </w:p>
    <w:sectPr w:rsidR="000B7E53" w:rsidSect="001C6541">
      <w:pgSz w:w="11910" w:h="16840"/>
      <w:pgMar w:top="1660" w:right="853" w:bottom="851" w:left="940" w:header="1091" w:footer="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3C83" w14:textId="77777777" w:rsidR="002A41CB" w:rsidRDefault="002A41CB">
      <w:r>
        <w:separator/>
      </w:r>
    </w:p>
  </w:endnote>
  <w:endnote w:type="continuationSeparator" w:id="0">
    <w:p w14:paraId="1ED55AE8" w14:textId="77777777" w:rsidR="002A41CB" w:rsidRDefault="002A41CB">
      <w:r>
        <w:continuationSeparator/>
      </w:r>
    </w:p>
  </w:endnote>
  <w:endnote w:type="continuationNotice" w:id="1">
    <w:p w14:paraId="68A58B03" w14:textId="77777777" w:rsidR="002A41CB" w:rsidRDefault="002A4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FA54" w14:textId="0CEEF3BF" w:rsidR="000B7E53" w:rsidRDefault="00DF1E45">
    <w:pPr>
      <w:pStyle w:val="BodyText"/>
      <w:spacing w:line="14" w:lineRule="auto"/>
    </w:pPr>
    <w:r>
      <w:rPr>
        <w:noProof/>
      </w:rPr>
      <mc:AlternateContent>
        <mc:Choice Requires="wps">
          <w:drawing>
            <wp:anchor distT="0" distB="0" distL="114300" distR="114300" simplePos="0" relativeHeight="251658241" behindDoc="1" locked="0" layoutInCell="1" allowOverlap="1" wp14:anchorId="660E83FC" wp14:editId="162462CC">
              <wp:simplePos x="0" y="0"/>
              <wp:positionH relativeFrom="page">
                <wp:posOffset>667385</wp:posOffset>
              </wp:positionH>
              <wp:positionV relativeFrom="page">
                <wp:posOffset>10175240</wp:posOffset>
              </wp:positionV>
              <wp:extent cx="6226810" cy="31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023E39EA">
            <v:rect id="docshape2" style="position:absolute;margin-left:52.55pt;margin-top:801.2pt;width:490.3pt;height:.25pt;z-index:-182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0E8DD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">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55EA5295" wp14:editId="4DCF4380">
              <wp:simplePos x="0" y="0"/>
              <wp:positionH relativeFrom="page">
                <wp:posOffset>673100</wp:posOffset>
              </wp:positionH>
              <wp:positionV relativeFrom="page">
                <wp:posOffset>10207625</wp:posOffset>
              </wp:positionV>
              <wp:extent cx="659765"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CC8E8" w14:textId="77777777" w:rsidR="000B7E53" w:rsidRDefault="00664CB7">
                          <w:pPr>
                            <w:spacing w:before="15"/>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
                              <w:sz w:val="16"/>
                            </w:rPr>
                            <w:t xml:space="preserve"> </w:t>
                          </w:r>
                          <w:r>
                            <w:rPr>
                              <w:sz w:val="16"/>
                            </w:rPr>
                            <w:t>of</w:t>
                          </w:r>
                          <w:r>
                            <w:rPr>
                              <w:spacing w:val="-1"/>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55</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A5295" id="_x0000_t202" coordsize="21600,21600" o:spt="202" path="m,l,21600r21600,l21600,xe">
              <v:stroke joinstyle="miter"/>
              <v:path gradientshapeok="t" o:connecttype="rect"/>
            </v:shapetype>
            <v:shape id="Text Box 4" o:spid="_x0000_s1027" type="#_x0000_t202" style="position:absolute;margin-left:53pt;margin-top:803.75pt;width:51.9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" filled="f" stroked="f">
              <v:textbox inset="0,0,0,0">
                <w:txbxContent>
                  <w:p w14:paraId="2A3CC8E8" w14:textId="77777777" w:rsidR="000B7E53" w:rsidRDefault="00664CB7">
                    <w:pPr>
                      <w:spacing w:before="15"/>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
                        <w:sz w:val="16"/>
                      </w:rPr>
                      <w:t xml:space="preserve"> </w:t>
                    </w:r>
                    <w:r>
                      <w:rPr>
                        <w:sz w:val="16"/>
                      </w:rPr>
                      <w:t>of</w:t>
                    </w:r>
                    <w:r>
                      <w:rPr>
                        <w:spacing w:val="-1"/>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55</w:t>
                    </w:r>
                    <w:r>
                      <w:rPr>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196EF785" wp14:editId="74E955B9">
              <wp:simplePos x="0" y="0"/>
              <wp:positionH relativeFrom="page">
                <wp:posOffset>5654675</wp:posOffset>
              </wp:positionH>
              <wp:positionV relativeFrom="page">
                <wp:posOffset>10207625</wp:posOffset>
              </wp:positionV>
              <wp:extent cx="123571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4026" w14:textId="77777777" w:rsidR="000B7E53" w:rsidRDefault="00664CB7">
                          <w:pPr>
                            <w:spacing w:before="15"/>
                            <w:ind w:left="20"/>
                            <w:rPr>
                              <w:b/>
                              <w:sz w:val="16"/>
                            </w:rPr>
                          </w:pPr>
                          <w:r>
                            <w:rPr>
                              <w:b/>
                              <w:sz w:val="16"/>
                            </w:rPr>
                            <w:t>Queensland</w:t>
                          </w:r>
                          <w:r>
                            <w:rPr>
                              <w:b/>
                              <w:spacing w:val="-4"/>
                              <w:sz w:val="16"/>
                            </w:rPr>
                            <w:t xml:space="preserve"> </w:t>
                          </w:r>
                          <w:r>
                            <w:rPr>
                              <w:b/>
                              <w:spacing w:val="-2"/>
                              <w:sz w:val="16"/>
                            </w:rP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F785" id="Text Box 2" o:spid="_x0000_s1028" type="#_x0000_t202" style="position:absolute;margin-left:445.25pt;margin-top:803.75pt;width:97.3pt;height:1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" filled="f" stroked="f">
              <v:textbox inset="0,0,0,0">
                <w:txbxContent>
                  <w:p w14:paraId="4E9D4026" w14:textId="77777777" w:rsidR="000B7E53" w:rsidRDefault="00664CB7">
                    <w:pPr>
                      <w:spacing w:before="15"/>
                      <w:ind w:left="20"/>
                      <w:rPr>
                        <w:b/>
                        <w:sz w:val="16"/>
                      </w:rPr>
                    </w:pPr>
                    <w:r>
                      <w:rPr>
                        <w:b/>
                        <w:sz w:val="16"/>
                      </w:rPr>
                      <w:t>Queensland</w:t>
                    </w:r>
                    <w:r>
                      <w:rPr>
                        <w:b/>
                        <w:spacing w:val="-4"/>
                        <w:sz w:val="16"/>
                      </w:rPr>
                      <w:t xml:space="preserve"> </w:t>
                    </w:r>
                    <w:r>
                      <w:rPr>
                        <w:b/>
                        <w:spacing w:val="-2"/>
                        <w:sz w:val="16"/>
                      </w:rPr>
                      <w:t>Government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4B48" w14:textId="77777777" w:rsidR="002A41CB" w:rsidRDefault="002A41CB">
      <w:r>
        <w:separator/>
      </w:r>
    </w:p>
  </w:footnote>
  <w:footnote w:type="continuationSeparator" w:id="0">
    <w:p w14:paraId="20E8AF3E" w14:textId="77777777" w:rsidR="002A41CB" w:rsidRDefault="002A41CB">
      <w:r>
        <w:continuationSeparator/>
      </w:r>
    </w:p>
  </w:footnote>
  <w:footnote w:type="continuationNotice" w:id="1">
    <w:p w14:paraId="6AD58E4D" w14:textId="77777777" w:rsidR="002A41CB" w:rsidRDefault="002A41CB"/>
  </w:footnote>
  <w:footnote w:id="2">
    <w:p w14:paraId="26AD8F76" w14:textId="284DCAAD" w:rsidR="006F22F5" w:rsidRPr="00F17F98" w:rsidRDefault="006F22F5">
      <w:pPr>
        <w:pStyle w:val="FootnoteText"/>
        <w:rPr>
          <w:sz w:val="18"/>
          <w:szCs w:val="18"/>
          <w:lang w:val="en-AU"/>
        </w:rPr>
      </w:pPr>
      <w:ins w:id="467" w:author="Jessica Burckhardt" w:date="2023-10-20T14:19:00Z">
        <w:r>
          <w:rPr>
            <w:rStyle w:val="FootnoteReference"/>
          </w:rPr>
          <w:footnoteRef/>
        </w:r>
        <w:r>
          <w:t xml:space="preserve"> </w:t>
        </w:r>
        <w:r w:rsidRPr="00F17F98">
          <w:rPr>
            <w:sz w:val="18"/>
            <w:szCs w:val="18"/>
          </w:rPr>
          <w:t>CFU = Coliform Forming Units</w:t>
        </w:r>
      </w:ins>
      <w:ins w:id="468" w:author="Jessica Burckhardt" w:date="2023-10-20T14:25:00Z">
        <w:r w:rsidRPr="00F17F98">
          <w:rPr>
            <w:sz w:val="18"/>
            <w:szCs w:val="18"/>
          </w:rPr>
          <w:t>.</w:t>
        </w:r>
      </w:ins>
    </w:p>
  </w:footnote>
  <w:footnote w:id="3">
    <w:p w14:paraId="4400AC2A" w14:textId="4DD0D736" w:rsidR="006F22F5" w:rsidRPr="00F17F98" w:rsidRDefault="006F22F5">
      <w:pPr>
        <w:pStyle w:val="FootnoteText"/>
        <w:rPr>
          <w:sz w:val="18"/>
          <w:szCs w:val="18"/>
          <w:lang w:val="en-AU"/>
        </w:rPr>
      </w:pPr>
      <w:ins w:id="472" w:author="Jessica Burckhardt" w:date="2023-10-20T14:24:00Z">
        <w:r w:rsidRPr="00F17F98">
          <w:rPr>
            <w:rStyle w:val="FootnoteReference"/>
            <w:sz w:val="18"/>
            <w:szCs w:val="18"/>
          </w:rPr>
          <w:footnoteRef/>
        </w:r>
        <w:r w:rsidRPr="00F17F98">
          <w:rPr>
            <w:sz w:val="18"/>
            <w:szCs w:val="18"/>
          </w:rPr>
          <w:t xml:space="preserve"> </w:t>
        </w:r>
        <w:r w:rsidRPr="00F17F98">
          <w:rPr>
            <w:sz w:val="18"/>
            <w:szCs w:val="18"/>
            <w:lang w:val="en-AU"/>
          </w:rPr>
          <w:t xml:space="preserve">Based on at least five (5) samples with not less than 30 </w:t>
        </w:r>
      </w:ins>
      <w:ins w:id="473" w:author="Jessica Burckhardt" w:date="2023-10-20T14:25:00Z">
        <w:r w:rsidRPr="00F17F98">
          <w:rPr>
            <w:sz w:val="18"/>
            <w:szCs w:val="18"/>
            <w:lang w:val="en-AU"/>
          </w:rPr>
          <w:t>minutes between samples.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8B10" w14:textId="641E48A6" w:rsidR="000B7E53" w:rsidRDefault="00DF1E45">
    <w:pPr>
      <w:pStyle w:val="BodyText"/>
      <w:spacing w:line="14" w:lineRule="auto"/>
    </w:pPr>
    <w:r>
      <w:rPr>
        <w:noProof/>
      </w:rPr>
      <mc:AlternateContent>
        <mc:Choice Requires="wps">
          <w:drawing>
            <wp:anchor distT="0" distB="0" distL="114300" distR="114300" simplePos="0" relativeHeight="251658240" behindDoc="1" locked="0" layoutInCell="1" allowOverlap="1" wp14:anchorId="15E0A45F" wp14:editId="1010807F">
              <wp:simplePos x="0" y="0"/>
              <wp:positionH relativeFrom="page">
                <wp:posOffset>654685</wp:posOffset>
              </wp:positionH>
              <wp:positionV relativeFrom="page">
                <wp:posOffset>680085</wp:posOffset>
              </wp:positionV>
              <wp:extent cx="6235700" cy="3930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CC672" w14:textId="77777777" w:rsidR="000B7E53" w:rsidRDefault="00664CB7">
                          <w:pPr>
                            <w:spacing w:before="13"/>
                            <w:ind w:right="18"/>
                            <w:jc w:val="right"/>
                            <w:rPr>
                              <w:b/>
                            </w:rPr>
                          </w:pPr>
                          <w:r>
                            <w:rPr>
                              <w:b/>
                              <w:spacing w:val="-2"/>
                            </w:rPr>
                            <w:t>Permit</w:t>
                          </w:r>
                        </w:p>
                        <w:p w14:paraId="1815D876" w14:textId="77777777" w:rsidR="000B7E53" w:rsidRDefault="00664CB7">
                          <w:pPr>
                            <w:tabs>
                              <w:tab w:val="left" w:pos="5312"/>
                            </w:tabs>
                            <w:spacing w:before="10"/>
                            <w:ind w:left="20"/>
                            <w:rPr>
                              <w:sz w:val="28"/>
                            </w:rPr>
                          </w:pPr>
                          <w:r>
                            <w:rPr>
                              <w:sz w:val="28"/>
                              <w:u w:val="single"/>
                            </w:rPr>
                            <w:tab/>
                            <w:t>Environmental</w:t>
                          </w:r>
                          <w:r>
                            <w:rPr>
                              <w:spacing w:val="-14"/>
                              <w:sz w:val="28"/>
                              <w:u w:val="single"/>
                            </w:rPr>
                            <w:t xml:space="preserve"> </w:t>
                          </w:r>
                          <w:r>
                            <w:rPr>
                              <w:sz w:val="28"/>
                              <w:u w:val="single"/>
                            </w:rPr>
                            <w:t>authority</w:t>
                          </w:r>
                          <w:r>
                            <w:rPr>
                              <w:spacing w:val="-8"/>
                              <w:sz w:val="28"/>
                              <w:u w:val="single"/>
                            </w:rPr>
                            <w:t xml:space="preserve"> </w:t>
                          </w:r>
                          <w:r>
                            <w:rPr>
                              <w:spacing w:val="-2"/>
                              <w:sz w:val="28"/>
                              <w:u w:val="single"/>
                            </w:rPr>
                            <w:t>EA0001399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0A45F" id="_x0000_t202" coordsize="21600,21600" o:spt="202" path="m,l,21600r21600,l21600,xe">
              <v:stroke joinstyle="miter"/>
              <v:path gradientshapeok="t" o:connecttype="rect"/>
            </v:shapetype>
            <v:shape id="Text Box 6" o:spid="_x0000_s1026" type="#_x0000_t202" style="position:absolute;margin-left:51.55pt;margin-top:53.55pt;width:491pt;height:3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" filled="f" stroked="f">
              <v:textbox inset="0,0,0,0">
                <w:txbxContent>
                  <w:p w14:paraId="4FBCC672" w14:textId="77777777" w:rsidR="000B7E53" w:rsidRDefault="00664CB7">
                    <w:pPr>
                      <w:spacing w:before="13"/>
                      <w:ind w:right="18"/>
                      <w:jc w:val="right"/>
                      <w:rPr>
                        <w:b/>
                      </w:rPr>
                    </w:pPr>
                    <w:r>
                      <w:rPr>
                        <w:b/>
                        <w:spacing w:val="-2"/>
                      </w:rPr>
                      <w:t>Permit</w:t>
                    </w:r>
                  </w:p>
                  <w:p w14:paraId="1815D876" w14:textId="77777777" w:rsidR="000B7E53" w:rsidRDefault="00664CB7">
                    <w:pPr>
                      <w:tabs>
                        <w:tab w:val="left" w:pos="5312"/>
                      </w:tabs>
                      <w:spacing w:before="10"/>
                      <w:ind w:left="20"/>
                      <w:rPr>
                        <w:sz w:val="28"/>
                      </w:rPr>
                    </w:pPr>
                    <w:r>
                      <w:rPr>
                        <w:sz w:val="28"/>
                        <w:u w:val="single"/>
                      </w:rPr>
                      <w:tab/>
                      <w:t>Environmental</w:t>
                    </w:r>
                    <w:r>
                      <w:rPr>
                        <w:spacing w:val="-14"/>
                        <w:sz w:val="28"/>
                        <w:u w:val="single"/>
                      </w:rPr>
                      <w:t xml:space="preserve"> </w:t>
                    </w:r>
                    <w:r>
                      <w:rPr>
                        <w:sz w:val="28"/>
                        <w:u w:val="single"/>
                      </w:rPr>
                      <w:t>authority</w:t>
                    </w:r>
                    <w:r>
                      <w:rPr>
                        <w:spacing w:val="-8"/>
                        <w:sz w:val="28"/>
                        <w:u w:val="single"/>
                      </w:rPr>
                      <w:t xml:space="preserve"> </w:t>
                    </w:r>
                    <w:r>
                      <w:rPr>
                        <w:spacing w:val="-2"/>
                        <w:sz w:val="28"/>
                        <w:u w:val="single"/>
                      </w:rPr>
                      <w:t>EA0001399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B69"/>
    <w:multiLevelType w:val="hybridMultilevel"/>
    <w:tmpl w:val="26EC9258"/>
    <w:lvl w:ilvl="0" w:tplc="B740BD12">
      <w:start w:val="1"/>
      <w:numFmt w:val="lowerLetter"/>
      <w:lvlText w:val="(%1)"/>
      <w:lvlJc w:val="left"/>
      <w:pPr>
        <w:ind w:left="1268" w:hanging="360"/>
      </w:pPr>
      <w:rPr>
        <w:rFonts w:ascii="Arial" w:hAnsi="Arial" w:cs="Arial" w:hint="default"/>
        <w:sz w:val="20"/>
      </w:rPr>
    </w:lvl>
    <w:lvl w:ilvl="1" w:tplc="0C090019">
      <w:start w:val="1"/>
      <w:numFmt w:val="lowerLetter"/>
      <w:lvlText w:val="%2."/>
      <w:lvlJc w:val="left"/>
      <w:pPr>
        <w:ind w:left="1988" w:hanging="360"/>
      </w:pPr>
    </w:lvl>
    <w:lvl w:ilvl="2" w:tplc="0C09001B">
      <w:start w:val="1"/>
      <w:numFmt w:val="lowerRoman"/>
      <w:lvlText w:val="%3."/>
      <w:lvlJc w:val="right"/>
      <w:pPr>
        <w:ind w:left="2708" w:hanging="180"/>
      </w:pPr>
    </w:lvl>
    <w:lvl w:ilvl="3" w:tplc="0C09000F">
      <w:start w:val="1"/>
      <w:numFmt w:val="decimal"/>
      <w:lvlText w:val="%4."/>
      <w:lvlJc w:val="left"/>
      <w:pPr>
        <w:ind w:left="3428" w:hanging="360"/>
      </w:pPr>
    </w:lvl>
    <w:lvl w:ilvl="4" w:tplc="0C090019">
      <w:start w:val="1"/>
      <w:numFmt w:val="lowerLetter"/>
      <w:lvlText w:val="%5."/>
      <w:lvlJc w:val="left"/>
      <w:pPr>
        <w:ind w:left="4148" w:hanging="360"/>
      </w:pPr>
    </w:lvl>
    <w:lvl w:ilvl="5" w:tplc="0C09001B" w:tentative="1">
      <w:start w:val="1"/>
      <w:numFmt w:val="lowerRoman"/>
      <w:lvlText w:val="%6."/>
      <w:lvlJc w:val="right"/>
      <w:pPr>
        <w:ind w:left="4868" w:hanging="180"/>
      </w:pPr>
    </w:lvl>
    <w:lvl w:ilvl="6" w:tplc="0C09000F" w:tentative="1">
      <w:start w:val="1"/>
      <w:numFmt w:val="decimal"/>
      <w:lvlText w:val="%7."/>
      <w:lvlJc w:val="left"/>
      <w:pPr>
        <w:ind w:left="5588" w:hanging="360"/>
      </w:pPr>
    </w:lvl>
    <w:lvl w:ilvl="7" w:tplc="0C090019" w:tentative="1">
      <w:start w:val="1"/>
      <w:numFmt w:val="lowerLetter"/>
      <w:lvlText w:val="%8."/>
      <w:lvlJc w:val="left"/>
      <w:pPr>
        <w:ind w:left="6308" w:hanging="360"/>
      </w:pPr>
    </w:lvl>
    <w:lvl w:ilvl="8" w:tplc="0C09001B" w:tentative="1">
      <w:start w:val="1"/>
      <w:numFmt w:val="lowerRoman"/>
      <w:lvlText w:val="%9."/>
      <w:lvlJc w:val="right"/>
      <w:pPr>
        <w:ind w:left="7028" w:hanging="180"/>
      </w:pPr>
    </w:lvl>
  </w:abstractNum>
  <w:abstractNum w:abstractNumId="1" w15:restartNumberingAfterBreak="0">
    <w:nsid w:val="030F782E"/>
    <w:multiLevelType w:val="hybridMultilevel"/>
    <w:tmpl w:val="9956EA38"/>
    <w:lvl w:ilvl="0" w:tplc="F0DCF284">
      <w:start w:val="1"/>
      <w:numFmt w:val="lowerLetter"/>
      <w:lvlText w:val="%1)"/>
      <w:lvlJc w:val="left"/>
      <w:pPr>
        <w:ind w:left="1918" w:hanging="360"/>
      </w:pPr>
      <w:rPr>
        <w:rFonts w:ascii="Arial" w:eastAsia="Arial" w:hAnsi="Arial" w:cs="Arial" w:hint="default"/>
        <w:b w:val="0"/>
        <w:bCs w:val="0"/>
        <w:i w:val="0"/>
        <w:iCs w:val="0"/>
        <w:w w:val="99"/>
        <w:sz w:val="18"/>
        <w:szCs w:val="18"/>
        <w:lang w:val="en-US" w:eastAsia="en-US" w:bidi="ar-SA"/>
      </w:rPr>
    </w:lvl>
    <w:lvl w:ilvl="1" w:tplc="6FB014B2">
      <w:numFmt w:val="bullet"/>
      <w:lvlText w:val="•"/>
      <w:lvlJc w:val="left"/>
      <w:pPr>
        <w:ind w:left="2640" w:hanging="360"/>
      </w:pPr>
      <w:rPr>
        <w:rFonts w:hint="default"/>
        <w:lang w:val="en-US" w:eastAsia="en-US" w:bidi="ar-SA"/>
      </w:rPr>
    </w:lvl>
    <w:lvl w:ilvl="2" w:tplc="30767DD8">
      <w:numFmt w:val="bullet"/>
      <w:lvlText w:val="•"/>
      <w:lvlJc w:val="left"/>
      <w:pPr>
        <w:ind w:left="3369" w:hanging="360"/>
      </w:pPr>
      <w:rPr>
        <w:rFonts w:hint="default"/>
        <w:lang w:val="en-US" w:eastAsia="en-US" w:bidi="ar-SA"/>
      </w:rPr>
    </w:lvl>
    <w:lvl w:ilvl="3" w:tplc="65C2287E">
      <w:numFmt w:val="bullet"/>
      <w:lvlText w:val="•"/>
      <w:lvlJc w:val="left"/>
      <w:pPr>
        <w:ind w:left="4098" w:hanging="360"/>
      </w:pPr>
      <w:rPr>
        <w:rFonts w:hint="default"/>
        <w:lang w:val="en-US" w:eastAsia="en-US" w:bidi="ar-SA"/>
      </w:rPr>
    </w:lvl>
    <w:lvl w:ilvl="4" w:tplc="F11A29B6">
      <w:numFmt w:val="bullet"/>
      <w:lvlText w:val="•"/>
      <w:lvlJc w:val="left"/>
      <w:pPr>
        <w:ind w:left="4827" w:hanging="360"/>
      </w:pPr>
      <w:rPr>
        <w:rFonts w:hint="default"/>
        <w:lang w:val="en-US" w:eastAsia="en-US" w:bidi="ar-SA"/>
      </w:rPr>
    </w:lvl>
    <w:lvl w:ilvl="5" w:tplc="93C43D2A">
      <w:numFmt w:val="bullet"/>
      <w:lvlText w:val="•"/>
      <w:lvlJc w:val="left"/>
      <w:pPr>
        <w:ind w:left="5556" w:hanging="360"/>
      </w:pPr>
      <w:rPr>
        <w:rFonts w:hint="default"/>
        <w:lang w:val="en-US" w:eastAsia="en-US" w:bidi="ar-SA"/>
      </w:rPr>
    </w:lvl>
    <w:lvl w:ilvl="6" w:tplc="E12281C8">
      <w:numFmt w:val="bullet"/>
      <w:lvlText w:val="•"/>
      <w:lvlJc w:val="left"/>
      <w:pPr>
        <w:ind w:left="6285" w:hanging="360"/>
      </w:pPr>
      <w:rPr>
        <w:rFonts w:hint="default"/>
        <w:lang w:val="en-US" w:eastAsia="en-US" w:bidi="ar-SA"/>
      </w:rPr>
    </w:lvl>
    <w:lvl w:ilvl="7" w:tplc="7EA88762">
      <w:numFmt w:val="bullet"/>
      <w:lvlText w:val="•"/>
      <w:lvlJc w:val="left"/>
      <w:pPr>
        <w:ind w:left="7014" w:hanging="360"/>
      </w:pPr>
      <w:rPr>
        <w:rFonts w:hint="default"/>
        <w:lang w:val="en-US" w:eastAsia="en-US" w:bidi="ar-SA"/>
      </w:rPr>
    </w:lvl>
    <w:lvl w:ilvl="8" w:tplc="52DC27C2">
      <w:numFmt w:val="bullet"/>
      <w:lvlText w:val="•"/>
      <w:lvlJc w:val="left"/>
      <w:pPr>
        <w:ind w:left="7743" w:hanging="360"/>
      </w:pPr>
      <w:rPr>
        <w:rFonts w:hint="default"/>
        <w:lang w:val="en-US" w:eastAsia="en-US" w:bidi="ar-SA"/>
      </w:rPr>
    </w:lvl>
  </w:abstractNum>
  <w:abstractNum w:abstractNumId="2" w15:restartNumberingAfterBreak="0">
    <w:nsid w:val="0727225C"/>
    <w:multiLevelType w:val="hybridMultilevel"/>
    <w:tmpl w:val="AFF04154"/>
    <w:lvl w:ilvl="0" w:tplc="876EE772">
      <w:numFmt w:val="bullet"/>
      <w:lvlText w:val=""/>
      <w:lvlJc w:val="left"/>
      <w:pPr>
        <w:ind w:left="405" w:hanging="142"/>
      </w:pPr>
      <w:rPr>
        <w:rFonts w:ascii="Symbol" w:eastAsia="Symbol" w:hAnsi="Symbol" w:cs="Symbol" w:hint="default"/>
        <w:b w:val="0"/>
        <w:bCs w:val="0"/>
        <w:i w:val="0"/>
        <w:iCs w:val="0"/>
        <w:w w:val="100"/>
        <w:sz w:val="18"/>
        <w:szCs w:val="18"/>
        <w:lang w:val="en-US" w:eastAsia="en-US" w:bidi="ar-SA"/>
      </w:rPr>
    </w:lvl>
    <w:lvl w:ilvl="1" w:tplc="9744B7B2">
      <w:numFmt w:val="bullet"/>
      <w:lvlText w:val="•"/>
      <w:lvlJc w:val="left"/>
      <w:pPr>
        <w:ind w:left="1171" w:hanging="142"/>
      </w:pPr>
      <w:rPr>
        <w:rFonts w:hint="default"/>
        <w:lang w:val="en-US" w:eastAsia="en-US" w:bidi="ar-SA"/>
      </w:rPr>
    </w:lvl>
    <w:lvl w:ilvl="2" w:tplc="A956C2E2">
      <w:numFmt w:val="bullet"/>
      <w:lvlText w:val="•"/>
      <w:lvlJc w:val="left"/>
      <w:pPr>
        <w:ind w:left="1942" w:hanging="142"/>
      </w:pPr>
      <w:rPr>
        <w:rFonts w:hint="default"/>
        <w:lang w:val="en-US" w:eastAsia="en-US" w:bidi="ar-SA"/>
      </w:rPr>
    </w:lvl>
    <w:lvl w:ilvl="3" w:tplc="F91647C2">
      <w:numFmt w:val="bullet"/>
      <w:lvlText w:val="•"/>
      <w:lvlJc w:val="left"/>
      <w:pPr>
        <w:ind w:left="2713" w:hanging="142"/>
      </w:pPr>
      <w:rPr>
        <w:rFonts w:hint="default"/>
        <w:lang w:val="en-US" w:eastAsia="en-US" w:bidi="ar-SA"/>
      </w:rPr>
    </w:lvl>
    <w:lvl w:ilvl="4" w:tplc="6688D32E">
      <w:numFmt w:val="bullet"/>
      <w:lvlText w:val="•"/>
      <w:lvlJc w:val="left"/>
      <w:pPr>
        <w:ind w:left="3484" w:hanging="142"/>
      </w:pPr>
      <w:rPr>
        <w:rFonts w:hint="default"/>
        <w:lang w:val="en-US" w:eastAsia="en-US" w:bidi="ar-SA"/>
      </w:rPr>
    </w:lvl>
    <w:lvl w:ilvl="5" w:tplc="1F30BB50">
      <w:numFmt w:val="bullet"/>
      <w:lvlText w:val="•"/>
      <w:lvlJc w:val="left"/>
      <w:pPr>
        <w:ind w:left="4255" w:hanging="142"/>
      </w:pPr>
      <w:rPr>
        <w:rFonts w:hint="default"/>
        <w:lang w:val="en-US" w:eastAsia="en-US" w:bidi="ar-SA"/>
      </w:rPr>
    </w:lvl>
    <w:lvl w:ilvl="6" w:tplc="799483C8">
      <w:numFmt w:val="bullet"/>
      <w:lvlText w:val="•"/>
      <w:lvlJc w:val="left"/>
      <w:pPr>
        <w:ind w:left="5026" w:hanging="142"/>
      </w:pPr>
      <w:rPr>
        <w:rFonts w:hint="default"/>
        <w:lang w:val="en-US" w:eastAsia="en-US" w:bidi="ar-SA"/>
      </w:rPr>
    </w:lvl>
    <w:lvl w:ilvl="7" w:tplc="24902848">
      <w:numFmt w:val="bullet"/>
      <w:lvlText w:val="•"/>
      <w:lvlJc w:val="left"/>
      <w:pPr>
        <w:ind w:left="5797" w:hanging="142"/>
      </w:pPr>
      <w:rPr>
        <w:rFonts w:hint="default"/>
        <w:lang w:val="en-US" w:eastAsia="en-US" w:bidi="ar-SA"/>
      </w:rPr>
    </w:lvl>
    <w:lvl w:ilvl="8" w:tplc="AE744870">
      <w:numFmt w:val="bullet"/>
      <w:lvlText w:val="•"/>
      <w:lvlJc w:val="left"/>
      <w:pPr>
        <w:ind w:left="6568" w:hanging="142"/>
      </w:pPr>
      <w:rPr>
        <w:rFonts w:hint="default"/>
        <w:lang w:val="en-US" w:eastAsia="en-US" w:bidi="ar-SA"/>
      </w:rPr>
    </w:lvl>
  </w:abstractNum>
  <w:abstractNum w:abstractNumId="3" w15:restartNumberingAfterBreak="0">
    <w:nsid w:val="085F66AE"/>
    <w:multiLevelType w:val="hybridMultilevel"/>
    <w:tmpl w:val="38B01860"/>
    <w:lvl w:ilvl="0" w:tplc="FFFFFFFF">
      <w:start w:val="1"/>
      <w:numFmt w:val="lowerLetter"/>
      <w:lvlText w:val="(%1)"/>
      <w:lvlJc w:val="left"/>
      <w:pPr>
        <w:ind w:left="1580" w:hanging="308"/>
      </w:pPr>
      <w:rPr>
        <w:rFonts w:ascii="Arial" w:eastAsia="Arial" w:hAnsi="Arial" w:cs="Arial" w:hint="default"/>
        <w:b w:val="0"/>
        <w:bCs w:val="0"/>
        <w:i w:val="0"/>
        <w:iCs w:val="0"/>
        <w:spacing w:val="-1"/>
        <w:w w:val="99"/>
        <w:sz w:val="20"/>
        <w:szCs w:val="20"/>
        <w:lang w:val="en-US" w:eastAsia="en-US" w:bidi="ar-SA"/>
      </w:rPr>
    </w:lvl>
    <w:lvl w:ilvl="1" w:tplc="FFFFFFFF">
      <w:numFmt w:val="bullet"/>
      <w:lvlText w:val="•"/>
      <w:lvlJc w:val="left"/>
      <w:pPr>
        <w:ind w:left="2454" w:hanging="308"/>
      </w:pPr>
      <w:rPr>
        <w:rFonts w:hint="default"/>
        <w:lang w:val="en-US" w:eastAsia="en-US" w:bidi="ar-SA"/>
      </w:rPr>
    </w:lvl>
    <w:lvl w:ilvl="2" w:tplc="FFFFFFFF">
      <w:numFmt w:val="bullet"/>
      <w:lvlText w:val="•"/>
      <w:lvlJc w:val="left"/>
      <w:pPr>
        <w:ind w:left="3329" w:hanging="308"/>
      </w:pPr>
      <w:rPr>
        <w:rFonts w:hint="default"/>
        <w:lang w:val="en-US" w:eastAsia="en-US" w:bidi="ar-SA"/>
      </w:rPr>
    </w:lvl>
    <w:lvl w:ilvl="3" w:tplc="FFFFFFFF">
      <w:numFmt w:val="bullet"/>
      <w:lvlText w:val="•"/>
      <w:lvlJc w:val="left"/>
      <w:pPr>
        <w:ind w:left="4203" w:hanging="308"/>
      </w:pPr>
      <w:rPr>
        <w:rFonts w:hint="default"/>
        <w:lang w:val="en-US" w:eastAsia="en-US" w:bidi="ar-SA"/>
      </w:rPr>
    </w:lvl>
    <w:lvl w:ilvl="4" w:tplc="FFFFFFFF">
      <w:numFmt w:val="bullet"/>
      <w:lvlText w:val="•"/>
      <w:lvlJc w:val="left"/>
      <w:pPr>
        <w:ind w:left="5078" w:hanging="308"/>
      </w:pPr>
      <w:rPr>
        <w:rFonts w:hint="default"/>
        <w:lang w:val="en-US" w:eastAsia="en-US" w:bidi="ar-SA"/>
      </w:rPr>
    </w:lvl>
    <w:lvl w:ilvl="5" w:tplc="FFFFFFFF">
      <w:numFmt w:val="bullet"/>
      <w:lvlText w:val="•"/>
      <w:lvlJc w:val="left"/>
      <w:pPr>
        <w:ind w:left="5953" w:hanging="308"/>
      </w:pPr>
      <w:rPr>
        <w:rFonts w:hint="default"/>
        <w:lang w:val="en-US" w:eastAsia="en-US" w:bidi="ar-SA"/>
      </w:rPr>
    </w:lvl>
    <w:lvl w:ilvl="6" w:tplc="FFFFFFFF">
      <w:numFmt w:val="bullet"/>
      <w:lvlText w:val="•"/>
      <w:lvlJc w:val="left"/>
      <w:pPr>
        <w:ind w:left="6827" w:hanging="308"/>
      </w:pPr>
      <w:rPr>
        <w:rFonts w:hint="default"/>
        <w:lang w:val="en-US" w:eastAsia="en-US" w:bidi="ar-SA"/>
      </w:rPr>
    </w:lvl>
    <w:lvl w:ilvl="7" w:tplc="FFFFFFFF">
      <w:numFmt w:val="bullet"/>
      <w:lvlText w:val="•"/>
      <w:lvlJc w:val="left"/>
      <w:pPr>
        <w:ind w:left="7702" w:hanging="308"/>
      </w:pPr>
      <w:rPr>
        <w:rFonts w:hint="default"/>
        <w:lang w:val="en-US" w:eastAsia="en-US" w:bidi="ar-SA"/>
      </w:rPr>
    </w:lvl>
    <w:lvl w:ilvl="8" w:tplc="FFFFFFFF">
      <w:numFmt w:val="bullet"/>
      <w:lvlText w:val="•"/>
      <w:lvlJc w:val="left"/>
      <w:pPr>
        <w:ind w:left="8577" w:hanging="308"/>
      </w:pPr>
      <w:rPr>
        <w:rFonts w:hint="default"/>
        <w:lang w:val="en-US" w:eastAsia="en-US" w:bidi="ar-SA"/>
      </w:rPr>
    </w:lvl>
  </w:abstractNum>
  <w:abstractNum w:abstractNumId="4" w15:restartNumberingAfterBreak="0">
    <w:nsid w:val="087400AF"/>
    <w:multiLevelType w:val="hybridMultilevel"/>
    <w:tmpl w:val="C16A8D00"/>
    <w:lvl w:ilvl="0" w:tplc="B3A2F794">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B4E8ABA0">
      <w:numFmt w:val="bullet"/>
      <w:lvlText w:val="•"/>
      <w:lvlJc w:val="left"/>
      <w:pPr>
        <w:ind w:left="1549" w:hanging="360"/>
      </w:pPr>
      <w:rPr>
        <w:rFonts w:hint="default"/>
        <w:lang w:val="en-US" w:eastAsia="en-US" w:bidi="ar-SA"/>
      </w:rPr>
    </w:lvl>
    <w:lvl w:ilvl="2" w:tplc="AFF03504">
      <w:numFmt w:val="bullet"/>
      <w:lvlText w:val="•"/>
      <w:lvlJc w:val="left"/>
      <w:pPr>
        <w:ind w:left="2278" w:hanging="360"/>
      </w:pPr>
      <w:rPr>
        <w:rFonts w:hint="default"/>
        <w:lang w:val="en-US" w:eastAsia="en-US" w:bidi="ar-SA"/>
      </w:rPr>
    </w:lvl>
    <w:lvl w:ilvl="3" w:tplc="3824100C">
      <w:numFmt w:val="bullet"/>
      <w:lvlText w:val="•"/>
      <w:lvlJc w:val="left"/>
      <w:pPr>
        <w:ind w:left="3007" w:hanging="360"/>
      </w:pPr>
      <w:rPr>
        <w:rFonts w:hint="default"/>
        <w:lang w:val="en-US" w:eastAsia="en-US" w:bidi="ar-SA"/>
      </w:rPr>
    </w:lvl>
    <w:lvl w:ilvl="4" w:tplc="09B6D98E">
      <w:numFmt w:val="bullet"/>
      <w:lvlText w:val="•"/>
      <w:lvlJc w:val="left"/>
      <w:pPr>
        <w:ind w:left="3736" w:hanging="360"/>
      </w:pPr>
      <w:rPr>
        <w:rFonts w:hint="default"/>
        <w:lang w:val="en-US" w:eastAsia="en-US" w:bidi="ar-SA"/>
      </w:rPr>
    </w:lvl>
    <w:lvl w:ilvl="5" w:tplc="9BAED17E">
      <w:numFmt w:val="bullet"/>
      <w:lvlText w:val="•"/>
      <w:lvlJc w:val="left"/>
      <w:pPr>
        <w:ind w:left="4465" w:hanging="360"/>
      </w:pPr>
      <w:rPr>
        <w:rFonts w:hint="default"/>
        <w:lang w:val="en-US" w:eastAsia="en-US" w:bidi="ar-SA"/>
      </w:rPr>
    </w:lvl>
    <w:lvl w:ilvl="6" w:tplc="63065B06">
      <w:numFmt w:val="bullet"/>
      <w:lvlText w:val="•"/>
      <w:lvlJc w:val="left"/>
      <w:pPr>
        <w:ind w:left="5194" w:hanging="360"/>
      </w:pPr>
      <w:rPr>
        <w:rFonts w:hint="default"/>
        <w:lang w:val="en-US" w:eastAsia="en-US" w:bidi="ar-SA"/>
      </w:rPr>
    </w:lvl>
    <w:lvl w:ilvl="7" w:tplc="5D7CB440">
      <w:numFmt w:val="bullet"/>
      <w:lvlText w:val="•"/>
      <w:lvlJc w:val="left"/>
      <w:pPr>
        <w:ind w:left="5923" w:hanging="360"/>
      </w:pPr>
      <w:rPr>
        <w:rFonts w:hint="default"/>
        <w:lang w:val="en-US" w:eastAsia="en-US" w:bidi="ar-SA"/>
      </w:rPr>
    </w:lvl>
    <w:lvl w:ilvl="8" w:tplc="7F94E5DC">
      <w:numFmt w:val="bullet"/>
      <w:lvlText w:val="•"/>
      <w:lvlJc w:val="left"/>
      <w:pPr>
        <w:ind w:left="6652" w:hanging="360"/>
      </w:pPr>
      <w:rPr>
        <w:rFonts w:hint="default"/>
        <w:lang w:val="en-US" w:eastAsia="en-US" w:bidi="ar-SA"/>
      </w:rPr>
    </w:lvl>
  </w:abstractNum>
  <w:abstractNum w:abstractNumId="5" w15:restartNumberingAfterBreak="0">
    <w:nsid w:val="09261559"/>
    <w:multiLevelType w:val="hybridMultilevel"/>
    <w:tmpl w:val="333E4DFE"/>
    <w:lvl w:ilvl="0" w:tplc="7E84F152">
      <w:start w:val="1"/>
      <w:numFmt w:val="lowerLetter"/>
      <w:lvlText w:val="%1)"/>
      <w:lvlJc w:val="left"/>
      <w:pPr>
        <w:ind w:left="2300" w:hanging="600"/>
      </w:pPr>
      <w:rPr>
        <w:rFonts w:ascii="Arial" w:eastAsia="Arial" w:hAnsi="Arial" w:cs="Arial" w:hint="default"/>
        <w:b w:val="0"/>
        <w:bCs w:val="0"/>
        <w:i w:val="0"/>
        <w:iCs w:val="0"/>
        <w:spacing w:val="-1"/>
        <w:w w:val="99"/>
        <w:sz w:val="20"/>
        <w:szCs w:val="20"/>
        <w:lang w:val="en-US" w:eastAsia="en-US" w:bidi="ar-SA"/>
      </w:rPr>
    </w:lvl>
    <w:lvl w:ilvl="1" w:tplc="79461766">
      <w:numFmt w:val="bullet"/>
      <w:lvlText w:val="•"/>
      <w:lvlJc w:val="left"/>
      <w:pPr>
        <w:ind w:left="3102" w:hanging="600"/>
      </w:pPr>
      <w:rPr>
        <w:rFonts w:hint="default"/>
        <w:lang w:val="en-US" w:eastAsia="en-US" w:bidi="ar-SA"/>
      </w:rPr>
    </w:lvl>
    <w:lvl w:ilvl="2" w:tplc="01649974">
      <w:numFmt w:val="bullet"/>
      <w:lvlText w:val="•"/>
      <w:lvlJc w:val="left"/>
      <w:pPr>
        <w:ind w:left="3905" w:hanging="600"/>
      </w:pPr>
      <w:rPr>
        <w:rFonts w:hint="default"/>
        <w:lang w:val="en-US" w:eastAsia="en-US" w:bidi="ar-SA"/>
      </w:rPr>
    </w:lvl>
    <w:lvl w:ilvl="3" w:tplc="7EDAF9C2">
      <w:numFmt w:val="bullet"/>
      <w:lvlText w:val="•"/>
      <w:lvlJc w:val="left"/>
      <w:pPr>
        <w:ind w:left="4707" w:hanging="600"/>
      </w:pPr>
      <w:rPr>
        <w:rFonts w:hint="default"/>
        <w:lang w:val="en-US" w:eastAsia="en-US" w:bidi="ar-SA"/>
      </w:rPr>
    </w:lvl>
    <w:lvl w:ilvl="4" w:tplc="2B524FE0">
      <w:numFmt w:val="bullet"/>
      <w:lvlText w:val="•"/>
      <w:lvlJc w:val="left"/>
      <w:pPr>
        <w:ind w:left="5510" w:hanging="600"/>
      </w:pPr>
      <w:rPr>
        <w:rFonts w:hint="default"/>
        <w:lang w:val="en-US" w:eastAsia="en-US" w:bidi="ar-SA"/>
      </w:rPr>
    </w:lvl>
    <w:lvl w:ilvl="5" w:tplc="C3BC8422">
      <w:numFmt w:val="bullet"/>
      <w:lvlText w:val="•"/>
      <w:lvlJc w:val="left"/>
      <w:pPr>
        <w:ind w:left="6313" w:hanging="600"/>
      </w:pPr>
      <w:rPr>
        <w:rFonts w:hint="default"/>
        <w:lang w:val="en-US" w:eastAsia="en-US" w:bidi="ar-SA"/>
      </w:rPr>
    </w:lvl>
    <w:lvl w:ilvl="6" w:tplc="876238E4">
      <w:numFmt w:val="bullet"/>
      <w:lvlText w:val="•"/>
      <w:lvlJc w:val="left"/>
      <w:pPr>
        <w:ind w:left="7115" w:hanging="600"/>
      </w:pPr>
      <w:rPr>
        <w:rFonts w:hint="default"/>
        <w:lang w:val="en-US" w:eastAsia="en-US" w:bidi="ar-SA"/>
      </w:rPr>
    </w:lvl>
    <w:lvl w:ilvl="7" w:tplc="FE86F862">
      <w:numFmt w:val="bullet"/>
      <w:lvlText w:val="•"/>
      <w:lvlJc w:val="left"/>
      <w:pPr>
        <w:ind w:left="7918" w:hanging="600"/>
      </w:pPr>
      <w:rPr>
        <w:rFonts w:hint="default"/>
        <w:lang w:val="en-US" w:eastAsia="en-US" w:bidi="ar-SA"/>
      </w:rPr>
    </w:lvl>
    <w:lvl w:ilvl="8" w:tplc="5CE67D36">
      <w:numFmt w:val="bullet"/>
      <w:lvlText w:val="•"/>
      <w:lvlJc w:val="left"/>
      <w:pPr>
        <w:ind w:left="8721" w:hanging="600"/>
      </w:pPr>
      <w:rPr>
        <w:rFonts w:hint="default"/>
        <w:lang w:val="en-US" w:eastAsia="en-US" w:bidi="ar-SA"/>
      </w:rPr>
    </w:lvl>
  </w:abstractNum>
  <w:abstractNum w:abstractNumId="6" w15:restartNumberingAfterBreak="0">
    <w:nsid w:val="0A6B6E5F"/>
    <w:multiLevelType w:val="hybridMultilevel"/>
    <w:tmpl w:val="0F8A8262"/>
    <w:lvl w:ilvl="0" w:tplc="B06C973A">
      <w:start w:val="1"/>
      <w:numFmt w:val="lowerLetter"/>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B394049"/>
    <w:multiLevelType w:val="hybridMultilevel"/>
    <w:tmpl w:val="EBC69440"/>
    <w:lvl w:ilvl="0" w:tplc="B06C973A">
      <w:start w:val="1"/>
      <w:numFmt w:val="lowerLetter"/>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0B600F05"/>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9" w15:restartNumberingAfterBreak="0">
    <w:nsid w:val="0CD87F81"/>
    <w:multiLevelType w:val="hybridMultilevel"/>
    <w:tmpl w:val="E6782582"/>
    <w:lvl w:ilvl="0" w:tplc="A1BA005A">
      <w:start w:val="1"/>
      <w:numFmt w:val="lowerLetter"/>
      <w:lvlText w:val="(%1)"/>
      <w:lvlJc w:val="left"/>
      <w:pPr>
        <w:ind w:left="1080" w:hanging="360"/>
      </w:pPr>
      <w:rPr>
        <w:rFonts w:ascii="Arial" w:hAnsi="Arial" w:cs="Arial" w:hint="default"/>
        <w:sz w:val="2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F014A7D"/>
    <w:multiLevelType w:val="hybridMultilevel"/>
    <w:tmpl w:val="D0EA5BBC"/>
    <w:lvl w:ilvl="0" w:tplc="D708F3A0">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E10057DA">
      <w:numFmt w:val="bullet"/>
      <w:lvlText w:val="•"/>
      <w:lvlJc w:val="left"/>
      <w:pPr>
        <w:ind w:left="1549" w:hanging="360"/>
      </w:pPr>
      <w:rPr>
        <w:rFonts w:hint="default"/>
        <w:lang w:val="en-US" w:eastAsia="en-US" w:bidi="ar-SA"/>
      </w:rPr>
    </w:lvl>
    <w:lvl w:ilvl="2" w:tplc="AA06366A">
      <w:numFmt w:val="bullet"/>
      <w:lvlText w:val="•"/>
      <w:lvlJc w:val="left"/>
      <w:pPr>
        <w:ind w:left="2278" w:hanging="360"/>
      </w:pPr>
      <w:rPr>
        <w:rFonts w:hint="default"/>
        <w:lang w:val="en-US" w:eastAsia="en-US" w:bidi="ar-SA"/>
      </w:rPr>
    </w:lvl>
    <w:lvl w:ilvl="3" w:tplc="FA16B544">
      <w:numFmt w:val="bullet"/>
      <w:lvlText w:val="•"/>
      <w:lvlJc w:val="left"/>
      <w:pPr>
        <w:ind w:left="3007" w:hanging="360"/>
      </w:pPr>
      <w:rPr>
        <w:rFonts w:hint="default"/>
        <w:lang w:val="en-US" w:eastAsia="en-US" w:bidi="ar-SA"/>
      </w:rPr>
    </w:lvl>
    <w:lvl w:ilvl="4" w:tplc="881AEE50">
      <w:numFmt w:val="bullet"/>
      <w:lvlText w:val="•"/>
      <w:lvlJc w:val="left"/>
      <w:pPr>
        <w:ind w:left="3736" w:hanging="360"/>
      </w:pPr>
      <w:rPr>
        <w:rFonts w:hint="default"/>
        <w:lang w:val="en-US" w:eastAsia="en-US" w:bidi="ar-SA"/>
      </w:rPr>
    </w:lvl>
    <w:lvl w:ilvl="5" w:tplc="235AB95C">
      <w:numFmt w:val="bullet"/>
      <w:lvlText w:val="•"/>
      <w:lvlJc w:val="left"/>
      <w:pPr>
        <w:ind w:left="4465" w:hanging="360"/>
      </w:pPr>
      <w:rPr>
        <w:rFonts w:hint="default"/>
        <w:lang w:val="en-US" w:eastAsia="en-US" w:bidi="ar-SA"/>
      </w:rPr>
    </w:lvl>
    <w:lvl w:ilvl="6" w:tplc="81BEB958">
      <w:numFmt w:val="bullet"/>
      <w:lvlText w:val="•"/>
      <w:lvlJc w:val="left"/>
      <w:pPr>
        <w:ind w:left="5194" w:hanging="360"/>
      </w:pPr>
      <w:rPr>
        <w:rFonts w:hint="default"/>
        <w:lang w:val="en-US" w:eastAsia="en-US" w:bidi="ar-SA"/>
      </w:rPr>
    </w:lvl>
    <w:lvl w:ilvl="7" w:tplc="D34A56BC">
      <w:numFmt w:val="bullet"/>
      <w:lvlText w:val="•"/>
      <w:lvlJc w:val="left"/>
      <w:pPr>
        <w:ind w:left="5923" w:hanging="360"/>
      </w:pPr>
      <w:rPr>
        <w:rFonts w:hint="default"/>
        <w:lang w:val="en-US" w:eastAsia="en-US" w:bidi="ar-SA"/>
      </w:rPr>
    </w:lvl>
    <w:lvl w:ilvl="8" w:tplc="DA3E243A">
      <w:numFmt w:val="bullet"/>
      <w:lvlText w:val="•"/>
      <w:lvlJc w:val="left"/>
      <w:pPr>
        <w:ind w:left="6652" w:hanging="360"/>
      </w:pPr>
      <w:rPr>
        <w:rFonts w:hint="default"/>
        <w:lang w:val="en-US" w:eastAsia="en-US" w:bidi="ar-SA"/>
      </w:rPr>
    </w:lvl>
  </w:abstractNum>
  <w:abstractNum w:abstractNumId="11" w15:restartNumberingAfterBreak="0">
    <w:nsid w:val="10397ACE"/>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12" w15:restartNumberingAfterBreak="0">
    <w:nsid w:val="127E315E"/>
    <w:multiLevelType w:val="hybridMultilevel"/>
    <w:tmpl w:val="52304DC4"/>
    <w:lvl w:ilvl="0" w:tplc="45BA6EF4">
      <w:start w:val="12"/>
      <w:numFmt w:val="decimal"/>
      <w:lvlText w:val="G%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9F65DD"/>
    <w:multiLevelType w:val="hybridMultilevel"/>
    <w:tmpl w:val="55C4C0A4"/>
    <w:lvl w:ilvl="0" w:tplc="DD9AE01A">
      <w:start w:val="1"/>
      <w:numFmt w:val="lowerLetter"/>
      <w:lvlText w:val="%1)"/>
      <w:lvlJc w:val="left"/>
      <w:pPr>
        <w:ind w:left="2266" w:hanging="567"/>
      </w:pPr>
      <w:rPr>
        <w:rFonts w:ascii="Arial" w:eastAsia="Arial" w:hAnsi="Arial" w:cs="Arial" w:hint="default"/>
        <w:b w:val="0"/>
        <w:bCs w:val="0"/>
        <w:i w:val="0"/>
        <w:iCs w:val="0"/>
        <w:spacing w:val="-1"/>
        <w:w w:val="99"/>
        <w:sz w:val="20"/>
        <w:szCs w:val="20"/>
        <w:lang w:val="en-US" w:eastAsia="en-US" w:bidi="ar-SA"/>
      </w:rPr>
    </w:lvl>
    <w:lvl w:ilvl="1" w:tplc="EDAC8330">
      <w:start w:val="1"/>
      <w:numFmt w:val="lowerRoman"/>
      <w:lvlText w:val="%2."/>
      <w:lvlJc w:val="left"/>
      <w:pPr>
        <w:ind w:left="2691" w:hanging="284"/>
      </w:pPr>
      <w:rPr>
        <w:rFonts w:ascii="Arial" w:eastAsia="Arial" w:hAnsi="Arial" w:cs="Arial" w:hint="default"/>
        <w:b w:val="0"/>
        <w:bCs w:val="0"/>
        <w:i w:val="0"/>
        <w:iCs w:val="0"/>
        <w:spacing w:val="-2"/>
        <w:w w:val="99"/>
        <w:sz w:val="20"/>
        <w:szCs w:val="20"/>
        <w:lang w:val="en-US" w:eastAsia="en-US" w:bidi="ar-SA"/>
      </w:rPr>
    </w:lvl>
    <w:lvl w:ilvl="2" w:tplc="3C864ED0">
      <w:numFmt w:val="bullet"/>
      <w:lvlText w:val="•"/>
      <w:lvlJc w:val="left"/>
      <w:pPr>
        <w:ind w:left="3547" w:hanging="284"/>
      </w:pPr>
      <w:rPr>
        <w:rFonts w:hint="default"/>
        <w:lang w:val="en-US" w:eastAsia="en-US" w:bidi="ar-SA"/>
      </w:rPr>
    </w:lvl>
    <w:lvl w:ilvl="3" w:tplc="1BD2889E">
      <w:numFmt w:val="bullet"/>
      <w:lvlText w:val="•"/>
      <w:lvlJc w:val="left"/>
      <w:pPr>
        <w:ind w:left="4394" w:hanging="284"/>
      </w:pPr>
      <w:rPr>
        <w:rFonts w:hint="default"/>
        <w:lang w:val="en-US" w:eastAsia="en-US" w:bidi="ar-SA"/>
      </w:rPr>
    </w:lvl>
    <w:lvl w:ilvl="4" w:tplc="8CBA52BC">
      <w:numFmt w:val="bullet"/>
      <w:lvlText w:val="•"/>
      <w:lvlJc w:val="left"/>
      <w:pPr>
        <w:ind w:left="5242" w:hanging="284"/>
      </w:pPr>
      <w:rPr>
        <w:rFonts w:hint="default"/>
        <w:lang w:val="en-US" w:eastAsia="en-US" w:bidi="ar-SA"/>
      </w:rPr>
    </w:lvl>
    <w:lvl w:ilvl="5" w:tplc="5A0030B0">
      <w:numFmt w:val="bullet"/>
      <w:lvlText w:val="•"/>
      <w:lvlJc w:val="left"/>
      <w:pPr>
        <w:ind w:left="6089" w:hanging="284"/>
      </w:pPr>
      <w:rPr>
        <w:rFonts w:hint="default"/>
        <w:lang w:val="en-US" w:eastAsia="en-US" w:bidi="ar-SA"/>
      </w:rPr>
    </w:lvl>
    <w:lvl w:ilvl="6" w:tplc="33B61578">
      <w:numFmt w:val="bullet"/>
      <w:lvlText w:val="•"/>
      <w:lvlJc w:val="left"/>
      <w:pPr>
        <w:ind w:left="6936" w:hanging="284"/>
      </w:pPr>
      <w:rPr>
        <w:rFonts w:hint="default"/>
        <w:lang w:val="en-US" w:eastAsia="en-US" w:bidi="ar-SA"/>
      </w:rPr>
    </w:lvl>
    <w:lvl w:ilvl="7" w:tplc="21FE6BF4">
      <w:numFmt w:val="bullet"/>
      <w:lvlText w:val="•"/>
      <w:lvlJc w:val="left"/>
      <w:pPr>
        <w:ind w:left="7784" w:hanging="284"/>
      </w:pPr>
      <w:rPr>
        <w:rFonts w:hint="default"/>
        <w:lang w:val="en-US" w:eastAsia="en-US" w:bidi="ar-SA"/>
      </w:rPr>
    </w:lvl>
    <w:lvl w:ilvl="8" w:tplc="D3946218">
      <w:numFmt w:val="bullet"/>
      <w:lvlText w:val="•"/>
      <w:lvlJc w:val="left"/>
      <w:pPr>
        <w:ind w:left="8631" w:hanging="284"/>
      </w:pPr>
      <w:rPr>
        <w:rFonts w:hint="default"/>
        <w:lang w:val="en-US" w:eastAsia="en-US" w:bidi="ar-SA"/>
      </w:rPr>
    </w:lvl>
  </w:abstractNum>
  <w:abstractNum w:abstractNumId="14" w15:restartNumberingAfterBreak="0">
    <w:nsid w:val="140A7B79"/>
    <w:multiLevelType w:val="hybridMultilevel"/>
    <w:tmpl w:val="D408D8C6"/>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D5C0A5C0">
      <w:start w:val="1"/>
      <w:numFmt w:val="lowerLetter"/>
      <w:lvlText w:val="(%3)"/>
      <w:lvlJc w:val="left"/>
      <w:pPr>
        <w:ind w:left="2775" w:hanging="75"/>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44262BD"/>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16" w15:restartNumberingAfterBreak="0">
    <w:nsid w:val="14437F7D"/>
    <w:multiLevelType w:val="hybridMultilevel"/>
    <w:tmpl w:val="7C960DF4"/>
    <w:lvl w:ilvl="0" w:tplc="B06C973A">
      <w:start w:val="1"/>
      <w:numFmt w:val="lowerLetter"/>
      <w:lvlText w:val="(%1)"/>
      <w:lvlJc w:val="righ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15:restartNumberingAfterBreak="0">
    <w:nsid w:val="14DC6CDC"/>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18" w15:restartNumberingAfterBreak="0">
    <w:nsid w:val="15174903"/>
    <w:multiLevelType w:val="hybridMultilevel"/>
    <w:tmpl w:val="5922E3E0"/>
    <w:lvl w:ilvl="0" w:tplc="844AA950">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D36419CC">
      <w:numFmt w:val="bullet"/>
      <w:lvlText w:val="•"/>
      <w:lvlJc w:val="left"/>
      <w:pPr>
        <w:ind w:left="1549" w:hanging="360"/>
      </w:pPr>
      <w:rPr>
        <w:rFonts w:hint="default"/>
        <w:lang w:val="en-US" w:eastAsia="en-US" w:bidi="ar-SA"/>
      </w:rPr>
    </w:lvl>
    <w:lvl w:ilvl="2" w:tplc="050E45DC">
      <w:numFmt w:val="bullet"/>
      <w:lvlText w:val="•"/>
      <w:lvlJc w:val="left"/>
      <w:pPr>
        <w:ind w:left="2278" w:hanging="360"/>
      </w:pPr>
      <w:rPr>
        <w:rFonts w:hint="default"/>
        <w:lang w:val="en-US" w:eastAsia="en-US" w:bidi="ar-SA"/>
      </w:rPr>
    </w:lvl>
    <w:lvl w:ilvl="3" w:tplc="90AA4EA2">
      <w:numFmt w:val="bullet"/>
      <w:lvlText w:val="•"/>
      <w:lvlJc w:val="left"/>
      <w:pPr>
        <w:ind w:left="3007" w:hanging="360"/>
      </w:pPr>
      <w:rPr>
        <w:rFonts w:hint="default"/>
        <w:lang w:val="en-US" w:eastAsia="en-US" w:bidi="ar-SA"/>
      </w:rPr>
    </w:lvl>
    <w:lvl w:ilvl="4" w:tplc="185A7B5C">
      <w:numFmt w:val="bullet"/>
      <w:lvlText w:val="•"/>
      <w:lvlJc w:val="left"/>
      <w:pPr>
        <w:ind w:left="3736" w:hanging="360"/>
      </w:pPr>
      <w:rPr>
        <w:rFonts w:hint="default"/>
        <w:lang w:val="en-US" w:eastAsia="en-US" w:bidi="ar-SA"/>
      </w:rPr>
    </w:lvl>
    <w:lvl w:ilvl="5" w:tplc="E60CFA38">
      <w:numFmt w:val="bullet"/>
      <w:lvlText w:val="•"/>
      <w:lvlJc w:val="left"/>
      <w:pPr>
        <w:ind w:left="4465" w:hanging="360"/>
      </w:pPr>
      <w:rPr>
        <w:rFonts w:hint="default"/>
        <w:lang w:val="en-US" w:eastAsia="en-US" w:bidi="ar-SA"/>
      </w:rPr>
    </w:lvl>
    <w:lvl w:ilvl="6" w:tplc="F9363786">
      <w:numFmt w:val="bullet"/>
      <w:lvlText w:val="•"/>
      <w:lvlJc w:val="left"/>
      <w:pPr>
        <w:ind w:left="5194" w:hanging="360"/>
      </w:pPr>
      <w:rPr>
        <w:rFonts w:hint="default"/>
        <w:lang w:val="en-US" w:eastAsia="en-US" w:bidi="ar-SA"/>
      </w:rPr>
    </w:lvl>
    <w:lvl w:ilvl="7" w:tplc="92A4228E">
      <w:numFmt w:val="bullet"/>
      <w:lvlText w:val="•"/>
      <w:lvlJc w:val="left"/>
      <w:pPr>
        <w:ind w:left="5923" w:hanging="360"/>
      </w:pPr>
      <w:rPr>
        <w:rFonts w:hint="default"/>
        <w:lang w:val="en-US" w:eastAsia="en-US" w:bidi="ar-SA"/>
      </w:rPr>
    </w:lvl>
    <w:lvl w:ilvl="8" w:tplc="FDC64FEC">
      <w:numFmt w:val="bullet"/>
      <w:lvlText w:val="•"/>
      <w:lvlJc w:val="left"/>
      <w:pPr>
        <w:ind w:left="6652" w:hanging="360"/>
      </w:pPr>
      <w:rPr>
        <w:rFonts w:hint="default"/>
        <w:lang w:val="en-US" w:eastAsia="en-US" w:bidi="ar-SA"/>
      </w:rPr>
    </w:lvl>
  </w:abstractNum>
  <w:abstractNum w:abstractNumId="19" w15:restartNumberingAfterBreak="0">
    <w:nsid w:val="173C042D"/>
    <w:multiLevelType w:val="multilevel"/>
    <w:tmpl w:val="D488E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77B74E4"/>
    <w:multiLevelType w:val="hybridMultilevel"/>
    <w:tmpl w:val="601EFD9C"/>
    <w:lvl w:ilvl="0" w:tplc="082CED1A">
      <w:start w:val="1"/>
      <w:numFmt w:val="lowerLetter"/>
      <w:lvlText w:val="(%1)"/>
      <w:lvlJc w:val="left"/>
      <w:pPr>
        <w:ind w:left="1187" w:hanging="360"/>
      </w:pPr>
      <w:rPr>
        <w:rFonts w:ascii="Arial" w:eastAsia="Arial" w:hAnsi="Arial" w:cs="Arial" w:hint="default"/>
        <w:b w:val="0"/>
        <w:bCs w:val="0"/>
        <w:i w:val="0"/>
        <w:iCs w:val="0"/>
        <w:w w:val="99"/>
        <w:sz w:val="18"/>
        <w:szCs w:val="18"/>
        <w:lang w:val="en-US" w:eastAsia="en-US" w:bidi="ar-SA"/>
      </w:rPr>
    </w:lvl>
    <w:lvl w:ilvl="1" w:tplc="88C6AA9E">
      <w:numFmt w:val="bullet"/>
      <w:lvlText w:val="•"/>
      <w:lvlJc w:val="left"/>
      <w:pPr>
        <w:ind w:left="1873" w:hanging="360"/>
      </w:pPr>
      <w:rPr>
        <w:rFonts w:hint="default"/>
        <w:lang w:val="en-US" w:eastAsia="en-US" w:bidi="ar-SA"/>
      </w:rPr>
    </w:lvl>
    <w:lvl w:ilvl="2" w:tplc="FAA8B8DA">
      <w:numFmt w:val="bullet"/>
      <w:lvlText w:val="•"/>
      <w:lvlJc w:val="left"/>
      <w:pPr>
        <w:ind w:left="2566" w:hanging="360"/>
      </w:pPr>
      <w:rPr>
        <w:rFonts w:hint="default"/>
        <w:lang w:val="en-US" w:eastAsia="en-US" w:bidi="ar-SA"/>
      </w:rPr>
    </w:lvl>
    <w:lvl w:ilvl="3" w:tplc="26AC20A2">
      <w:numFmt w:val="bullet"/>
      <w:lvlText w:val="•"/>
      <w:lvlJc w:val="left"/>
      <w:pPr>
        <w:ind w:left="3259" w:hanging="360"/>
      </w:pPr>
      <w:rPr>
        <w:rFonts w:hint="default"/>
        <w:lang w:val="en-US" w:eastAsia="en-US" w:bidi="ar-SA"/>
      </w:rPr>
    </w:lvl>
    <w:lvl w:ilvl="4" w:tplc="42C0447E">
      <w:numFmt w:val="bullet"/>
      <w:lvlText w:val="•"/>
      <w:lvlJc w:val="left"/>
      <w:pPr>
        <w:ind w:left="3952" w:hanging="360"/>
      </w:pPr>
      <w:rPr>
        <w:rFonts w:hint="default"/>
        <w:lang w:val="en-US" w:eastAsia="en-US" w:bidi="ar-SA"/>
      </w:rPr>
    </w:lvl>
    <w:lvl w:ilvl="5" w:tplc="16F03920">
      <w:numFmt w:val="bullet"/>
      <w:lvlText w:val="•"/>
      <w:lvlJc w:val="left"/>
      <w:pPr>
        <w:ind w:left="4645" w:hanging="360"/>
      </w:pPr>
      <w:rPr>
        <w:rFonts w:hint="default"/>
        <w:lang w:val="en-US" w:eastAsia="en-US" w:bidi="ar-SA"/>
      </w:rPr>
    </w:lvl>
    <w:lvl w:ilvl="6" w:tplc="11E85D00">
      <w:numFmt w:val="bullet"/>
      <w:lvlText w:val="•"/>
      <w:lvlJc w:val="left"/>
      <w:pPr>
        <w:ind w:left="5338" w:hanging="360"/>
      </w:pPr>
      <w:rPr>
        <w:rFonts w:hint="default"/>
        <w:lang w:val="en-US" w:eastAsia="en-US" w:bidi="ar-SA"/>
      </w:rPr>
    </w:lvl>
    <w:lvl w:ilvl="7" w:tplc="6402FA44">
      <w:numFmt w:val="bullet"/>
      <w:lvlText w:val="•"/>
      <w:lvlJc w:val="left"/>
      <w:pPr>
        <w:ind w:left="6031" w:hanging="360"/>
      </w:pPr>
      <w:rPr>
        <w:rFonts w:hint="default"/>
        <w:lang w:val="en-US" w:eastAsia="en-US" w:bidi="ar-SA"/>
      </w:rPr>
    </w:lvl>
    <w:lvl w:ilvl="8" w:tplc="B45237DC">
      <w:numFmt w:val="bullet"/>
      <w:lvlText w:val="•"/>
      <w:lvlJc w:val="left"/>
      <w:pPr>
        <w:ind w:left="6724" w:hanging="360"/>
      </w:pPr>
      <w:rPr>
        <w:rFonts w:hint="default"/>
        <w:lang w:val="en-US" w:eastAsia="en-US" w:bidi="ar-SA"/>
      </w:rPr>
    </w:lvl>
  </w:abstractNum>
  <w:abstractNum w:abstractNumId="21" w15:restartNumberingAfterBreak="0">
    <w:nsid w:val="1A2537C9"/>
    <w:multiLevelType w:val="hybridMultilevel"/>
    <w:tmpl w:val="B96E247E"/>
    <w:lvl w:ilvl="0" w:tplc="7CA08C66">
      <w:start w:val="1"/>
      <w:numFmt w:val="upperLetter"/>
      <w:lvlText w:val="Water 3%1"/>
      <w:lvlJc w:val="left"/>
      <w:pPr>
        <w:ind w:left="720" w:hanging="360"/>
      </w:pPr>
      <w:rPr>
        <w:rFonts w:hint="default"/>
        <w:lang w:val="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A5D2106"/>
    <w:multiLevelType w:val="hybridMultilevel"/>
    <w:tmpl w:val="51B4D228"/>
    <w:lvl w:ilvl="0" w:tplc="0A4ED3EC">
      <w:start w:val="1"/>
      <w:numFmt w:val="lowerRoman"/>
      <w:lvlText w:val="(%1)"/>
      <w:lvlJc w:val="left"/>
      <w:pPr>
        <w:ind w:left="572" w:hanging="211"/>
      </w:pPr>
      <w:rPr>
        <w:rFonts w:ascii="Arial" w:eastAsia="Arial" w:hAnsi="Arial" w:cs="Arial" w:hint="default"/>
        <w:b w:val="0"/>
        <w:bCs w:val="0"/>
        <w:i w:val="0"/>
        <w:iCs w:val="0"/>
        <w:w w:val="99"/>
        <w:sz w:val="18"/>
        <w:szCs w:val="18"/>
        <w:lang w:val="en-US" w:eastAsia="en-US" w:bidi="ar-SA"/>
      </w:rPr>
    </w:lvl>
    <w:lvl w:ilvl="1" w:tplc="8CF4084C">
      <w:numFmt w:val="bullet"/>
      <w:lvlText w:val="•"/>
      <w:lvlJc w:val="left"/>
      <w:pPr>
        <w:ind w:left="1333" w:hanging="211"/>
      </w:pPr>
      <w:rPr>
        <w:rFonts w:hint="default"/>
        <w:lang w:val="en-US" w:eastAsia="en-US" w:bidi="ar-SA"/>
      </w:rPr>
    </w:lvl>
    <w:lvl w:ilvl="2" w:tplc="B2EC9768">
      <w:numFmt w:val="bullet"/>
      <w:lvlText w:val="•"/>
      <w:lvlJc w:val="left"/>
      <w:pPr>
        <w:ind w:left="2086" w:hanging="211"/>
      </w:pPr>
      <w:rPr>
        <w:rFonts w:hint="default"/>
        <w:lang w:val="en-US" w:eastAsia="en-US" w:bidi="ar-SA"/>
      </w:rPr>
    </w:lvl>
    <w:lvl w:ilvl="3" w:tplc="1E0C36C6">
      <w:numFmt w:val="bullet"/>
      <w:lvlText w:val="•"/>
      <w:lvlJc w:val="left"/>
      <w:pPr>
        <w:ind w:left="2839" w:hanging="211"/>
      </w:pPr>
      <w:rPr>
        <w:rFonts w:hint="default"/>
        <w:lang w:val="en-US" w:eastAsia="en-US" w:bidi="ar-SA"/>
      </w:rPr>
    </w:lvl>
    <w:lvl w:ilvl="4" w:tplc="CC542D3C">
      <w:numFmt w:val="bullet"/>
      <w:lvlText w:val="•"/>
      <w:lvlJc w:val="left"/>
      <w:pPr>
        <w:ind w:left="3592" w:hanging="211"/>
      </w:pPr>
      <w:rPr>
        <w:rFonts w:hint="default"/>
        <w:lang w:val="en-US" w:eastAsia="en-US" w:bidi="ar-SA"/>
      </w:rPr>
    </w:lvl>
    <w:lvl w:ilvl="5" w:tplc="B32C4516">
      <w:numFmt w:val="bullet"/>
      <w:lvlText w:val="•"/>
      <w:lvlJc w:val="left"/>
      <w:pPr>
        <w:ind w:left="4345" w:hanging="211"/>
      </w:pPr>
      <w:rPr>
        <w:rFonts w:hint="default"/>
        <w:lang w:val="en-US" w:eastAsia="en-US" w:bidi="ar-SA"/>
      </w:rPr>
    </w:lvl>
    <w:lvl w:ilvl="6" w:tplc="C832C988">
      <w:numFmt w:val="bullet"/>
      <w:lvlText w:val="•"/>
      <w:lvlJc w:val="left"/>
      <w:pPr>
        <w:ind w:left="5098" w:hanging="211"/>
      </w:pPr>
      <w:rPr>
        <w:rFonts w:hint="default"/>
        <w:lang w:val="en-US" w:eastAsia="en-US" w:bidi="ar-SA"/>
      </w:rPr>
    </w:lvl>
    <w:lvl w:ilvl="7" w:tplc="148A6316">
      <w:numFmt w:val="bullet"/>
      <w:lvlText w:val="•"/>
      <w:lvlJc w:val="left"/>
      <w:pPr>
        <w:ind w:left="5851" w:hanging="211"/>
      </w:pPr>
      <w:rPr>
        <w:rFonts w:hint="default"/>
        <w:lang w:val="en-US" w:eastAsia="en-US" w:bidi="ar-SA"/>
      </w:rPr>
    </w:lvl>
    <w:lvl w:ilvl="8" w:tplc="BA0E5C38">
      <w:numFmt w:val="bullet"/>
      <w:lvlText w:val="•"/>
      <w:lvlJc w:val="left"/>
      <w:pPr>
        <w:ind w:left="6604" w:hanging="211"/>
      </w:pPr>
      <w:rPr>
        <w:rFonts w:hint="default"/>
        <w:lang w:val="en-US" w:eastAsia="en-US" w:bidi="ar-SA"/>
      </w:rPr>
    </w:lvl>
  </w:abstractNum>
  <w:abstractNum w:abstractNumId="23" w15:restartNumberingAfterBreak="0">
    <w:nsid w:val="1AAD1DF7"/>
    <w:multiLevelType w:val="hybridMultilevel"/>
    <w:tmpl w:val="A1BE5DF2"/>
    <w:lvl w:ilvl="0" w:tplc="5F943746">
      <w:start w:val="1"/>
      <w:numFmt w:val="lowerLetter"/>
      <w:lvlText w:val="%1)"/>
      <w:lvlJc w:val="left"/>
      <w:pPr>
        <w:ind w:left="827" w:hanging="360"/>
      </w:pPr>
      <w:rPr>
        <w:rFonts w:ascii="Arial" w:eastAsia="Arial" w:hAnsi="Arial" w:cs="Arial" w:hint="default"/>
        <w:b w:val="0"/>
        <w:bCs w:val="0"/>
        <w:i w:val="0"/>
        <w:iCs w:val="0"/>
        <w:w w:val="99"/>
        <w:sz w:val="18"/>
        <w:szCs w:val="18"/>
        <w:lang w:val="en-US" w:eastAsia="en-US" w:bidi="ar-SA"/>
      </w:rPr>
    </w:lvl>
    <w:lvl w:ilvl="1" w:tplc="F6A6EB0E">
      <w:numFmt w:val="bullet"/>
      <w:lvlText w:val="•"/>
      <w:lvlJc w:val="left"/>
      <w:pPr>
        <w:ind w:left="1549" w:hanging="360"/>
      </w:pPr>
      <w:rPr>
        <w:rFonts w:hint="default"/>
        <w:lang w:val="en-US" w:eastAsia="en-US" w:bidi="ar-SA"/>
      </w:rPr>
    </w:lvl>
    <w:lvl w:ilvl="2" w:tplc="1A0CADAE">
      <w:numFmt w:val="bullet"/>
      <w:lvlText w:val="•"/>
      <w:lvlJc w:val="left"/>
      <w:pPr>
        <w:ind w:left="2278" w:hanging="360"/>
      </w:pPr>
      <w:rPr>
        <w:rFonts w:hint="default"/>
        <w:lang w:val="en-US" w:eastAsia="en-US" w:bidi="ar-SA"/>
      </w:rPr>
    </w:lvl>
    <w:lvl w:ilvl="3" w:tplc="6DD8784A">
      <w:numFmt w:val="bullet"/>
      <w:lvlText w:val="•"/>
      <w:lvlJc w:val="left"/>
      <w:pPr>
        <w:ind w:left="3007" w:hanging="360"/>
      </w:pPr>
      <w:rPr>
        <w:rFonts w:hint="default"/>
        <w:lang w:val="en-US" w:eastAsia="en-US" w:bidi="ar-SA"/>
      </w:rPr>
    </w:lvl>
    <w:lvl w:ilvl="4" w:tplc="28D2699A">
      <w:numFmt w:val="bullet"/>
      <w:lvlText w:val="•"/>
      <w:lvlJc w:val="left"/>
      <w:pPr>
        <w:ind w:left="3736" w:hanging="360"/>
      </w:pPr>
      <w:rPr>
        <w:rFonts w:hint="default"/>
        <w:lang w:val="en-US" w:eastAsia="en-US" w:bidi="ar-SA"/>
      </w:rPr>
    </w:lvl>
    <w:lvl w:ilvl="5" w:tplc="D05AA492">
      <w:numFmt w:val="bullet"/>
      <w:lvlText w:val="•"/>
      <w:lvlJc w:val="left"/>
      <w:pPr>
        <w:ind w:left="4465" w:hanging="360"/>
      </w:pPr>
      <w:rPr>
        <w:rFonts w:hint="default"/>
        <w:lang w:val="en-US" w:eastAsia="en-US" w:bidi="ar-SA"/>
      </w:rPr>
    </w:lvl>
    <w:lvl w:ilvl="6" w:tplc="1F7E8DD0">
      <w:numFmt w:val="bullet"/>
      <w:lvlText w:val="•"/>
      <w:lvlJc w:val="left"/>
      <w:pPr>
        <w:ind w:left="5194" w:hanging="360"/>
      </w:pPr>
      <w:rPr>
        <w:rFonts w:hint="default"/>
        <w:lang w:val="en-US" w:eastAsia="en-US" w:bidi="ar-SA"/>
      </w:rPr>
    </w:lvl>
    <w:lvl w:ilvl="7" w:tplc="01C05D06">
      <w:numFmt w:val="bullet"/>
      <w:lvlText w:val="•"/>
      <w:lvlJc w:val="left"/>
      <w:pPr>
        <w:ind w:left="5923" w:hanging="360"/>
      </w:pPr>
      <w:rPr>
        <w:rFonts w:hint="default"/>
        <w:lang w:val="en-US" w:eastAsia="en-US" w:bidi="ar-SA"/>
      </w:rPr>
    </w:lvl>
    <w:lvl w:ilvl="8" w:tplc="293C37CA">
      <w:numFmt w:val="bullet"/>
      <w:lvlText w:val="•"/>
      <w:lvlJc w:val="left"/>
      <w:pPr>
        <w:ind w:left="6652" w:hanging="360"/>
      </w:pPr>
      <w:rPr>
        <w:rFonts w:hint="default"/>
        <w:lang w:val="en-US" w:eastAsia="en-US" w:bidi="ar-SA"/>
      </w:rPr>
    </w:lvl>
  </w:abstractNum>
  <w:abstractNum w:abstractNumId="24" w15:restartNumberingAfterBreak="0">
    <w:nsid w:val="1B1654FB"/>
    <w:multiLevelType w:val="hybridMultilevel"/>
    <w:tmpl w:val="E6782582"/>
    <w:lvl w:ilvl="0" w:tplc="A1BA005A">
      <w:start w:val="1"/>
      <w:numFmt w:val="lowerLetter"/>
      <w:lvlText w:val="(%1)"/>
      <w:lvlJc w:val="left"/>
      <w:pPr>
        <w:ind w:left="1080" w:hanging="360"/>
      </w:pPr>
      <w:rPr>
        <w:rFonts w:ascii="Arial" w:hAnsi="Arial" w:cs="Arial" w:hint="default"/>
        <w:sz w:val="2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BB94D4F"/>
    <w:multiLevelType w:val="hybridMultilevel"/>
    <w:tmpl w:val="0C78B6DC"/>
    <w:lvl w:ilvl="0" w:tplc="CF1ACCBA">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76B6814C">
      <w:numFmt w:val="bullet"/>
      <w:lvlText w:val="•"/>
      <w:lvlJc w:val="left"/>
      <w:pPr>
        <w:ind w:left="1549" w:hanging="360"/>
      </w:pPr>
      <w:rPr>
        <w:rFonts w:hint="default"/>
        <w:lang w:val="en-US" w:eastAsia="en-US" w:bidi="ar-SA"/>
      </w:rPr>
    </w:lvl>
    <w:lvl w:ilvl="2" w:tplc="AF54DF00">
      <w:numFmt w:val="bullet"/>
      <w:lvlText w:val="•"/>
      <w:lvlJc w:val="left"/>
      <w:pPr>
        <w:ind w:left="2278" w:hanging="360"/>
      </w:pPr>
      <w:rPr>
        <w:rFonts w:hint="default"/>
        <w:lang w:val="en-US" w:eastAsia="en-US" w:bidi="ar-SA"/>
      </w:rPr>
    </w:lvl>
    <w:lvl w:ilvl="3" w:tplc="C5CE2038">
      <w:numFmt w:val="bullet"/>
      <w:lvlText w:val="•"/>
      <w:lvlJc w:val="left"/>
      <w:pPr>
        <w:ind w:left="3007" w:hanging="360"/>
      </w:pPr>
      <w:rPr>
        <w:rFonts w:hint="default"/>
        <w:lang w:val="en-US" w:eastAsia="en-US" w:bidi="ar-SA"/>
      </w:rPr>
    </w:lvl>
    <w:lvl w:ilvl="4" w:tplc="78BC41F8">
      <w:numFmt w:val="bullet"/>
      <w:lvlText w:val="•"/>
      <w:lvlJc w:val="left"/>
      <w:pPr>
        <w:ind w:left="3736" w:hanging="360"/>
      </w:pPr>
      <w:rPr>
        <w:rFonts w:hint="default"/>
        <w:lang w:val="en-US" w:eastAsia="en-US" w:bidi="ar-SA"/>
      </w:rPr>
    </w:lvl>
    <w:lvl w:ilvl="5" w:tplc="11B01442">
      <w:numFmt w:val="bullet"/>
      <w:lvlText w:val="•"/>
      <w:lvlJc w:val="left"/>
      <w:pPr>
        <w:ind w:left="4465" w:hanging="360"/>
      </w:pPr>
      <w:rPr>
        <w:rFonts w:hint="default"/>
        <w:lang w:val="en-US" w:eastAsia="en-US" w:bidi="ar-SA"/>
      </w:rPr>
    </w:lvl>
    <w:lvl w:ilvl="6" w:tplc="A134D6A2">
      <w:numFmt w:val="bullet"/>
      <w:lvlText w:val="•"/>
      <w:lvlJc w:val="left"/>
      <w:pPr>
        <w:ind w:left="5194" w:hanging="360"/>
      </w:pPr>
      <w:rPr>
        <w:rFonts w:hint="default"/>
        <w:lang w:val="en-US" w:eastAsia="en-US" w:bidi="ar-SA"/>
      </w:rPr>
    </w:lvl>
    <w:lvl w:ilvl="7" w:tplc="870EA784">
      <w:numFmt w:val="bullet"/>
      <w:lvlText w:val="•"/>
      <w:lvlJc w:val="left"/>
      <w:pPr>
        <w:ind w:left="5923" w:hanging="360"/>
      </w:pPr>
      <w:rPr>
        <w:rFonts w:hint="default"/>
        <w:lang w:val="en-US" w:eastAsia="en-US" w:bidi="ar-SA"/>
      </w:rPr>
    </w:lvl>
    <w:lvl w:ilvl="8" w:tplc="E89074CC">
      <w:numFmt w:val="bullet"/>
      <w:lvlText w:val="•"/>
      <w:lvlJc w:val="left"/>
      <w:pPr>
        <w:ind w:left="6652" w:hanging="360"/>
      </w:pPr>
      <w:rPr>
        <w:rFonts w:hint="default"/>
        <w:lang w:val="en-US" w:eastAsia="en-US" w:bidi="ar-SA"/>
      </w:rPr>
    </w:lvl>
  </w:abstractNum>
  <w:abstractNum w:abstractNumId="26" w15:restartNumberingAfterBreak="0">
    <w:nsid w:val="1C5E6CD3"/>
    <w:multiLevelType w:val="hybridMultilevel"/>
    <w:tmpl w:val="60565954"/>
    <w:lvl w:ilvl="0" w:tplc="3CFCE5C4">
      <w:start w:val="1"/>
      <w:numFmt w:val="lowerLetter"/>
      <w:lvlText w:val="%1)"/>
      <w:lvlJc w:val="left"/>
      <w:pPr>
        <w:ind w:left="2125" w:hanging="425"/>
      </w:pPr>
      <w:rPr>
        <w:rFonts w:ascii="Arial" w:eastAsia="Arial" w:hAnsi="Arial" w:cs="Arial" w:hint="default"/>
        <w:b w:val="0"/>
        <w:bCs w:val="0"/>
        <w:i w:val="0"/>
        <w:iCs w:val="0"/>
        <w:spacing w:val="-1"/>
        <w:w w:val="99"/>
        <w:sz w:val="20"/>
        <w:szCs w:val="20"/>
        <w:lang w:val="en-US" w:eastAsia="en-US" w:bidi="ar-SA"/>
      </w:rPr>
    </w:lvl>
    <w:lvl w:ilvl="1" w:tplc="2E280DEA">
      <w:numFmt w:val="bullet"/>
      <w:lvlText w:val="•"/>
      <w:lvlJc w:val="left"/>
      <w:pPr>
        <w:ind w:left="2940" w:hanging="425"/>
      </w:pPr>
      <w:rPr>
        <w:rFonts w:hint="default"/>
        <w:lang w:val="en-US" w:eastAsia="en-US" w:bidi="ar-SA"/>
      </w:rPr>
    </w:lvl>
    <w:lvl w:ilvl="2" w:tplc="296A2AC8">
      <w:numFmt w:val="bullet"/>
      <w:lvlText w:val="•"/>
      <w:lvlJc w:val="left"/>
      <w:pPr>
        <w:ind w:left="3761" w:hanging="425"/>
      </w:pPr>
      <w:rPr>
        <w:rFonts w:hint="default"/>
        <w:lang w:val="en-US" w:eastAsia="en-US" w:bidi="ar-SA"/>
      </w:rPr>
    </w:lvl>
    <w:lvl w:ilvl="3" w:tplc="8E3E8948">
      <w:numFmt w:val="bullet"/>
      <w:lvlText w:val="•"/>
      <w:lvlJc w:val="left"/>
      <w:pPr>
        <w:ind w:left="4581" w:hanging="425"/>
      </w:pPr>
      <w:rPr>
        <w:rFonts w:hint="default"/>
        <w:lang w:val="en-US" w:eastAsia="en-US" w:bidi="ar-SA"/>
      </w:rPr>
    </w:lvl>
    <w:lvl w:ilvl="4" w:tplc="12267F66">
      <w:numFmt w:val="bullet"/>
      <w:lvlText w:val="•"/>
      <w:lvlJc w:val="left"/>
      <w:pPr>
        <w:ind w:left="5402" w:hanging="425"/>
      </w:pPr>
      <w:rPr>
        <w:rFonts w:hint="default"/>
        <w:lang w:val="en-US" w:eastAsia="en-US" w:bidi="ar-SA"/>
      </w:rPr>
    </w:lvl>
    <w:lvl w:ilvl="5" w:tplc="D6F63B6A">
      <w:numFmt w:val="bullet"/>
      <w:lvlText w:val="•"/>
      <w:lvlJc w:val="left"/>
      <w:pPr>
        <w:ind w:left="6223" w:hanging="425"/>
      </w:pPr>
      <w:rPr>
        <w:rFonts w:hint="default"/>
        <w:lang w:val="en-US" w:eastAsia="en-US" w:bidi="ar-SA"/>
      </w:rPr>
    </w:lvl>
    <w:lvl w:ilvl="6" w:tplc="B5CE1742">
      <w:numFmt w:val="bullet"/>
      <w:lvlText w:val="•"/>
      <w:lvlJc w:val="left"/>
      <w:pPr>
        <w:ind w:left="7043" w:hanging="425"/>
      </w:pPr>
      <w:rPr>
        <w:rFonts w:hint="default"/>
        <w:lang w:val="en-US" w:eastAsia="en-US" w:bidi="ar-SA"/>
      </w:rPr>
    </w:lvl>
    <w:lvl w:ilvl="7" w:tplc="8EA24238">
      <w:numFmt w:val="bullet"/>
      <w:lvlText w:val="•"/>
      <w:lvlJc w:val="left"/>
      <w:pPr>
        <w:ind w:left="7864" w:hanging="425"/>
      </w:pPr>
      <w:rPr>
        <w:rFonts w:hint="default"/>
        <w:lang w:val="en-US" w:eastAsia="en-US" w:bidi="ar-SA"/>
      </w:rPr>
    </w:lvl>
    <w:lvl w:ilvl="8" w:tplc="C0147A6E">
      <w:numFmt w:val="bullet"/>
      <w:lvlText w:val="•"/>
      <w:lvlJc w:val="left"/>
      <w:pPr>
        <w:ind w:left="8685" w:hanging="425"/>
      </w:pPr>
      <w:rPr>
        <w:rFonts w:hint="default"/>
        <w:lang w:val="en-US" w:eastAsia="en-US" w:bidi="ar-SA"/>
      </w:rPr>
    </w:lvl>
  </w:abstractNum>
  <w:abstractNum w:abstractNumId="27" w15:restartNumberingAfterBreak="0">
    <w:nsid w:val="1DA44C4D"/>
    <w:multiLevelType w:val="hybridMultilevel"/>
    <w:tmpl w:val="D03ABB34"/>
    <w:lvl w:ilvl="0" w:tplc="7048D75A">
      <w:numFmt w:val="bullet"/>
      <w:lvlText w:val=""/>
      <w:lvlJc w:val="left"/>
      <w:pPr>
        <w:ind w:left="860" w:hanging="360"/>
      </w:pPr>
      <w:rPr>
        <w:rFonts w:ascii="Symbol" w:eastAsia="Symbol" w:hAnsi="Symbol" w:cs="Symbol" w:hint="default"/>
        <w:b w:val="0"/>
        <w:bCs w:val="0"/>
        <w:i w:val="0"/>
        <w:iCs w:val="0"/>
        <w:w w:val="100"/>
        <w:sz w:val="22"/>
        <w:szCs w:val="22"/>
        <w:lang w:val="en-US" w:eastAsia="en-US" w:bidi="ar-SA"/>
      </w:rPr>
    </w:lvl>
    <w:lvl w:ilvl="1" w:tplc="43E29760">
      <w:numFmt w:val="bullet"/>
      <w:lvlText w:val="•"/>
      <w:lvlJc w:val="left"/>
      <w:pPr>
        <w:ind w:left="1806" w:hanging="360"/>
      </w:pPr>
      <w:rPr>
        <w:rFonts w:hint="default"/>
        <w:lang w:val="en-US" w:eastAsia="en-US" w:bidi="ar-SA"/>
      </w:rPr>
    </w:lvl>
    <w:lvl w:ilvl="2" w:tplc="D9A8AEE2">
      <w:numFmt w:val="bullet"/>
      <w:lvlText w:val="•"/>
      <w:lvlJc w:val="left"/>
      <w:pPr>
        <w:ind w:left="2753" w:hanging="360"/>
      </w:pPr>
      <w:rPr>
        <w:rFonts w:hint="default"/>
        <w:lang w:val="en-US" w:eastAsia="en-US" w:bidi="ar-SA"/>
      </w:rPr>
    </w:lvl>
    <w:lvl w:ilvl="3" w:tplc="82C665CE">
      <w:numFmt w:val="bullet"/>
      <w:lvlText w:val="•"/>
      <w:lvlJc w:val="left"/>
      <w:pPr>
        <w:ind w:left="3699" w:hanging="360"/>
      </w:pPr>
      <w:rPr>
        <w:rFonts w:hint="default"/>
        <w:lang w:val="en-US" w:eastAsia="en-US" w:bidi="ar-SA"/>
      </w:rPr>
    </w:lvl>
    <w:lvl w:ilvl="4" w:tplc="2774FA80">
      <w:numFmt w:val="bullet"/>
      <w:lvlText w:val="•"/>
      <w:lvlJc w:val="left"/>
      <w:pPr>
        <w:ind w:left="4646" w:hanging="360"/>
      </w:pPr>
      <w:rPr>
        <w:rFonts w:hint="default"/>
        <w:lang w:val="en-US" w:eastAsia="en-US" w:bidi="ar-SA"/>
      </w:rPr>
    </w:lvl>
    <w:lvl w:ilvl="5" w:tplc="A9627FB4">
      <w:numFmt w:val="bullet"/>
      <w:lvlText w:val="•"/>
      <w:lvlJc w:val="left"/>
      <w:pPr>
        <w:ind w:left="5593" w:hanging="360"/>
      </w:pPr>
      <w:rPr>
        <w:rFonts w:hint="default"/>
        <w:lang w:val="en-US" w:eastAsia="en-US" w:bidi="ar-SA"/>
      </w:rPr>
    </w:lvl>
    <w:lvl w:ilvl="6" w:tplc="9384C4C8">
      <w:numFmt w:val="bullet"/>
      <w:lvlText w:val="•"/>
      <w:lvlJc w:val="left"/>
      <w:pPr>
        <w:ind w:left="6539" w:hanging="360"/>
      </w:pPr>
      <w:rPr>
        <w:rFonts w:hint="default"/>
        <w:lang w:val="en-US" w:eastAsia="en-US" w:bidi="ar-SA"/>
      </w:rPr>
    </w:lvl>
    <w:lvl w:ilvl="7" w:tplc="A5E85D0C">
      <w:numFmt w:val="bullet"/>
      <w:lvlText w:val="•"/>
      <w:lvlJc w:val="left"/>
      <w:pPr>
        <w:ind w:left="7486" w:hanging="360"/>
      </w:pPr>
      <w:rPr>
        <w:rFonts w:hint="default"/>
        <w:lang w:val="en-US" w:eastAsia="en-US" w:bidi="ar-SA"/>
      </w:rPr>
    </w:lvl>
    <w:lvl w:ilvl="8" w:tplc="05167E1A">
      <w:numFmt w:val="bullet"/>
      <w:lvlText w:val="•"/>
      <w:lvlJc w:val="left"/>
      <w:pPr>
        <w:ind w:left="8433" w:hanging="360"/>
      </w:pPr>
      <w:rPr>
        <w:rFonts w:hint="default"/>
        <w:lang w:val="en-US" w:eastAsia="en-US" w:bidi="ar-SA"/>
      </w:rPr>
    </w:lvl>
  </w:abstractNum>
  <w:abstractNum w:abstractNumId="28" w15:restartNumberingAfterBreak="0">
    <w:nsid w:val="1EC22AFA"/>
    <w:multiLevelType w:val="hybridMultilevel"/>
    <w:tmpl w:val="2BDABCDA"/>
    <w:lvl w:ilvl="0" w:tplc="FFFFFFFF">
      <w:start w:val="1"/>
      <w:numFmt w:val="lowerLetter"/>
      <w:lvlText w:val="(%1)"/>
      <w:lvlJc w:val="left"/>
      <w:pPr>
        <w:ind w:left="2125" w:hanging="567"/>
      </w:pPr>
      <w:rPr>
        <w:rFonts w:ascii="Arial" w:eastAsia="Arial" w:hAnsi="Arial" w:cs="Arial" w:hint="default"/>
        <w:b w:val="0"/>
        <w:bCs w:val="0"/>
        <w:i w:val="0"/>
        <w:iCs w:val="0"/>
        <w:spacing w:val="-1"/>
        <w:w w:val="99"/>
        <w:sz w:val="20"/>
        <w:szCs w:val="20"/>
        <w:lang w:val="en-US" w:eastAsia="en-US" w:bidi="ar-SA"/>
      </w:rPr>
    </w:lvl>
    <w:lvl w:ilvl="1" w:tplc="FFFFFFFF">
      <w:start w:val="1"/>
      <w:numFmt w:val="lowerRoman"/>
      <w:lvlText w:val="%2."/>
      <w:lvlJc w:val="left"/>
      <w:pPr>
        <w:ind w:left="2833" w:hanging="425"/>
      </w:pPr>
      <w:rPr>
        <w:rFonts w:ascii="Arial" w:eastAsia="Arial" w:hAnsi="Arial" w:cs="Arial" w:hint="default"/>
        <w:b w:val="0"/>
        <w:bCs w:val="0"/>
        <w:i w:val="0"/>
        <w:iCs w:val="0"/>
        <w:spacing w:val="-2"/>
        <w:w w:val="99"/>
        <w:sz w:val="20"/>
        <w:szCs w:val="20"/>
        <w:lang w:val="en-US" w:eastAsia="en-US" w:bidi="ar-SA"/>
      </w:rPr>
    </w:lvl>
    <w:lvl w:ilvl="2" w:tplc="FFFFFFFF">
      <w:numFmt w:val="bullet"/>
      <w:lvlText w:val="•"/>
      <w:lvlJc w:val="left"/>
      <w:pPr>
        <w:ind w:left="3671" w:hanging="425"/>
      </w:pPr>
      <w:rPr>
        <w:rFonts w:hint="default"/>
        <w:lang w:val="en-US" w:eastAsia="en-US" w:bidi="ar-SA"/>
      </w:rPr>
    </w:lvl>
    <w:lvl w:ilvl="3" w:tplc="FFFFFFFF">
      <w:numFmt w:val="bullet"/>
      <w:lvlText w:val="•"/>
      <w:lvlJc w:val="left"/>
      <w:pPr>
        <w:ind w:left="4503" w:hanging="425"/>
      </w:pPr>
      <w:rPr>
        <w:rFonts w:hint="default"/>
        <w:lang w:val="en-US" w:eastAsia="en-US" w:bidi="ar-SA"/>
      </w:rPr>
    </w:lvl>
    <w:lvl w:ilvl="4" w:tplc="FFFFFFFF">
      <w:numFmt w:val="bullet"/>
      <w:lvlText w:val="•"/>
      <w:lvlJc w:val="left"/>
      <w:pPr>
        <w:ind w:left="5335" w:hanging="425"/>
      </w:pPr>
      <w:rPr>
        <w:rFonts w:hint="default"/>
        <w:lang w:val="en-US" w:eastAsia="en-US" w:bidi="ar-SA"/>
      </w:rPr>
    </w:lvl>
    <w:lvl w:ilvl="5" w:tplc="FFFFFFFF">
      <w:numFmt w:val="bullet"/>
      <w:lvlText w:val="•"/>
      <w:lvlJc w:val="left"/>
      <w:pPr>
        <w:ind w:left="6167" w:hanging="425"/>
      </w:pPr>
      <w:rPr>
        <w:rFonts w:hint="default"/>
        <w:lang w:val="en-US" w:eastAsia="en-US" w:bidi="ar-SA"/>
      </w:rPr>
    </w:lvl>
    <w:lvl w:ilvl="6" w:tplc="FFFFFFFF">
      <w:numFmt w:val="bullet"/>
      <w:lvlText w:val="•"/>
      <w:lvlJc w:val="left"/>
      <w:pPr>
        <w:ind w:left="6999" w:hanging="425"/>
      </w:pPr>
      <w:rPr>
        <w:rFonts w:hint="default"/>
        <w:lang w:val="en-US" w:eastAsia="en-US" w:bidi="ar-SA"/>
      </w:rPr>
    </w:lvl>
    <w:lvl w:ilvl="7" w:tplc="FFFFFFFF">
      <w:numFmt w:val="bullet"/>
      <w:lvlText w:val="•"/>
      <w:lvlJc w:val="left"/>
      <w:pPr>
        <w:ind w:left="7830" w:hanging="425"/>
      </w:pPr>
      <w:rPr>
        <w:rFonts w:hint="default"/>
        <w:lang w:val="en-US" w:eastAsia="en-US" w:bidi="ar-SA"/>
      </w:rPr>
    </w:lvl>
    <w:lvl w:ilvl="8" w:tplc="FFFFFFFF">
      <w:numFmt w:val="bullet"/>
      <w:lvlText w:val="•"/>
      <w:lvlJc w:val="left"/>
      <w:pPr>
        <w:ind w:left="8662" w:hanging="425"/>
      </w:pPr>
      <w:rPr>
        <w:rFonts w:hint="default"/>
        <w:lang w:val="en-US" w:eastAsia="en-US" w:bidi="ar-SA"/>
      </w:rPr>
    </w:lvl>
  </w:abstractNum>
  <w:abstractNum w:abstractNumId="29" w15:restartNumberingAfterBreak="0">
    <w:nsid w:val="1F02582F"/>
    <w:multiLevelType w:val="hybridMultilevel"/>
    <w:tmpl w:val="77AC6248"/>
    <w:lvl w:ilvl="0" w:tplc="B06C973A">
      <w:start w:val="1"/>
      <w:numFmt w:val="lowerLetter"/>
      <w:lvlText w:val="(%1)"/>
      <w:lvlJc w:val="righ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0" w15:restartNumberingAfterBreak="0">
    <w:nsid w:val="20B61B7F"/>
    <w:multiLevelType w:val="hybridMultilevel"/>
    <w:tmpl w:val="1F9E6588"/>
    <w:lvl w:ilvl="0" w:tplc="AFDE7D8E">
      <w:start w:val="1"/>
      <w:numFmt w:val="lowerLetter"/>
      <w:lvlText w:val="(%1)"/>
      <w:lvlJc w:val="left"/>
      <w:pPr>
        <w:ind w:left="2833" w:hanging="567"/>
      </w:pPr>
      <w:rPr>
        <w:rFonts w:ascii="Arial" w:eastAsia="Arial" w:hAnsi="Arial" w:cs="Arial" w:hint="default"/>
        <w:b w:val="0"/>
        <w:bCs w:val="0"/>
        <w:i w:val="0"/>
        <w:iCs w:val="0"/>
        <w:spacing w:val="-1"/>
        <w:w w:val="99"/>
        <w:sz w:val="20"/>
        <w:szCs w:val="20"/>
        <w:lang w:val="en-US" w:eastAsia="en-US" w:bidi="ar-SA"/>
      </w:rPr>
    </w:lvl>
    <w:lvl w:ilvl="1" w:tplc="4AC6087E">
      <w:numFmt w:val="bullet"/>
      <w:lvlText w:val="•"/>
      <w:lvlJc w:val="left"/>
      <w:pPr>
        <w:ind w:left="3588" w:hanging="567"/>
      </w:pPr>
      <w:rPr>
        <w:rFonts w:hint="default"/>
        <w:lang w:val="en-US" w:eastAsia="en-US" w:bidi="ar-SA"/>
      </w:rPr>
    </w:lvl>
    <w:lvl w:ilvl="2" w:tplc="10E44A7C">
      <w:numFmt w:val="bullet"/>
      <w:lvlText w:val="•"/>
      <w:lvlJc w:val="left"/>
      <w:pPr>
        <w:ind w:left="4337" w:hanging="567"/>
      </w:pPr>
      <w:rPr>
        <w:rFonts w:hint="default"/>
        <w:lang w:val="en-US" w:eastAsia="en-US" w:bidi="ar-SA"/>
      </w:rPr>
    </w:lvl>
    <w:lvl w:ilvl="3" w:tplc="CF4C0EFE">
      <w:numFmt w:val="bullet"/>
      <w:lvlText w:val="•"/>
      <w:lvlJc w:val="left"/>
      <w:pPr>
        <w:ind w:left="5085" w:hanging="567"/>
      </w:pPr>
      <w:rPr>
        <w:rFonts w:hint="default"/>
        <w:lang w:val="en-US" w:eastAsia="en-US" w:bidi="ar-SA"/>
      </w:rPr>
    </w:lvl>
    <w:lvl w:ilvl="4" w:tplc="69844756">
      <w:numFmt w:val="bullet"/>
      <w:lvlText w:val="•"/>
      <w:lvlJc w:val="left"/>
      <w:pPr>
        <w:ind w:left="5834" w:hanging="567"/>
      </w:pPr>
      <w:rPr>
        <w:rFonts w:hint="default"/>
        <w:lang w:val="en-US" w:eastAsia="en-US" w:bidi="ar-SA"/>
      </w:rPr>
    </w:lvl>
    <w:lvl w:ilvl="5" w:tplc="218691C0">
      <w:numFmt w:val="bullet"/>
      <w:lvlText w:val="•"/>
      <w:lvlJc w:val="left"/>
      <w:pPr>
        <w:ind w:left="6583" w:hanging="567"/>
      </w:pPr>
      <w:rPr>
        <w:rFonts w:hint="default"/>
        <w:lang w:val="en-US" w:eastAsia="en-US" w:bidi="ar-SA"/>
      </w:rPr>
    </w:lvl>
    <w:lvl w:ilvl="6" w:tplc="201C181C">
      <w:numFmt w:val="bullet"/>
      <w:lvlText w:val="•"/>
      <w:lvlJc w:val="left"/>
      <w:pPr>
        <w:ind w:left="7331" w:hanging="567"/>
      </w:pPr>
      <w:rPr>
        <w:rFonts w:hint="default"/>
        <w:lang w:val="en-US" w:eastAsia="en-US" w:bidi="ar-SA"/>
      </w:rPr>
    </w:lvl>
    <w:lvl w:ilvl="7" w:tplc="4B78ADF4">
      <w:numFmt w:val="bullet"/>
      <w:lvlText w:val="•"/>
      <w:lvlJc w:val="left"/>
      <w:pPr>
        <w:ind w:left="8080" w:hanging="567"/>
      </w:pPr>
      <w:rPr>
        <w:rFonts w:hint="default"/>
        <w:lang w:val="en-US" w:eastAsia="en-US" w:bidi="ar-SA"/>
      </w:rPr>
    </w:lvl>
    <w:lvl w:ilvl="8" w:tplc="19148BE2">
      <w:numFmt w:val="bullet"/>
      <w:lvlText w:val="•"/>
      <w:lvlJc w:val="left"/>
      <w:pPr>
        <w:ind w:left="8829" w:hanging="567"/>
      </w:pPr>
      <w:rPr>
        <w:rFonts w:hint="default"/>
        <w:lang w:val="en-US" w:eastAsia="en-US" w:bidi="ar-SA"/>
      </w:rPr>
    </w:lvl>
  </w:abstractNum>
  <w:abstractNum w:abstractNumId="31" w15:restartNumberingAfterBreak="0">
    <w:nsid w:val="20F049FC"/>
    <w:multiLevelType w:val="hybridMultilevel"/>
    <w:tmpl w:val="1AF69ACA"/>
    <w:lvl w:ilvl="0" w:tplc="BB1237A2">
      <w:start w:val="1"/>
      <w:numFmt w:val="lowerLetter"/>
      <w:lvlText w:val="(%1)"/>
      <w:lvlJc w:val="left"/>
      <w:pPr>
        <w:ind w:left="1187" w:hanging="360"/>
      </w:pPr>
      <w:rPr>
        <w:rFonts w:ascii="Arial" w:eastAsia="Arial" w:hAnsi="Arial" w:cs="Arial" w:hint="default"/>
        <w:b w:val="0"/>
        <w:bCs w:val="0"/>
        <w:i w:val="0"/>
        <w:iCs w:val="0"/>
        <w:w w:val="99"/>
        <w:sz w:val="18"/>
        <w:szCs w:val="18"/>
        <w:lang w:val="en-US" w:eastAsia="en-US" w:bidi="ar-SA"/>
      </w:rPr>
    </w:lvl>
    <w:lvl w:ilvl="1" w:tplc="925676F4">
      <w:numFmt w:val="bullet"/>
      <w:lvlText w:val="•"/>
      <w:lvlJc w:val="left"/>
      <w:pPr>
        <w:ind w:left="1873" w:hanging="360"/>
      </w:pPr>
      <w:rPr>
        <w:rFonts w:hint="default"/>
        <w:lang w:val="en-US" w:eastAsia="en-US" w:bidi="ar-SA"/>
      </w:rPr>
    </w:lvl>
    <w:lvl w:ilvl="2" w:tplc="CE9CC860">
      <w:numFmt w:val="bullet"/>
      <w:lvlText w:val="•"/>
      <w:lvlJc w:val="left"/>
      <w:pPr>
        <w:ind w:left="2566" w:hanging="360"/>
      </w:pPr>
      <w:rPr>
        <w:rFonts w:hint="default"/>
        <w:lang w:val="en-US" w:eastAsia="en-US" w:bidi="ar-SA"/>
      </w:rPr>
    </w:lvl>
    <w:lvl w:ilvl="3" w:tplc="9C840104">
      <w:numFmt w:val="bullet"/>
      <w:lvlText w:val="•"/>
      <w:lvlJc w:val="left"/>
      <w:pPr>
        <w:ind w:left="3259" w:hanging="360"/>
      </w:pPr>
      <w:rPr>
        <w:rFonts w:hint="default"/>
        <w:lang w:val="en-US" w:eastAsia="en-US" w:bidi="ar-SA"/>
      </w:rPr>
    </w:lvl>
    <w:lvl w:ilvl="4" w:tplc="398E7714">
      <w:numFmt w:val="bullet"/>
      <w:lvlText w:val="•"/>
      <w:lvlJc w:val="left"/>
      <w:pPr>
        <w:ind w:left="3952" w:hanging="360"/>
      </w:pPr>
      <w:rPr>
        <w:rFonts w:hint="default"/>
        <w:lang w:val="en-US" w:eastAsia="en-US" w:bidi="ar-SA"/>
      </w:rPr>
    </w:lvl>
    <w:lvl w:ilvl="5" w:tplc="AB4AD31A">
      <w:numFmt w:val="bullet"/>
      <w:lvlText w:val="•"/>
      <w:lvlJc w:val="left"/>
      <w:pPr>
        <w:ind w:left="4645" w:hanging="360"/>
      </w:pPr>
      <w:rPr>
        <w:rFonts w:hint="default"/>
        <w:lang w:val="en-US" w:eastAsia="en-US" w:bidi="ar-SA"/>
      </w:rPr>
    </w:lvl>
    <w:lvl w:ilvl="6" w:tplc="410E375A">
      <w:numFmt w:val="bullet"/>
      <w:lvlText w:val="•"/>
      <w:lvlJc w:val="left"/>
      <w:pPr>
        <w:ind w:left="5338" w:hanging="360"/>
      </w:pPr>
      <w:rPr>
        <w:rFonts w:hint="default"/>
        <w:lang w:val="en-US" w:eastAsia="en-US" w:bidi="ar-SA"/>
      </w:rPr>
    </w:lvl>
    <w:lvl w:ilvl="7" w:tplc="DE1C62AA">
      <w:numFmt w:val="bullet"/>
      <w:lvlText w:val="•"/>
      <w:lvlJc w:val="left"/>
      <w:pPr>
        <w:ind w:left="6031" w:hanging="360"/>
      </w:pPr>
      <w:rPr>
        <w:rFonts w:hint="default"/>
        <w:lang w:val="en-US" w:eastAsia="en-US" w:bidi="ar-SA"/>
      </w:rPr>
    </w:lvl>
    <w:lvl w:ilvl="8" w:tplc="7C707620">
      <w:numFmt w:val="bullet"/>
      <w:lvlText w:val="•"/>
      <w:lvlJc w:val="left"/>
      <w:pPr>
        <w:ind w:left="6724" w:hanging="360"/>
      </w:pPr>
      <w:rPr>
        <w:rFonts w:hint="default"/>
        <w:lang w:val="en-US" w:eastAsia="en-US" w:bidi="ar-SA"/>
      </w:rPr>
    </w:lvl>
  </w:abstractNum>
  <w:abstractNum w:abstractNumId="32" w15:restartNumberingAfterBreak="0">
    <w:nsid w:val="22816D43"/>
    <w:multiLevelType w:val="hybridMultilevel"/>
    <w:tmpl w:val="D34CC7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50C0881"/>
    <w:multiLevelType w:val="hybridMultilevel"/>
    <w:tmpl w:val="FC5010B4"/>
    <w:lvl w:ilvl="0" w:tplc="4ED8367E">
      <w:start w:val="1"/>
      <w:numFmt w:val="lowerLetter"/>
      <w:lvlText w:val="(%1)"/>
      <w:lvlJc w:val="left"/>
      <w:pPr>
        <w:ind w:left="1187" w:hanging="360"/>
      </w:pPr>
      <w:rPr>
        <w:rFonts w:ascii="Arial" w:eastAsia="Arial" w:hAnsi="Arial" w:cs="Arial" w:hint="default"/>
        <w:b w:val="0"/>
        <w:bCs w:val="0"/>
        <w:i w:val="0"/>
        <w:iCs w:val="0"/>
        <w:w w:val="99"/>
        <w:sz w:val="18"/>
        <w:szCs w:val="18"/>
        <w:lang w:val="en-US" w:eastAsia="en-US" w:bidi="ar-SA"/>
      </w:rPr>
    </w:lvl>
    <w:lvl w:ilvl="1" w:tplc="D9F66B28">
      <w:numFmt w:val="bullet"/>
      <w:lvlText w:val="•"/>
      <w:lvlJc w:val="left"/>
      <w:pPr>
        <w:ind w:left="1873" w:hanging="360"/>
      </w:pPr>
      <w:rPr>
        <w:rFonts w:hint="default"/>
        <w:lang w:val="en-US" w:eastAsia="en-US" w:bidi="ar-SA"/>
      </w:rPr>
    </w:lvl>
    <w:lvl w:ilvl="2" w:tplc="3DDEF738">
      <w:numFmt w:val="bullet"/>
      <w:lvlText w:val="•"/>
      <w:lvlJc w:val="left"/>
      <w:pPr>
        <w:ind w:left="2566" w:hanging="360"/>
      </w:pPr>
      <w:rPr>
        <w:rFonts w:hint="default"/>
        <w:lang w:val="en-US" w:eastAsia="en-US" w:bidi="ar-SA"/>
      </w:rPr>
    </w:lvl>
    <w:lvl w:ilvl="3" w:tplc="A280890C">
      <w:numFmt w:val="bullet"/>
      <w:lvlText w:val="•"/>
      <w:lvlJc w:val="left"/>
      <w:pPr>
        <w:ind w:left="3259" w:hanging="360"/>
      </w:pPr>
      <w:rPr>
        <w:rFonts w:hint="default"/>
        <w:lang w:val="en-US" w:eastAsia="en-US" w:bidi="ar-SA"/>
      </w:rPr>
    </w:lvl>
    <w:lvl w:ilvl="4" w:tplc="23420D90">
      <w:numFmt w:val="bullet"/>
      <w:lvlText w:val="•"/>
      <w:lvlJc w:val="left"/>
      <w:pPr>
        <w:ind w:left="3952" w:hanging="360"/>
      </w:pPr>
      <w:rPr>
        <w:rFonts w:hint="default"/>
        <w:lang w:val="en-US" w:eastAsia="en-US" w:bidi="ar-SA"/>
      </w:rPr>
    </w:lvl>
    <w:lvl w:ilvl="5" w:tplc="B7C0B2AA">
      <w:numFmt w:val="bullet"/>
      <w:lvlText w:val="•"/>
      <w:lvlJc w:val="left"/>
      <w:pPr>
        <w:ind w:left="4645" w:hanging="360"/>
      </w:pPr>
      <w:rPr>
        <w:rFonts w:hint="default"/>
        <w:lang w:val="en-US" w:eastAsia="en-US" w:bidi="ar-SA"/>
      </w:rPr>
    </w:lvl>
    <w:lvl w:ilvl="6" w:tplc="C9101ED0">
      <w:numFmt w:val="bullet"/>
      <w:lvlText w:val="•"/>
      <w:lvlJc w:val="left"/>
      <w:pPr>
        <w:ind w:left="5338" w:hanging="360"/>
      </w:pPr>
      <w:rPr>
        <w:rFonts w:hint="default"/>
        <w:lang w:val="en-US" w:eastAsia="en-US" w:bidi="ar-SA"/>
      </w:rPr>
    </w:lvl>
    <w:lvl w:ilvl="7" w:tplc="619E75FE">
      <w:numFmt w:val="bullet"/>
      <w:lvlText w:val="•"/>
      <w:lvlJc w:val="left"/>
      <w:pPr>
        <w:ind w:left="6031" w:hanging="360"/>
      </w:pPr>
      <w:rPr>
        <w:rFonts w:hint="default"/>
        <w:lang w:val="en-US" w:eastAsia="en-US" w:bidi="ar-SA"/>
      </w:rPr>
    </w:lvl>
    <w:lvl w:ilvl="8" w:tplc="188E59BC">
      <w:numFmt w:val="bullet"/>
      <w:lvlText w:val="•"/>
      <w:lvlJc w:val="left"/>
      <w:pPr>
        <w:ind w:left="6724" w:hanging="360"/>
      </w:pPr>
      <w:rPr>
        <w:rFonts w:hint="default"/>
        <w:lang w:val="en-US" w:eastAsia="en-US" w:bidi="ar-SA"/>
      </w:rPr>
    </w:lvl>
  </w:abstractNum>
  <w:abstractNum w:abstractNumId="34" w15:restartNumberingAfterBreak="0">
    <w:nsid w:val="25252AD4"/>
    <w:multiLevelType w:val="hybridMultilevel"/>
    <w:tmpl w:val="A63CF35E"/>
    <w:lvl w:ilvl="0" w:tplc="E88E52AE">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33D4C2E0">
      <w:numFmt w:val="bullet"/>
      <w:lvlText w:val="•"/>
      <w:lvlJc w:val="left"/>
      <w:pPr>
        <w:ind w:left="1549" w:hanging="360"/>
      </w:pPr>
      <w:rPr>
        <w:rFonts w:hint="default"/>
        <w:lang w:val="en-US" w:eastAsia="en-US" w:bidi="ar-SA"/>
      </w:rPr>
    </w:lvl>
    <w:lvl w:ilvl="2" w:tplc="93105964">
      <w:numFmt w:val="bullet"/>
      <w:lvlText w:val="•"/>
      <w:lvlJc w:val="left"/>
      <w:pPr>
        <w:ind w:left="2278" w:hanging="360"/>
      </w:pPr>
      <w:rPr>
        <w:rFonts w:hint="default"/>
        <w:lang w:val="en-US" w:eastAsia="en-US" w:bidi="ar-SA"/>
      </w:rPr>
    </w:lvl>
    <w:lvl w:ilvl="3" w:tplc="EEDE4694">
      <w:numFmt w:val="bullet"/>
      <w:lvlText w:val="•"/>
      <w:lvlJc w:val="left"/>
      <w:pPr>
        <w:ind w:left="3007" w:hanging="360"/>
      </w:pPr>
      <w:rPr>
        <w:rFonts w:hint="default"/>
        <w:lang w:val="en-US" w:eastAsia="en-US" w:bidi="ar-SA"/>
      </w:rPr>
    </w:lvl>
    <w:lvl w:ilvl="4" w:tplc="F8882908">
      <w:numFmt w:val="bullet"/>
      <w:lvlText w:val="•"/>
      <w:lvlJc w:val="left"/>
      <w:pPr>
        <w:ind w:left="3736" w:hanging="360"/>
      </w:pPr>
      <w:rPr>
        <w:rFonts w:hint="default"/>
        <w:lang w:val="en-US" w:eastAsia="en-US" w:bidi="ar-SA"/>
      </w:rPr>
    </w:lvl>
    <w:lvl w:ilvl="5" w:tplc="6EDC7BA6">
      <w:numFmt w:val="bullet"/>
      <w:lvlText w:val="•"/>
      <w:lvlJc w:val="left"/>
      <w:pPr>
        <w:ind w:left="4465" w:hanging="360"/>
      </w:pPr>
      <w:rPr>
        <w:rFonts w:hint="default"/>
        <w:lang w:val="en-US" w:eastAsia="en-US" w:bidi="ar-SA"/>
      </w:rPr>
    </w:lvl>
    <w:lvl w:ilvl="6" w:tplc="05303B94">
      <w:numFmt w:val="bullet"/>
      <w:lvlText w:val="•"/>
      <w:lvlJc w:val="left"/>
      <w:pPr>
        <w:ind w:left="5194" w:hanging="360"/>
      </w:pPr>
      <w:rPr>
        <w:rFonts w:hint="default"/>
        <w:lang w:val="en-US" w:eastAsia="en-US" w:bidi="ar-SA"/>
      </w:rPr>
    </w:lvl>
    <w:lvl w:ilvl="7" w:tplc="E77ABEBA">
      <w:numFmt w:val="bullet"/>
      <w:lvlText w:val="•"/>
      <w:lvlJc w:val="left"/>
      <w:pPr>
        <w:ind w:left="5923" w:hanging="360"/>
      </w:pPr>
      <w:rPr>
        <w:rFonts w:hint="default"/>
        <w:lang w:val="en-US" w:eastAsia="en-US" w:bidi="ar-SA"/>
      </w:rPr>
    </w:lvl>
    <w:lvl w:ilvl="8" w:tplc="70AC10F0">
      <w:numFmt w:val="bullet"/>
      <w:lvlText w:val="•"/>
      <w:lvlJc w:val="left"/>
      <w:pPr>
        <w:ind w:left="6652" w:hanging="360"/>
      </w:pPr>
      <w:rPr>
        <w:rFonts w:hint="default"/>
        <w:lang w:val="en-US" w:eastAsia="en-US" w:bidi="ar-SA"/>
      </w:rPr>
    </w:lvl>
  </w:abstractNum>
  <w:abstractNum w:abstractNumId="35" w15:restartNumberingAfterBreak="0">
    <w:nsid w:val="25CC2B28"/>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36" w15:restartNumberingAfterBreak="0">
    <w:nsid w:val="280163ED"/>
    <w:multiLevelType w:val="hybridMultilevel"/>
    <w:tmpl w:val="9E76A822"/>
    <w:lvl w:ilvl="0" w:tplc="8A0A346C">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7BA28D9A">
      <w:numFmt w:val="bullet"/>
      <w:lvlText w:val="•"/>
      <w:lvlJc w:val="left"/>
      <w:pPr>
        <w:ind w:left="1549" w:hanging="360"/>
      </w:pPr>
      <w:rPr>
        <w:rFonts w:hint="default"/>
        <w:lang w:val="en-US" w:eastAsia="en-US" w:bidi="ar-SA"/>
      </w:rPr>
    </w:lvl>
    <w:lvl w:ilvl="2" w:tplc="D62607F2">
      <w:numFmt w:val="bullet"/>
      <w:lvlText w:val="•"/>
      <w:lvlJc w:val="left"/>
      <w:pPr>
        <w:ind w:left="2278" w:hanging="360"/>
      </w:pPr>
      <w:rPr>
        <w:rFonts w:hint="default"/>
        <w:lang w:val="en-US" w:eastAsia="en-US" w:bidi="ar-SA"/>
      </w:rPr>
    </w:lvl>
    <w:lvl w:ilvl="3" w:tplc="216A5F2E">
      <w:numFmt w:val="bullet"/>
      <w:lvlText w:val="•"/>
      <w:lvlJc w:val="left"/>
      <w:pPr>
        <w:ind w:left="3007" w:hanging="360"/>
      </w:pPr>
      <w:rPr>
        <w:rFonts w:hint="default"/>
        <w:lang w:val="en-US" w:eastAsia="en-US" w:bidi="ar-SA"/>
      </w:rPr>
    </w:lvl>
    <w:lvl w:ilvl="4" w:tplc="E7D2293C">
      <w:numFmt w:val="bullet"/>
      <w:lvlText w:val="•"/>
      <w:lvlJc w:val="left"/>
      <w:pPr>
        <w:ind w:left="3736" w:hanging="360"/>
      </w:pPr>
      <w:rPr>
        <w:rFonts w:hint="default"/>
        <w:lang w:val="en-US" w:eastAsia="en-US" w:bidi="ar-SA"/>
      </w:rPr>
    </w:lvl>
    <w:lvl w:ilvl="5" w:tplc="543A9B4E">
      <w:numFmt w:val="bullet"/>
      <w:lvlText w:val="•"/>
      <w:lvlJc w:val="left"/>
      <w:pPr>
        <w:ind w:left="4465" w:hanging="360"/>
      </w:pPr>
      <w:rPr>
        <w:rFonts w:hint="default"/>
        <w:lang w:val="en-US" w:eastAsia="en-US" w:bidi="ar-SA"/>
      </w:rPr>
    </w:lvl>
    <w:lvl w:ilvl="6" w:tplc="74787932">
      <w:numFmt w:val="bullet"/>
      <w:lvlText w:val="•"/>
      <w:lvlJc w:val="left"/>
      <w:pPr>
        <w:ind w:left="5194" w:hanging="360"/>
      </w:pPr>
      <w:rPr>
        <w:rFonts w:hint="default"/>
        <w:lang w:val="en-US" w:eastAsia="en-US" w:bidi="ar-SA"/>
      </w:rPr>
    </w:lvl>
    <w:lvl w:ilvl="7" w:tplc="E19237C0">
      <w:numFmt w:val="bullet"/>
      <w:lvlText w:val="•"/>
      <w:lvlJc w:val="left"/>
      <w:pPr>
        <w:ind w:left="5923" w:hanging="360"/>
      </w:pPr>
      <w:rPr>
        <w:rFonts w:hint="default"/>
        <w:lang w:val="en-US" w:eastAsia="en-US" w:bidi="ar-SA"/>
      </w:rPr>
    </w:lvl>
    <w:lvl w:ilvl="8" w:tplc="4D10D6CA">
      <w:numFmt w:val="bullet"/>
      <w:lvlText w:val="•"/>
      <w:lvlJc w:val="left"/>
      <w:pPr>
        <w:ind w:left="6652" w:hanging="360"/>
      </w:pPr>
      <w:rPr>
        <w:rFonts w:hint="default"/>
        <w:lang w:val="en-US" w:eastAsia="en-US" w:bidi="ar-SA"/>
      </w:rPr>
    </w:lvl>
  </w:abstractNum>
  <w:abstractNum w:abstractNumId="37" w15:restartNumberingAfterBreak="0">
    <w:nsid w:val="28AD3C14"/>
    <w:multiLevelType w:val="hybridMultilevel"/>
    <w:tmpl w:val="0ACEED30"/>
    <w:lvl w:ilvl="0" w:tplc="D0D41100">
      <w:start w:val="1"/>
      <w:numFmt w:val="lowerLetter"/>
      <w:lvlText w:val="%1)"/>
      <w:lvlJc w:val="left"/>
      <w:pPr>
        <w:ind w:left="827" w:hanging="360"/>
      </w:pPr>
      <w:rPr>
        <w:rFonts w:ascii="Arial" w:eastAsia="Arial" w:hAnsi="Arial" w:cs="Arial" w:hint="default"/>
        <w:b w:val="0"/>
        <w:bCs w:val="0"/>
        <w:i w:val="0"/>
        <w:iCs w:val="0"/>
        <w:w w:val="99"/>
        <w:sz w:val="18"/>
        <w:szCs w:val="18"/>
        <w:lang w:val="en-US" w:eastAsia="en-US" w:bidi="ar-SA"/>
      </w:rPr>
    </w:lvl>
    <w:lvl w:ilvl="1" w:tplc="837CD56A">
      <w:numFmt w:val="bullet"/>
      <w:lvlText w:val="•"/>
      <w:lvlJc w:val="left"/>
      <w:pPr>
        <w:ind w:left="1549" w:hanging="360"/>
      </w:pPr>
      <w:rPr>
        <w:rFonts w:hint="default"/>
        <w:lang w:val="en-US" w:eastAsia="en-US" w:bidi="ar-SA"/>
      </w:rPr>
    </w:lvl>
    <w:lvl w:ilvl="2" w:tplc="E4901AD8">
      <w:numFmt w:val="bullet"/>
      <w:lvlText w:val="•"/>
      <w:lvlJc w:val="left"/>
      <w:pPr>
        <w:ind w:left="2278" w:hanging="360"/>
      </w:pPr>
      <w:rPr>
        <w:rFonts w:hint="default"/>
        <w:lang w:val="en-US" w:eastAsia="en-US" w:bidi="ar-SA"/>
      </w:rPr>
    </w:lvl>
    <w:lvl w:ilvl="3" w:tplc="1E922EB0">
      <w:numFmt w:val="bullet"/>
      <w:lvlText w:val="•"/>
      <w:lvlJc w:val="left"/>
      <w:pPr>
        <w:ind w:left="3007" w:hanging="360"/>
      </w:pPr>
      <w:rPr>
        <w:rFonts w:hint="default"/>
        <w:lang w:val="en-US" w:eastAsia="en-US" w:bidi="ar-SA"/>
      </w:rPr>
    </w:lvl>
    <w:lvl w:ilvl="4" w:tplc="5E80B594">
      <w:numFmt w:val="bullet"/>
      <w:lvlText w:val="•"/>
      <w:lvlJc w:val="left"/>
      <w:pPr>
        <w:ind w:left="3736" w:hanging="360"/>
      </w:pPr>
      <w:rPr>
        <w:rFonts w:hint="default"/>
        <w:lang w:val="en-US" w:eastAsia="en-US" w:bidi="ar-SA"/>
      </w:rPr>
    </w:lvl>
    <w:lvl w:ilvl="5" w:tplc="678A8BAA">
      <w:numFmt w:val="bullet"/>
      <w:lvlText w:val="•"/>
      <w:lvlJc w:val="left"/>
      <w:pPr>
        <w:ind w:left="4465" w:hanging="360"/>
      </w:pPr>
      <w:rPr>
        <w:rFonts w:hint="default"/>
        <w:lang w:val="en-US" w:eastAsia="en-US" w:bidi="ar-SA"/>
      </w:rPr>
    </w:lvl>
    <w:lvl w:ilvl="6" w:tplc="83F60A56">
      <w:numFmt w:val="bullet"/>
      <w:lvlText w:val="•"/>
      <w:lvlJc w:val="left"/>
      <w:pPr>
        <w:ind w:left="5194" w:hanging="360"/>
      </w:pPr>
      <w:rPr>
        <w:rFonts w:hint="default"/>
        <w:lang w:val="en-US" w:eastAsia="en-US" w:bidi="ar-SA"/>
      </w:rPr>
    </w:lvl>
    <w:lvl w:ilvl="7" w:tplc="DD0A4E9E">
      <w:numFmt w:val="bullet"/>
      <w:lvlText w:val="•"/>
      <w:lvlJc w:val="left"/>
      <w:pPr>
        <w:ind w:left="5923" w:hanging="360"/>
      </w:pPr>
      <w:rPr>
        <w:rFonts w:hint="default"/>
        <w:lang w:val="en-US" w:eastAsia="en-US" w:bidi="ar-SA"/>
      </w:rPr>
    </w:lvl>
    <w:lvl w:ilvl="8" w:tplc="6760495A">
      <w:numFmt w:val="bullet"/>
      <w:lvlText w:val="•"/>
      <w:lvlJc w:val="left"/>
      <w:pPr>
        <w:ind w:left="6652" w:hanging="360"/>
      </w:pPr>
      <w:rPr>
        <w:rFonts w:hint="default"/>
        <w:lang w:val="en-US" w:eastAsia="en-US" w:bidi="ar-SA"/>
      </w:rPr>
    </w:lvl>
  </w:abstractNum>
  <w:abstractNum w:abstractNumId="38" w15:restartNumberingAfterBreak="0">
    <w:nsid w:val="28EA53F1"/>
    <w:multiLevelType w:val="hybridMultilevel"/>
    <w:tmpl w:val="2564DC38"/>
    <w:lvl w:ilvl="0" w:tplc="CEAC43FA">
      <w:numFmt w:val="bullet"/>
      <w:lvlText w:val=""/>
      <w:lvlJc w:val="left"/>
      <w:pPr>
        <w:ind w:left="566" w:hanging="142"/>
      </w:pPr>
      <w:rPr>
        <w:rFonts w:ascii="Symbol" w:eastAsia="Symbol" w:hAnsi="Symbol" w:cs="Symbol" w:hint="default"/>
        <w:b w:val="0"/>
        <w:bCs w:val="0"/>
        <w:i w:val="0"/>
        <w:iCs w:val="0"/>
        <w:w w:val="99"/>
        <w:sz w:val="20"/>
        <w:szCs w:val="20"/>
        <w:lang w:val="en-US" w:eastAsia="en-US" w:bidi="ar-SA"/>
      </w:rPr>
    </w:lvl>
    <w:lvl w:ilvl="1" w:tplc="32BE230C">
      <w:numFmt w:val="bullet"/>
      <w:lvlText w:val="•"/>
      <w:lvlJc w:val="left"/>
      <w:pPr>
        <w:ind w:left="1103" w:hanging="142"/>
      </w:pPr>
      <w:rPr>
        <w:rFonts w:hint="default"/>
        <w:lang w:val="en-US" w:eastAsia="en-US" w:bidi="ar-SA"/>
      </w:rPr>
    </w:lvl>
    <w:lvl w:ilvl="2" w:tplc="C7A6BB9E">
      <w:numFmt w:val="bullet"/>
      <w:lvlText w:val="•"/>
      <w:lvlJc w:val="left"/>
      <w:pPr>
        <w:ind w:left="1647" w:hanging="142"/>
      </w:pPr>
      <w:rPr>
        <w:rFonts w:hint="default"/>
        <w:lang w:val="en-US" w:eastAsia="en-US" w:bidi="ar-SA"/>
      </w:rPr>
    </w:lvl>
    <w:lvl w:ilvl="3" w:tplc="2320F0D0">
      <w:numFmt w:val="bullet"/>
      <w:lvlText w:val="•"/>
      <w:lvlJc w:val="left"/>
      <w:pPr>
        <w:ind w:left="2191" w:hanging="142"/>
      </w:pPr>
      <w:rPr>
        <w:rFonts w:hint="default"/>
        <w:lang w:val="en-US" w:eastAsia="en-US" w:bidi="ar-SA"/>
      </w:rPr>
    </w:lvl>
    <w:lvl w:ilvl="4" w:tplc="146CCFC4">
      <w:numFmt w:val="bullet"/>
      <w:lvlText w:val="•"/>
      <w:lvlJc w:val="left"/>
      <w:pPr>
        <w:ind w:left="2735" w:hanging="142"/>
      </w:pPr>
      <w:rPr>
        <w:rFonts w:hint="default"/>
        <w:lang w:val="en-US" w:eastAsia="en-US" w:bidi="ar-SA"/>
      </w:rPr>
    </w:lvl>
    <w:lvl w:ilvl="5" w:tplc="1FBCF032">
      <w:numFmt w:val="bullet"/>
      <w:lvlText w:val="•"/>
      <w:lvlJc w:val="left"/>
      <w:pPr>
        <w:ind w:left="3279" w:hanging="142"/>
      </w:pPr>
      <w:rPr>
        <w:rFonts w:hint="default"/>
        <w:lang w:val="en-US" w:eastAsia="en-US" w:bidi="ar-SA"/>
      </w:rPr>
    </w:lvl>
    <w:lvl w:ilvl="6" w:tplc="52DC2D66">
      <w:numFmt w:val="bullet"/>
      <w:lvlText w:val="•"/>
      <w:lvlJc w:val="left"/>
      <w:pPr>
        <w:ind w:left="3822" w:hanging="142"/>
      </w:pPr>
      <w:rPr>
        <w:rFonts w:hint="default"/>
        <w:lang w:val="en-US" w:eastAsia="en-US" w:bidi="ar-SA"/>
      </w:rPr>
    </w:lvl>
    <w:lvl w:ilvl="7" w:tplc="2C58993A">
      <w:numFmt w:val="bullet"/>
      <w:lvlText w:val="•"/>
      <w:lvlJc w:val="left"/>
      <w:pPr>
        <w:ind w:left="4366" w:hanging="142"/>
      </w:pPr>
      <w:rPr>
        <w:rFonts w:hint="default"/>
        <w:lang w:val="en-US" w:eastAsia="en-US" w:bidi="ar-SA"/>
      </w:rPr>
    </w:lvl>
    <w:lvl w:ilvl="8" w:tplc="AFAE5CFA">
      <w:numFmt w:val="bullet"/>
      <w:lvlText w:val="•"/>
      <w:lvlJc w:val="left"/>
      <w:pPr>
        <w:ind w:left="4910" w:hanging="142"/>
      </w:pPr>
      <w:rPr>
        <w:rFonts w:hint="default"/>
        <w:lang w:val="en-US" w:eastAsia="en-US" w:bidi="ar-SA"/>
      </w:rPr>
    </w:lvl>
  </w:abstractNum>
  <w:abstractNum w:abstractNumId="39" w15:restartNumberingAfterBreak="0">
    <w:nsid w:val="2A985534"/>
    <w:multiLevelType w:val="hybridMultilevel"/>
    <w:tmpl w:val="EC9E2A9C"/>
    <w:lvl w:ilvl="0" w:tplc="2A6CC094">
      <w:start w:val="1"/>
      <w:numFmt w:val="lowerLetter"/>
      <w:lvlText w:val="(%1)"/>
      <w:lvlJc w:val="left"/>
      <w:pPr>
        <w:ind w:left="2125" w:hanging="567"/>
      </w:pPr>
      <w:rPr>
        <w:rFonts w:ascii="Arial" w:eastAsia="Arial" w:hAnsi="Arial" w:cs="Arial" w:hint="default"/>
        <w:b w:val="0"/>
        <w:bCs w:val="0"/>
        <w:i w:val="0"/>
        <w:iCs w:val="0"/>
        <w:spacing w:val="-1"/>
        <w:w w:val="99"/>
        <w:sz w:val="20"/>
        <w:szCs w:val="20"/>
        <w:lang w:val="en-US" w:eastAsia="en-US" w:bidi="ar-SA"/>
      </w:rPr>
    </w:lvl>
    <w:lvl w:ilvl="1" w:tplc="7D769D18">
      <w:numFmt w:val="bullet"/>
      <w:lvlText w:val="•"/>
      <w:lvlJc w:val="left"/>
      <w:pPr>
        <w:ind w:left="2940" w:hanging="567"/>
      </w:pPr>
      <w:rPr>
        <w:rFonts w:hint="default"/>
        <w:lang w:val="en-US" w:eastAsia="en-US" w:bidi="ar-SA"/>
      </w:rPr>
    </w:lvl>
    <w:lvl w:ilvl="2" w:tplc="40CEB47C">
      <w:numFmt w:val="bullet"/>
      <w:lvlText w:val="•"/>
      <w:lvlJc w:val="left"/>
      <w:pPr>
        <w:ind w:left="3761" w:hanging="567"/>
      </w:pPr>
      <w:rPr>
        <w:rFonts w:hint="default"/>
        <w:lang w:val="en-US" w:eastAsia="en-US" w:bidi="ar-SA"/>
      </w:rPr>
    </w:lvl>
    <w:lvl w:ilvl="3" w:tplc="A52AA502">
      <w:numFmt w:val="bullet"/>
      <w:lvlText w:val="•"/>
      <w:lvlJc w:val="left"/>
      <w:pPr>
        <w:ind w:left="4581" w:hanging="567"/>
      </w:pPr>
      <w:rPr>
        <w:rFonts w:hint="default"/>
        <w:lang w:val="en-US" w:eastAsia="en-US" w:bidi="ar-SA"/>
      </w:rPr>
    </w:lvl>
    <w:lvl w:ilvl="4" w:tplc="DA7C4DC4">
      <w:numFmt w:val="bullet"/>
      <w:lvlText w:val="•"/>
      <w:lvlJc w:val="left"/>
      <w:pPr>
        <w:ind w:left="5402" w:hanging="567"/>
      </w:pPr>
      <w:rPr>
        <w:rFonts w:hint="default"/>
        <w:lang w:val="en-US" w:eastAsia="en-US" w:bidi="ar-SA"/>
      </w:rPr>
    </w:lvl>
    <w:lvl w:ilvl="5" w:tplc="C59A23D6">
      <w:numFmt w:val="bullet"/>
      <w:lvlText w:val="•"/>
      <w:lvlJc w:val="left"/>
      <w:pPr>
        <w:ind w:left="6223" w:hanging="567"/>
      </w:pPr>
      <w:rPr>
        <w:rFonts w:hint="default"/>
        <w:lang w:val="en-US" w:eastAsia="en-US" w:bidi="ar-SA"/>
      </w:rPr>
    </w:lvl>
    <w:lvl w:ilvl="6" w:tplc="1C0A06C4">
      <w:numFmt w:val="bullet"/>
      <w:lvlText w:val="•"/>
      <w:lvlJc w:val="left"/>
      <w:pPr>
        <w:ind w:left="7043" w:hanging="567"/>
      </w:pPr>
      <w:rPr>
        <w:rFonts w:hint="default"/>
        <w:lang w:val="en-US" w:eastAsia="en-US" w:bidi="ar-SA"/>
      </w:rPr>
    </w:lvl>
    <w:lvl w:ilvl="7" w:tplc="E888270C">
      <w:numFmt w:val="bullet"/>
      <w:lvlText w:val="•"/>
      <w:lvlJc w:val="left"/>
      <w:pPr>
        <w:ind w:left="7864" w:hanging="567"/>
      </w:pPr>
      <w:rPr>
        <w:rFonts w:hint="default"/>
        <w:lang w:val="en-US" w:eastAsia="en-US" w:bidi="ar-SA"/>
      </w:rPr>
    </w:lvl>
    <w:lvl w:ilvl="8" w:tplc="849831B2">
      <w:numFmt w:val="bullet"/>
      <w:lvlText w:val="•"/>
      <w:lvlJc w:val="left"/>
      <w:pPr>
        <w:ind w:left="8685" w:hanging="567"/>
      </w:pPr>
      <w:rPr>
        <w:rFonts w:hint="default"/>
        <w:lang w:val="en-US" w:eastAsia="en-US" w:bidi="ar-SA"/>
      </w:rPr>
    </w:lvl>
  </w:abstractNum>
  <w:abstractNum w:abstractNumId="40" w15:restartNumberingAfterBreak="0">
    <w:nsid w:val="2AFA73F7"/>
    <w:multiLevelType w:val="hybridMultilevel"/>
    <w:tmpl w:val="7FFAFE8A"/>
    <w:lvl w:ilvl="0" w:tplc="73E24466">
      <w:start w:val="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B0B016A"/>
    <w:multiLevelType w:val="hybridMultilevel"/>
    <w:tmpl w:val="4F24835A"/>
    <w:lvl w:ilvl="0" w:tplc="B06C973A">
      <w:start w:val="1"/>
      <w:numFmt w:val="lowerLetter"/>
      <w:lvlText w:val="(%1)"/>
      <w:lvlJc w:val="right"/>
      <w:pPr>
        <w:ind w:left="827" w:hanging="360"/>
      </w:pPr>
      <w:rPr>
        <w:rFonts w:hint="default"/>
        <w:b w:val="0"/>
        <w:bCs w:val="0"/>
        <w:i w:val="0"/>
        <w:iCs w:val="0"/>
        <w:w w:val="99"/>
        <w:sz w:val="18"/>
        <w:szCs w:val="18"/>
        <w:lang w:val="en-US" w:eastAsia="en-US" w:bidi="ar-SA"/>
      </w:rPr>
    </w:lvl>
    <w:lvl w:ilvl="1" w:tplc="BC7C5B2C">
      <w:numFmt w:val="bullet"/>
      <w:lvlText w:val="•"/>
      <w:lvlJc w:val="left"/>
      <w:pPr>
        <w:ind w:left="1549" w:hanging="360"/>
      </w:pPr>
      <w:rPr>
        <w:rFonts w:hint="default"/>
        <w:lang w:val="en-US" w:eastAsia="en-US" w:bidi="ar-SA"/>
      </w:rPr>
    </w:lvl>
    <w:lvl w:ilvl="2" w:tplc="2FDEBE6A">
      <w:numFmt w:val="bullet"/>
      <w:lvlText w:val="•"/>
      <w:lvlJc w:val="left"/>
      <w:pPr>
        <w:ind w:left="2278" w:hanging="360"/>
      </w:pPr>
      <w:rPr>
        <w:rFonts w:hint="default"/>
        <w:lang w:val="en-US" w:eastAsia="en-US" w:bidi="ar-SA"/>
      </w:rPr>
    </w:lvl>
    <w:lvl w:ilvl="3" w:tplc="74A8ECF4">
      <w:numFmt w:val="bullet"/>
      <w:lvlText w:val="•"/>
      <w:lvlJc w:val="left"/>
      <w:pPr>
        <w:ind w:left="3007" w:hanging="360"/>
      </w:pPr>
      <w:rPr>
        <w:rFonts w:hint="default"/>
        <w:lang w:val="en-US" w:eastAsia="en-US" w:bidi="ar-SA"/>
      </w:rPr>
    </w:lvl>
    <w:lvl w:ilvl="4" w:tplc="DF8EE0CE">
      <w:numFmt w:val="bullet"/>
      <w:lvlText w:val="•"/>
      <w:lvlJc w:val="left"/>
      <w:pPr>
        <w:ind w:left="3736" w:hanging="360"/>
      </w:pPr>
      <w:rPr>
        <w:rFonts w:hint="default"/>
        <w:lang w:val="en-US" w:eastAsia="en-US" w:bidi="ar-SA"/>
      </w:rPr>
    </w:lvl>
    <w:lvl w:ilvl="5" w:tplc="DE88B5BE">
      <w:numFmt w:val="bullet"/>
      <w:lvlText w:val="•"/>
      <w:lvlJc w:val="left"/>
      <w:pPr>
        <w:ind w:left="4465" w:hanging="360"/>
      </w:pPr>
      <w:rPr>
        <w:rFonts w:hint="default"/>
        <w:lang w:val="en-US" w:eastAsia="en-US" w:bidi="ar-SA"/>
      </w:rPr>
    </w:lvl>
    <w:lvl w:ilvl="6" w:tplc="C4F2F210">
      <w:numFmt w:val="bullet"/>
      <w:lvlText w:val="•"/>
      <w:lvlJc w:val="left"/>
      <w:pPr>
        <w:ind w:left="5194" w:hanging="360"/>
      </w:pPr>
      <w:rPr>
        <w:rFonts w:hint="default"/>
        <w:lang w:val="en-US" w:eastAsia="en-US" w:bidi="ar-SA"/>
      </w:rPr>
    </w:lvl>
    <w:lvl w:ilvl="7" w:tplc="086697BC">
      <w:numFmt w:val="bullet"/>
      <w:lvlText w:val="•"/>
      <w:lvlJc w:val="left"/>
      <w:pPr>
        <w:ind w:left="5923" w:hanging="360"/>
      </w:pPr>
      <w:rPr>
        <w:rFonts w:hint="default"/>
        <w:lang w:val="en-US" w:eastAsia="en-US" w:bidi="ar-SA"/>
      </w:rPr>
    </w:lvl>
    <w:lvl w:ilvl="8" w:tplc="AC5E0B94">
      <w:numFmt w:val="bullet"/>
      <w:lvlText w:val="•"/>
      <w:lvlJc w:val="left"/>
      <w:pPr>
        <w:ind w:left="6652" w:hanging="360"/>
      </w:pPr>
      <w:rPr>
        <w:rFonts w:hint="default"/>
        <w:lang w:val="en-US" w:eastAsia="en-US" w:bidi="ar-SA"/>
      </w:rPr>
    </w:lvl>
  </w:abstractNum>
  <w:abstractNum w:abstractNumId="42" w15:restartNumberingAfterBreak="0">
    <w:nsid w:val="2DB93E52"/>
    <w:multiLevelType w:val="hybridMultilevel"/>
    <w:tmpl w:val="0F661224"/>
    <w:lvl w:ilvl="0" w:tplc="2E00FAA4">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FC7EF8D8">
      <w:numFmt w:val="bullet"/>
      <w:lvlText w:val="•"/>
      <w:lvlJc w:val="left"/>
      <w:pPr>
        <w:ind w:left="1549" w:hanging="360"/>
      </w:pPr>
      <w:rPr>
        <w:rFonts w:hint="default"/>
        <w:lang w:val="en-US" w:eastAsia="en-US" w:bidi="ar-SA"/>
      </w:rPr>
    </w:lvl>
    <w:lvl w:ilvl="2" w:tplc="22E63006">
      <w:numFmt w:val="bullet"/>
      <w:lvlText w:val="•"/>
      <w:lvlJc w:val="left"/>
      <w:pPr>
        <w:ind w:left="2278" w:hanging="360"/>
      </w:pPr>
      <w:rPr>
        <w:rFonts w:hint="default"/>
        <w:lang w:val="en-US" w:eastAsia="en-US" w:bidi="ar-SA"/>
      </w:rPr>
    </w:lvl>
    <w:lvl w:ilvl="3" w:tplc="C81C871C">
      <w:numFmt w:val="bullet"/>
      <w:lvlText w:val="•"/>
      <w:lvlJc w:val="left"/>
      <w:pPr>
        <w:ind w:left="3007" w:hanging="360"/>
      </w:pPr>
      <w:rPr>
        <w:rFonts w:hint="default"/>
        <w:lang w:val="en-US" w:eastAsia="en-US" w:bidi="ar-SA"/>
      </w:rPr>
    </w:lvl>
    <w:lvl w:ilvl="4" w:tplc="DE168F4A">
      <w:numFmt w:val="bullet"/>
      <w:lvlText w:val="•"/>
      <w:lvlJc w:val="left"/>
      <w:pPr>
        <w:ind w:left="3736" w:hanging="360"/>
      </w:pPr>
      <w:rPr>
        <w:rFonts w:hint="default"/>
        <w:lang w:val="en-US" w:eastAsia="en-US" w:bidi="ar-SA"/>
      </w:rPr>
    </w:lvl>
    <w:lvl w:ilvl="5" w:tplc="A830EA0A">
      <w:numFmt w:val="bullet"/>
      <w:lvlText w:val="•"/>
      <w:lvlJc w:val="left"/>
      <w:pPr>
        <w:ind w:left="4465" w:hanging="360"/>
      </w:pPr>
      <w:rPr>
        <w:rFonts w:hint="default"/>
        <w:lang w:val="en-US" w:eastAsia="en-US" w:bidi="ar-SA"/>
      </w:rPr>
    </w:lvl>
    <w:lvl w:ilvl="6" w:tplc="06E01066">
      <w:numFmt w:val="bullet"/>
      <w:lvlText w:val="•"/>
      <w:lvlJc w:val="left"/>
      <w:pPr>
        <w:ind w:left="5194" w:hanging="360"/>
      </w:pPr>
      <w:rPr>
        <w:rFonts w:hint="default"/>
        <w:lang w:val="en-US" w:eastAsia="en-US" w:bidi="ar-SA"/>
      </w:rPr>
    </w:lvl>
    <w:lvl w:ilvl="7" w:tplc="961C31FA">
      <w:numFmt w:val="bullet"/>
      <w:lvlText w:val="•"/>
      <w:lvlJc w:val="left"/>
      <w:pPr>
        <w:ind w:left="5923" w:hanging="360"/>
      </w:pPr>
      <w:rPr>
        <w:rFonts w:hint="default"/>
        <w:lang w:val="en-US" w:eastAsia="en-US" w:bidi="ar-SA"/>
      </w:rPr>
    </w:lvl>
    <w:lvl w:ilvl="8" w:tplc="B6F08C28">
      <w:numFmt w:val="bullet"/>
      <w:lvlText w:val="•"/>
      <w:lvlJc w:val="left"/>
      <w:pPr>
        <w:ind w:left="6652" w:hanging="360"/>
      </w:pPr>
      <w:rPr>
        <w:rFonts w:hint="default"/>
        <w:lang w:val="en-US" w:eastAsia="en-US" w:bidi="ar-SA"/>
      </w:rPr>
    </w:lvl>
  </w:abstractNum>
  <w:abstractNum w:abstractNumId="43" w15:restartNumberingAfterBreak="0">
    <w:nsid w:val="2DC637D7"/>
    <w:multiLevelType w:val="hybridMultilevel"/>
    <w:tmpl w:val="D7682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E5A6041"/>
    <w:multiLevelType w:val="hybridMultilevel"/>
    <w:tmpl w:val="889896E0"/>
    <w:lvl w:ilvl="0" w:tplc="FFFFFFFF">
      <w:start w:val="1"/>
      <w:numFmt w:val="lowerLetter"/>
      <w:lvlText w:val="(%1)"/>
      <w:lvlJc w:val="left"/>
      <w:pPr>
        <w:ind w:left="1580" w:hanging="308"/>
      </w:pPr>
      <w:rPr>
        <w:rFonts w:ascii="Arial" w:eastAsia="Arial" w:hAnsi="Arial" w:cs="Arial" w:hint="default"/>
        <w:b w:val="0"/>
        <w:bCs w:val="0"/>
        <w:i w:val="0"/>
        <w:iCs w:val="0"/>
        <w:spacing w:val="-1"/>
        <w:w w:val="99"/>
        <w:sz w:val="20"/>
        <w:szCs w:val="20"/>
        <w:lang w:val="en-US" w:eastAsia="en-US" w:bidi="ar-SA"/>
      </w:rPr>
    </w:lvl>
    <w:lvl w:ilvl="1" w:tplc="FFFFFFFF">
      <w:start w:val="1"/>
      <w:numFmt w:val="lowerRoman"/>
      <w:lvlText w:val="%2."/>
      <w:lvlJc w:val="right"/>
      <w:pPr>
        <w:ind w:left="2700" w:hanging="360"/>
      </w:pPr>
    </w:lvl>
    <w:lvl w:ilvl="2" w:tplc="FFFFFFFF">
      <w:numFmt w:val="bullet"/>
      <w:lvlText w:val="•"/>
      <w:lvlJc w:val="left"/>
      <w:pPr>
        <w:ind w:left="3329" w:hanging="308"/>
      </w:pPr>
      <w:rPr>
        <w:rFonts w:hint="default"/>
        <w:lang w:val="en-US" w:eastAsia="en-US" w:bidi="ar-SA"/>
      </w:rPr>
    </w:lvl>
    <w:lvl w:ilvl="3" w:tplc="FFFFFFFF">
      <w:numFmt w:val="bullet"/>
      <w:lvlText w:val="•"/>
      <w:lvlJc w:val="left"/>
      <w:pPr>
        <w:ind w:left="4203" w:hanging="308"/>
      </w:pPr>
      <w:rPr>
        <w:rFonts w:hint="default"/>
        <w:lang w:val="en-US" w:eastAsia="en-US" w:bidi="ar-SA"/>
      </w:rPr>
    </w:lvl>
    <w:lvl w:ilvl="4" w:tplc="FFFFFFFF">
      <w:numFmt w:val="bullet"/>
      <w:lvlText w:val="•"/>
      <w:lvlJc w:val="left"/>
      <w:pPr>
        <w:ind w:left="5078" w:hanging="308"/>
      </w:pPr>
      <w:rPr>
        <w:rFonts w:hint="default"/>
        <w:lang w:val="en-US" w:eastAsia="en-US" w:bidi="ar-SA"/>
      </w:rPr>
    </w:lvl>
    <w:lvl w:ilvl="5" w:tplc="FFFFFFFF">
      <w:numFmt w:val="bullet"/>
      <w:lvlText w:val="•"/>
      <w:lvlJc w:val="left"/>
      <w:pPr>
        <w:ind w:left="5953" w:hanging="308"/>
      </w:pPr>
      <w:rPr>
        <w:rFonts w:hint="default"/>
        <w:lang w:val="en-US" w:eastAsia="en-US" w:bidi="ar-SA"/>
      </w:rPr>
    </w:lvl>
    <w:lvl w:ilvl="6" w:tplc="FFFFFFFF">
      <w:numFmt w:val="bullet"/>
      <w:lvlText w:val="•"/>
      <w:lvlJc w:val="left"/>
      <w:pPr>
        <w:ind w:left="6827" w:hanging="308"/>
      </w:pPr>
      <w:rPr>
        <w:rFonts w:hint="default"/>
        <w:lang w:val="en-US" w:eastAsia="en-US" w:bidi="ar-SA"/>
      </w:rPr>
    </w:lvl>
    <w:lvl w:ilvl="7" w:tplc="FFFFFFFF">
      <w:numFmt w:val="bullet"/>
      <w:lvlText w:val="•"/>
      <w:lvlJc w:val="left"/>
      <w:pPr>
        <w:ind w:left="7702" w:hanging="308"/>
      </w:pPr>
      <w:rPr>
        <w:rFonts w:hint="default"/>
        <w:lang w:val="en-US" w:eastAsia="en-US" w:bidi="ar-SA"/>
      </w:rPr>
    </w:lvl>
    <w:lvl w:ilvl="8" w:tplc="FFFFFFFF">
      <w:numFmt w:val="bullet"/>
      <w:lvlText w:val="•"/>
      <w:lvlJc w:val="left"/>
      <w:pPr>
        <w:ind w:left="8577" w:hanging="308"/>
      </w:pPr>
      <w:rPr>
        <w:rFonts w:hint="default"/>
        <w:lang w:val="en-US" w:eastAsia="en-US" w:bidi="ar-SA"/>
      </w:rPr>
    </w:lvl>
  </w:abstractNum>
  <w:abstractNum w:abstractNumId="45" w15:restartNumberingAfterBreak="0">
    <w:nsid w:val="30E74C31"/>
    <w:multiLevelType w:val="hybridMultilevel"/>
    <w:tmpl w:val="7354FE00"/>
    <w:lvl w:ilvl="0" w:tplc="10A00B3C">
      <w:start w:val="1"/>
      <w:numFmt w:val="lowerLetter"/>
      <w:lvlText w:val="(%1)"/>
      <w:lvlJc w:val="left"/>
      <w:pPr>
        <w:ind w:left="2125" w:hanging="567"/>
      </w:pPr>
      <w:rPr>
        <w:rFonts w:ascii="Arial" w:eastAsia="Arial" w:hAnsi="Arial" w:cs="Arial" w:hint="default"/>
        <w:b w:val="0"/>
        <w:bCs w:val="0"/>
        <w:i w:val="0"/>
        <w:iCs w:val="0"/>
        <w:spacing w:val="-1"/>
        <w:w w:val="99"/>
        <w:sz w:val="20"/>
        <w:szCs w:val="20"/>
        <w:lang w:val="en-US" w:eastAsia="en-US" w:bidi="ar-SA"/>
      </w:rPr>
    </w:lvl>
    <w:lvl w:ilvl="1" w:tplc="7396AF9C">
      <w:numFmt w:val="bullet"/>
      <w:lvlText w:val="•"/>
      <w:lvlJc w:val="left"/>
      <w:pPr>
        <w:ind w:left="2940" w:hanging="567"/>
      </w:pPr>
      <w:rPr>
        <w:rFonts w:hint="default"/>
        <w:lang w:val="en-US" w:eastAsia="en-US" w:bidi="ar-SA"/>
      </w:rPr>
    </w:lvl>
    <w:lvl w:ilvl="2" w:tplc="88A0FF38">
      <w:numFmt w:val="bullet"/>
      <w:lvlText w:val="•"/>
      <w:lvlJc w:val="left"/>
      <w:pPr>
        <w:ind w:left="3761" w:hanging="567"/>
      </w:pPr>
      <w:rPr>
        <w:rFonts w:hint="default"/>
        <w:lang w:val="en-US" w:eastAsia="en-US" w:bidi="ar-SA"/>
      </w:rPr>
    </w:lvl>
    <w:lvl w:ilvl="3" w:tplc="CC44FDD4">
      <w:numFmt w:val="bullet"/>
      <w:lvlText w:val="•"/>
      <w:lvlJc w:val="left"/>
      <w:pPr>
        <w:ind w:left="4581" w:hanging="567"/>
      </w:pPr>
      <w:rPr>
        <w:rFonts w:hint="default"/>
        <w:lang w:val="en-US" w:eastAsia="en-US" w:bidi="ar-SA"/>
      </w:rPr>
    </w:lvl>
    <w:lvl w:ilvl="4" w:tplc="5B10061E">
      <w:numFmt w:val="bullet"/>
      <w:lvlText w:val="•"/>
      <w:lvlJc w:val="left"/>
      <w:pPr>
        <w:ind w:left="5402" w:hanging="567"/>
      </w:pPr>
      <w:rPr>
        <w:rFonts w:hint="default"/>
        <w:lang w:val="en-US" w:eastAsia="en-US" w:bidi="ar-SA"/>
      </w:rPr>
    </w:lvl>
    <w:lvl w:ilvl="5" w:tplc="024ED17A">
      <w:numFmt w:val="bullet"/>
      <w:lvlText w:val="•"/>
      <w:lvlJc w:val="left"/>
      <w:pPr>
        <w:ind w:left="6223" w:hanging="567"/>
      </w:pPr>
      <w:rPr>
        <w:rFonts w:hint="default"/>
        <w:lang w:val="en-US" w:eastAsia="en-US" w:bidi="ar-SA"/>
      </w:rPr>
    </w:lvl>
    <w:lvl w:ilvl="6" w:tplc="BD9CB53C">
      <w:numFmt w:val="bullet"/>
      <w:lvlText w:val="•"/>
      <w:lvlJc w:val="left"/>
      <w:pPr>
        <w:ind w:left="7043" w:hanging="567"/>
      </w:pPr>
      <w:rPr>
        <w:rFonts w:hint="default"/>
        <w:lang w:val="en-US" w:eastAsia="en-US" w:bidi="ar-SA"/>
      </w:rPr>
    </w:lvl>
    <w:lvl w:ilvl="7" w:tplc="56BA7F98">
      <w:numFmt w:val="bullet"/>
      <w:lvlText w:val="•"/>
      <w:lvlJc w:val="left"/>
      <w:pPr>
        <w:ind w:left="7864" w:hanging="567"/>
      </w:pPr>
      <w:rPr>
        <w:rFonts w:hint="default"/>
        <w:lang w:val="en-US" w:eastAsia="en-US" w:bidi="ar-SA"/>
      </w:rPr>
    </w:lvl>
    <w:lvl w:ilvl="8" w:tplc="607CEE2C">
      <w:numFmt w:val="bullet"/>
      <w:lvlText w:val="•"/>
      <w:lvlJc w:val="left"/>
      <w:pPr>
        <w:ind w:left="8685" w:hanging="567"/>
      </w:pPr>
      <w:rPr>
        <w:rFonts w:hint="default"/>
        <w:lang w:val="en-US" w:eastAsia="en-US" w:bidi="ar-SA"/>
      </w:rPr>
    </w:lvl>
  </w:abstractNum>
  <w:abstractNum w:abstractNumId="46" w15:restartNumberingAfterBreak="0">
    <w:nsid w:val="312C19AE"/>
    <w:multiLevelType w:val="hybridMultilevel"/>
    <w:tmpl w:val="B94C3350"/>
    <w:lvl w:ilvl="0" w:tplc="F2402750">
      <w:start w:val="1"/>
      <w:numFmt w:val="lowerLetter"/>
      <w:lvlText w:val="(%1)"/>
      <w:lvlJc w:val="left"/>
      <w:pPr>
        <w:ind w:left="2266" w:hanging="567"/>
      </w:pPr>
      <w:rPr>
        <w:rFonts w:ascii="Arial" w:eastAsia="Arial" w:hAnsi="Arial" w:cs="Arial" w:hint="default"/>
        <w:b w:val="0"/>
        <w:bCs w:val="0"/>
        <w:i w:val="0"/>
        <w:iCs w:val="0"/>
        <w:spacing w:val="-1"/>
        <w:w w:val="99"/>
        <w:sz w:val="20"/>
        <w:szCs w:val="20"/>
        <w:lang w:val="en-US" w:eastAsia="en-US" w:bidi="ar-SA"/>
      </w:rPr>
    </w:lvl>
    <w:lvl w:ilvl="1" w:tplc="884415EE">
      <w:numFmt w:val="bullet"/>
      <w:lvlText w:val="•"/>
      <w:lvlJc w:val="left"/>
      <w:pPr>
        <w:ind w:left="3066" w:hanging="567"/>
      </w:pPr>
      <w:rPr>
        <w:rFonts w:hint="default"/>
        <w:lang w:val="en-US" w:eastAsia="en-US" w:bidi="ar-SA"/>
      </w:rPr>
    </w:lvl>
    <w:lvl w:ilvl="2" w:tplc="B1708172">
      <w:numFmt w:val="bullet"/>
      <w:lvlText w:val="•"/>
      <w:lvlJc w:val="left"/>
      <w:pPr>
        <w:ind w:left="3873" w:hanging="567"/>
      </w:pPr>
      <w:rPr>
        <w:rFonts w:hint="default"/>
        <w:lang w:val="en-US" w:eastAsia="en-US" w:bidi="ar-SA"/>
      </w:rPr>
    </w:lvl>
    <w:lvl w:ilvl="3" w:tplc="88E896D4">
      <w:numFmt w:val="bullet"/>
      <w:lvlText w:val="•"/>
      <w:lvlJc w:val="left"/>
      <w:pPr>
        <w:ind w:left="4679" w:hanging="567"/>
      </w:pPr>
      <w:rPr>
        <w:rFonts w:hint="default"/>
        <w:lang w:val="en-US" w:eastAsia="en-US" w:bidi="ar-SA"/>
      </w:rPr>
    </w:lvl>
    <w:lvl w:ilvl="4" w:tplc="A75CFE36">
      <w:numFmt w:val="bullet"/>
      <w:lvlText w:val="•"/>
      <w:lvlJc w:val="left"/>
      <w:pPr>
        <w:ind w:left="5486" w:hanging="567"/>
      </w:pPr>
      <w:rPr>
        <w:rFonts w:hint="default"/>
        <w:lang w:val="en-US" w:eastAsia="en-US" w:bidi="ar-SA"/>
      </w:rPr>
    </w:lvl>
    <w:lvl w:ilvl="5" w:tplc="1EE0D37E">
      <w:numFmt w:val="bullet"/>
      <w:lvlText w:val="•"/>
      <w:lvlJc w:val="left"/>
      <w:pPr>
        <w:ind w:left="6293" w:hanging="567"/>
      </w:pPr>
      <w:rPr>
        <w:rFonts w:hint="default"/>
        <w:lang w:val="en-US" w:eastAsia="en-US" w:bidi="ar-SA"/>
      </w:rPr>
    </w:lvl>
    <w:lvl w:ilvl="6" w:tplc="24DA4BA6">
      <w:numFmt w:val="bullet"/>
      <w:lvlText w:val="•"/>
      <w:lvlJc w:val="left"/>
      <w:pPr>
        <w:ind w:left="7099" w:hanging="567"/>
      </w:pPr>
      <w:rPr>
        <w:rFonts w:hint="default"/>
        <w:lang w:val="en-US" w:eastAsia="en-US" w:bidi="ar-SA"/>
      </w:rPr>
    </w:lvl>
    <w:lvl w:ilvl="7" w:tplc="7270A4E4">
      <w:numFmt w:val="bullet"/>
      <w:lvlText w:val="•"/>
      <w:lvlJc w:val="left"/>
      <w:pPr>
        <w:ind w:left="7906" w:hanging="567"/>
      </w:pPr>
      <w:rPr>
        <w:rFonts w:hint="default"/>
        <w:lang w:val="en-US" w:eastAsia="en-US" w:bidi="ar-SA"/>
      </w:rPr>
    </w:lvl>
    <w:lvl w:ilvl="8" w:tplc="5B821E2C">
      <w:numFmt w:val="bullet"/>
      <w:lvlText w:val="•"/>
      <w:lvlJc w:val="left"/>
      <w:pPr>
        <w:ind w:left="8713" w:hanging="567"/>
      </w:pPr>
      <w:rPr>
        <w:rFonts w:hint="default"/>
        <w:lang w:val="en-US" w:eastAsia="en-US" w:bidi="ar-SA"/>
      </w:rPr>
    </w:lvl>
  </w:abstractNum>
  <w:abstractNum w:abstractNumId="47" w15:restartNumberingAfterBreak="0">
    <w:nsid w:val="31676741"/>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48" w15:restartNumberingAfterBreak="0">
    <w:nsid w:val="317919DF"/>
    <w:multiLevelType w:val="hybridMultilevel"/>
    <w:tmpl w:val="5B8C79CE"/>
    <w:lvl w:ilvl="0" w:tplc="3D429E4A">
      <w:start w:val="1"/>
      <w:numFmt w:val="lowerLetter"/>
      <w:lvlText w:val="%1)"/>
      <w:lvlJc w:val="left"/>
      <w:pPr>
        <w:ind w:left="827" w:hanging="360"/>
      </w:pPr>
      <w:rPr>
        <w:rFonts w:ascii="Arial" w:eastAsia="Arial" w:hAnsi="Arial" w:cs="Arial" w:hint="default"/>
        <w:b w:val="0"/>
        <w:bCs w:val="0"/>
        <w:i w:val="0"/>
        <w:iCs w:val="0"/>
        <w:w w:val="99"/>
        <w:sz w:val="18"/>
        <w:szCs w:val="18"/>
        <w:lang w:val="en-US" w:eastAsia="en-US" w:bidi="ar-SA"/>
      </w:rPr>
    </w:lvl>
    <w:lvl w:ilvl="1" w:tplc="091E1AFC">
      <w:numFmt w:val="bullet"/>
      <w:lvlText w:val="•"/>
      <w:lvlJc w:val="left"/>
      <w:pPr>
        <w:ind w:left="1549" w:hanging="360"/>
      </w:pPr>
      <w:rPr>
        <w:rFonts w:hint="default"/>
        <w:lang w:val="en-US" w:eastAsia="en-US" w:bidi="ar-SA"/>
      </w:rPr>
    </w:lvl>
    <w:lvl w:ilvl="2" w:tplc="76F627A4">
      <w:numFmt w:val="bullet"/>
      <w:lvlText w:val="•"/>
      <w:lvlJc w:val="left"/>
      <w:pPr>
        <w:ind w:left="2278" w:hanging="360"/>
      </w:pPr>
      <w:rPr>
        <w:rFonts w:hint="default"/>
        <w:lang w:val="en-US" w:eastAsia="en-US" w:bidi="ar-SA"/>
      </w:rPr>
    </w:lvl>
    <w:lvl w:ilvl="3" w:tplc="0A023E42">
      <w:numFmt w:val="bullet"/>
      <w:lvlText w:val="•"/>
      <w:lvlJc w:val="left"/>
      <w:pPr>
        <w:ind w:left="3007" w:hanging="360"/>
      </w:pPr>
      <w:rPr>
        <w:rFonts w:hint="default"/>
        <w:lang w:val="en-US" w:eastAsia="en-US" w:bidi="ar-SA"/>
      </w:rPr>
    </w:lvl>
    <w:lvl w:ilvl="4" w:tplc="E8D61EA2">
      <w:numFmt w:val="bullet"/>
      <w:lvlText w:val="•"/>
      <w:lvlJc w:val="left"/>
      <w:pPr>
        <w:ind w:left="3736" w:hanging="360"/>
      </w:pPr>
      <w:rPr>
        <w:rFonts w:hint="default"/>
        <w:lang w:val="en-US" w:eastAsia="en-US" w:bidi="ar-SA"/>
      </w:rPr>
    </w:lvl>
    <w:lvl w:ilvl="5" w:tplc="A2BA35A4">
      <w:numFmt w:val="bullet"/>
      <w:lvlText w:val="•"/>
      <w:lvlJc w:val="left"/>
      <w:pPr>
        <w:ind w:left="4465" w:hanging="360"/>
      </w:pPr>
      <w:rPr>
        <w:rFonts w:hint="default"/>
        <w:lang w:val="en-US" w:eastAsia="en-US" w:bidi="ar-SA"/>
      </w:rPr>
    </w:lvl>
    <w:lvl w:ilvl="6" w:tplc="568EF684">
      <w:numFmt w:val="bullet"/>
      <w:lvlText w:val="•"/>
      <w:lvlJc w:val="left"/>
      <w:pPr>
        <w:ind w:left="5194" w:hanging="360"/>
      </w:pPr>
      <w:rPr>
        <w:rFonts w:hint="default"/>
        <w:lang w:val="en-US" w:eastAsia="en-US" w:bidi="ar-SA"/>
      </w:rPr>
    </w:lvl>
    <w:lvl w:ilvl="7" w:tplc="C936A250">
      <w:numFmt w:val="bullet"/>
      <w:lvlText w:val="•"/>
      <w:lvlJc w:val="left"/>
      <w:pPr>
        <w:ind w:left="5923" w:hanging="360"/>
      </w:pPr>
      <w:rPr>
        <w:rFonts w:hint="default"/>
        <w:lang w:val="en-US" w:eastAsia="en-US" w:bidi="ar-SA"/>
      </w:rPr>
    </w:lvl>
    <w:lvl w:ilvl="8" w:tplc="5746887A">
      <w:numFmt w:val="bullet"/>
      <w:lvlText w:val="•"/>
      <w:lvlJc w:val="left"/>
      <w:pPr>
        <w:ind w:left="6652" w:hanging="360"/>
      </w:pPr>
      <w:rPr>
        <w:rFonts w:hint="default"/>
        <w:lang w:val="en-US" w:eastAsia="en-US" w:bidi="ar-SA"/>
      </w:rPr>
    </w:lvl>
  </w:abstractNum>
  <w:abstractNum w:abstractNumId="49" w15:restartNumberingAfterBreak="0">
    <w:nsid w:val="32C61E32"/>
    <w:multiLevelType w:val="hybridMultilevel"/>
    <w:tmpl w:val="4744715E"/>
    <w:lvl w:ilvl="0" w:tplc="878ECBAC">
      <w:start w:val="1"/>
      <w:numFmt w:val="lowerLetter"/>
      <w:lvlText w:val="(%1)"/>
      <w:lvlJc w:val="left"/>
      <w:pPr>
        <w:ind w:left="2550" w:hanging="425"/>
      </w:pPr>
      <w:rPr>
        <w:rFonts w:ascii="Arial" w:eastAsia="Arial" w:hAnsi="Arial" w:cs="Arial" w:hint="default"/>
        <w:b w:val="0"/>
        <w:bCs w:val="0"/>
        <w:i w:val="0"/>
        <w:iCs w:val="0"/>
        <w:spacing w:val="-1"/>
        <w:w w:val="99"/>
        <w:sz w:val="20"/>
        <w:szCs w:val="20"/>
        <w:lang w:val="en-US" w:eastAsia="en-US" w:bidi="ar-SA"/>
      </w:rPr>
    </w:lvl>
    <w:lvl w:ilvl="1" w:tplc="425ADE74">
      <w:numFmt w:val="bullet"/>
      <w:lvlText w:val="•"/>
      <w:lvlJc w:val="left"/>
      <w:pPr>
        <w:ind w:left="3336" w:hanging="425"/>
      </w:pPr>
      <w:rPr>
        <w:rFonts w:hint="default"/>
        <w:lang w:val="en-US" w:eastAsia="en-US" w:bidi="ar-SA"/>
      </w:rPr>
    </w:lvl>
    <w:lvl w:ilvl="2" w:tplc="AD9830F8">
      <w:numFmt w:val="bullet"/>
      <w:lvlText w:val="•"/>
      <w:lvlJc w:val="left"/>
      <w:pPr>
        <w:ind w:left="4113" w:hanging="425"/>
      </w:pPr>
      <w:rPr>
        <w:rFonts w:hint="default"/>
        <w:lang w:val="en-US" w:eastAsia="en-US" w:bidi="ar-SA"/>
      </w:rPr>
    </w:lvl>
    <w:lvl w:ilvl="3" w:tplc="23A867BE">
      <w:numFmt w:val="bullet"/>
      <w:lvlText w:val="•"/>
      <w:lvlJc w:val="left"/>
      <w:pPr>
        <w:ind w:left="4889" w:hanging="425"/>
      </w:pPr>
      <w:rPr>
        <w:rFonts w:hint="default"/>
        <w:lang w:val="en-US" w:eastAsia="en-US" w:bidi="ar-SA"/>
      </w:rPr>
    </w:lvl>
    <w:lvl w:ilvl="4" w:tplc="4E98AB28">
      <w:numFmt w:val="bullet"/>
      <w:lvlText w:val="•"/>
      <w:lvlJc w:val="left"/>
      <w:pPr>
        <w:ind w:left="5666" w:hanging="425"/>
      </w:pPr>
      <w:rPr>
        <w:rFonts w:hint="default"/>
        <w:lang w:val="en-US" w:eastAsia="en-US" w:bidi="ar-SA"/>
      </w:rPr>
    </w:lvl>
    <w:lvl w:ilvl="5" w:tplc="B1C8F8C2">
      <w:numFmt w:val="bullet"/>
      <w:lvlText w:val="•"/>
      <w:lvlJc w:val="left"/>
      <w:pPr>
        <w:ind w:left="6443" w:hanging="425"/>
      </w:pPr>
      <w:rPr>
        <w:rFonts w:hint="default"/>
        <w:lang w:val="en-US" w:eastAsia="en-US" w:bidi="ar-SA"/>
      </w:rPr>
    </w:lvl>
    <w:lvl w:ilvl="6" w:tplc="F6A6EC38">
      <w:numFmt w:val="bullet"/>
      <w:lvlText w:val="•"/>
      <w:lvlJc w:val="left"/>
      <w:pPr>
        <w:ind w:left="7219" w:hanging="425"/>
      </w:pPr>
      <w:rPr>
        <w:rFonts w:hint="default"/>
        <w:lang w:val="en-US" w:eastAsia="en-US" w:bidi="ar-SA"/>
      </w:rPr>
    </w:lvl>
    <w:lvl w:ilvl="7" w:tplc="AE8EEE84">
      <w:numFmt w:val="bullet"/>
      <w:lvlText w:val="•"/>
      <w:lvlJc w:val="left"/>
      <w:pPr>
        <w:ind w:left="7996" w:hanging="425"/>
      </w:pPr>
      <w:rPr>
        <w:rFonts w:hint="default"/>
        <w:lang w:val="en-US" w:eastAsia="en-US" w:bidi="ar-SA"/>
      </w:rPr>
    </w:lvl>
    <w:lvl w:ilvl="8" w:tplc="C1E286EA">
      <w:numFmt w:val="bullet"/>
      <w:lvlText w:val="•"/>
      <w:lvlJc w:val="left"/>
      <w:pPr>
        <w:ind w:left="8773" w:hanging="425"/>
      </w:pPr>
      <w:rPr>
        <w:rFonts w:hint="default"/>
        <w:lang w:val="en-US" w:eastAsia="en-US" w:bidi="ar-SA"/>
      </w:rPr>
    </w:lvl>
  </w:abstractNum>
  <w:abstractNum w:abstractNumId="50" w15:restartNumberingAfterBreak="0">
    <w:nsid w:val="333357B9"/>
    <w:multiLevelType w:val="hybridMultilevel"/>
    <w:tmpl w:val="35EE51BC"/>
    <w:lvl w:ilvl="0" w:tplc="11F42D8C">
      <w:numFmt w:val="bullet"/>
      <w:lvlText w:val=""/>
      <w:lvlJc w:val="left"/>
      <w:pPr>
        <w:ind w:left="500" w:hanging="361"/>
      </w:pPr>
      <w:rPr>
        <w:rFonts w:ascii="Symbol" w:eastAsia="Symbol" w:hAnsi="Symbol" w:cs="Symbol" w:hint="default"/>
        <w:b w:val="0"/>
        <w:bCs w:val="0"/>
        <w:i w:val="0"/>
        <w:iCs w:val="0"/>
        <w:w w:val="99"/>
        <w:sz w:val="20"/>
        <w:szCs w:val="20"/>
        <w:lang w:val="en-US" w:eastAsia="en-US" w:bidi="ar-SA"/>
      </w:rPr>
    </w:lvl>
    <w:lvl w:ilvl="1" w:tplc="C7F81AB4">
      <w:numFmt w:val="bullet"/>
      <w:lvlText w:val="•"/>
      <w:lvlJc w:val="left"/>
      <w:pPr>
        <w:ind w:left="1482" w:hanging="361"/>
      </w:pPr>
      <w:rPr>
        <w:rFonts w:hint="default"/>
        <w:lang w:val="en-US" w:eastAsia="en-US" w:bidi="ar-SA"/>
      </w:rPr>
    </w:lvl>
    <w:lvl w:ilvl="2" w:tplc="E4F6615C">
      <w:numFmt w:val="bullet"/>
      <w:lvlText w:val="•"/>
      <w:lvlJc w:val="left"/>
      <w:pPr>
        <w:ind w:left="2465" w:hanging="361"/>
      </w:pPr>
      <w:rPr>
        <w:rFonts w:hint="default"/>
        <w:lang w:val="en-US" w:eastAsia="en-US" w:bidi="ar-SA"/>
      </w:rPr>
    </w:lvl>
    <w:lvl w:ilvl="3" w:tplc="838067F0">
      <w:numFmt w:val="bullet"/>
      <w:lvlText w:val="•"/>
      <w:lvlJc w:val="left"/>
      <w:pPr>
        <w:ind w:left="3447" w:hanging="361"/>
      </w:pPr>
      <w:rPr>
        <w:rFonts w:hint="default"/>
        <w:lang w:val="en-US" w:eastAsia="en-US" w:bidi="ar-SA"/>
      </w:rPr>
    </w:lvl>
    <w:lvl w:ilvl="4" w:tplc="E5A22A4C">
      <w:numFmt w:val="bullet"/>
      <w:lvlText w:val="•"/>
      <w:lvlJc w:val="left"/>
      <w:pPr>
        <w:ind w:left="4430" w:hanging="361"/>
      </w:pPr>
      <w:rPr>
        <w:rFonts w:hint="default"/>
        <w:lang w:val="en-US" w:eastAsia="en-US" w:bidi="ar-SA"/>
      </w:rPr>
    </w:lvl>
    <w:lvl w:ilvl="5" w:tplc="1256BBB4">
      <w:numFmt w:val="bullet"/>
      <w:lvlText w:val="•"/>
      <w:lvlJc w:val="left"/>
      <w:pPr>
        <w:ind w:left="5413" w:hanging="361"/>
      </w:pPr>
      <w:rPr>
        <w:rFonts w:hint="default"/>
        <w:lang w:val="en-US" w:eastAsia="en-US" w:bidi="ar-SA"/>
      </w:rPr>
    </w:lvl>
    <w:lvl w:ilvl="6" w:tplc="63F658D8">
      <w:numFmt w:val="bullet"/>
      <w:lvlText w:val="•"/>
      <w:lvlJc w:val="left"/>
      <w:pPr>
        <w:ind w:left="6395" w:hanging="361"/>
      </w:pPr>
      <w:rPr>
        <w:rFonts w:hint="default"/>
        <w:lang w:val="en-US" w:eastAsia="en-US" w:bidi="ar-SA"/>
      </w:rPr>
    </w:lvl>
    <w:lvl w:ilvl="7" w:tplc="DD127DBC">
      <w:numFmt w:val="bullet"/>
      <w:lvlText w:val="•"/>
      <w:lvlJc w:val="left"/>
      <w:pPr>
        <w:ind w:left="7378" w:hanging="361"/>
      </w:pPr>
      <w:rPr>
        <w:rFonts w:hint="default"/>
        <w:lang w:val="en-US" w:eastAsia="en-US" w:bidi="ar-SA"/>
      </w:rPr>
    </w:lvl>
    <w:lvl w:ilvl="8" w:tplc="0494EBA2">
      <w:numFmt w:val="bullet"/>
      <w:lvlText w:val="•"/>
      <w:lvlJc w:val="left"/>
      <w:pPr>
        <w:ind w:left="8361" w:hanging="361"/>
      </w:pPr>
      <w:rPr>
        <w:rFonts w:hint="default"/>
        <w:lang w:val="en-US" w:eastAsia="en-US" w:bidi="ar-SA"/>
      </w:rPr>
    </w:lvl>
  </w:abstractNum>
  <w:abstractNum w:abstractNumId="51" w15:restartNumberingAfterBreak="0">
    <w:nsid w:val="344156D0"/>
    <w:multiLevelType w:val="hybridMultilevel"/>
    <w:tmpl w:val="3C003386"/>
    <w:lvl w:ilvl="0" w:tplc="2D48B218">
      <w:start w:val="3"/>
      <w:numFmt w:val="lowerLetter"/>
      <w:lvlText w:val="(%1)"/>
      <w:lvlJc w:val="left"/>
      <w:pPr>
        <w:ind w:left="108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4460CBD"/>
    <w:multiLevelType w:val="hybridMultilevel"/>
    <w:tmpl w:val="BFE09F1A"/>
    <w:lvl w:ilvl="0" w:tplc="3AAC6574">
      <w:start w:val="1"/>
      <w:numFmt w:val="lowerLetter"/>
      <w:lvlText w:val="(%1)"/>
      <w:lvlJc w:val="left"/>
      <w:pPr>
        <w:ind w:left="2266" w:hanging="567"/>
      </w:pPr>
      <w:rPr>
        <w:rFonts w:ascii="Arial" w:eastAsia="Arial" w:hAnsi="Arial" w:cs="Arial" w:hint="default"/>
        <w:b w:val="0"/>
        <w:bCs w:val="0"/>
        <w:i w:val="0"/>
        <w:iCs w:val="0"/>
        <w:spacing w:val="-1"/>
        <w:w w:val="99"/>
        <w:sz w:val="20"/>
        <w:szCs w:val="20"/>
        <w:lang w:val="en-US" w:eastAsia="en-US" w:bidi="ar-SA"/>
      </w:rPr>
    </w:lvl>
    <w:lvl w:ilvl="1" w:tplc="77080334">
      <w:start w:val="1"/>
      <w:numFmt w:val="lowerLetter"/>
      <w:lvlText w:val="(%2)"/>
      <w:lvlJc w:val="left"/>
      <w:pPr>
        <w:ind w:left="3021" w:hanging="613"/>
      </w:pPr>
      <w:rPr>
        <w:rFonts w:ascii="Arial" w:eastAsia="Arial" w:hAnsi="Arial" w:cs="Arial" w:hint="default"/>
        <w:b w:val="0"/>
        <w:bCs w:val="0"/>
        <w:i w:val="0"/>
        <w:iCs w:val="0"/>
        <w:spacing w:val="-1"/>
        <w:w w:val="99"/>
        <w:sz w:val="20"/>
        <w:szCs w:val="20"/>
        <w:lang w:val="en-US" w:eastAsia="en-US" w:bidi="ar-SA"/>
      </w:rPr>
    </w:lvl>
    <w:lvl w:ilvl="2" w:tplc="1AE42312">
      <w:start w:val="1"/>
      <w:numFmt w:val="lowerRoman"/>
      <w:lvlText w:val="%3."/>
      <w:lvlJc w:val="left"/>
      <w:pPr>
        <w:ind w:left="3544" w:hanging="284"/>
      </w:pPr>
      <w:rPr>
        <w:rFonts w:ascii="Arial" w:eastAsia="Arial" w:hAnsi="Arial" w:cs="Arial" w:hint="default"/>
        <w:b w:val="0"/>
        <w:bCs w:val="0"/>
        <w:i w:val="0"/>
        <w:iCs w:val="0"/>
        <w:spacing w:val="-2"/>
        <w:w w:val="99"/>
        <w:sz w:val="20"/>
        <w:szCs w:val="20"/>
        <w:lang w:val="en-US" w:eastAsia="en-US" w:bidi="ar-SA"/>
      </w:rPr>
    </w:lvl>
    <w:lvl w:ilvl="3" w:tplc="E0221D76">
      <w:numFmt w:val="bullet"/>
      <w:lvlText w:val="•"/>
      <w:lvlJc w:val="left"/>
      <w:pPr>
        <w:ind w:left="4388" w:hanging="284"/>
      </w:pPr>
      <w:rPr>
        <w:rFonts w:hint="default"/>
        <w:lang w:val="en-US" w:eastAsia="en-US" w:bidi="ar-SA"/>
      </w:rPr>
    </w:lvl>
    <w:lvl w:ilvl="4" w:tplc="91644F8C">
      <w:numFmt w:val="bullet"/>
      <w:lvlText w:val="•"/>
      <w:lvlJc w:val="left"/>
      <w:pPr>
        <w:ind w:left="5236" w:hanging="284"/>
      </w:pPr>
      <w:rPr>
        <w:rFonts w:hint="default"/>
        <w:lang w:val="en-US" w:eastAsia="en-US" w:bidi="ar-SA"/>
      </w:rPr>
    </w:lvl>
    <w:lvl w:ilvl="5" w:tplc="04CA284C">
      <w:numFmt w:val="bullet"/>
      <w:lvlText w:val="•"/>
      <w:lvlJc w:val="left"/>
      <w:pPr>
        <w:ind w:left="6084" w:hanging="284"/>
      </w:pPr>
      <w:rPr>
        <w:rFonts w:hint="default"/>
        <w:lang w:val="en-US" w:eastAsia="en-US" w:bidi="ar-SA"/>
      </w:rPr>
    </w:lvl>
    <w:lvl w:ilvl="6" w:tplc="446C5454">
      <w:numFmt w:val="bullet"/>
      <w:lvlText w:val="•"/>
      <w:lvlJc w:val="left"/>
      <w:pPr>
        <w:ind w:left="6933" w:hanging="284"/>
      </w:pPr>
      <w:rPr>
        <w:rFonts w:hint="default"/>
        <w:lang w:val="en-US" w:eastAsia="en-US" w:bidi="ar-SA"/>
      </w:rPr>
    </w:lvl>
    <w:lvl w:ilvl="7" w:tplc="B2B0997C">
      <w:numFmt w:val="bullet"/>
      <w:lvlText w:val="•"/>
      <w:lvlJc w:val="left"/>
      <w:pPr>
        <w:ind w:left="7781" w:hanging="284"/>
      </w:pPr>
      <w:rPr>
        <w:rFonts w:hint="default"/>
        <w:lang w:val="en-US" w:eastAsia="en-US" w:bidi="ar-SA"/>
      </w:rPr>
    </w:lvl>
    <w:lvl w:ilvl="8" w:tplc="D78CBF88">
      <w:numFmt w:val="bullet"/>
      <w:lvlText w:val="•"/>
      <w:lvlJc w:val="left"/>
      <w:pPr>
        <w:ind w:left="8629" w:hanging="284"/>
      </w:pPr>
      <w:rPr>
        <w:rFonts w:hint="default"/>
        <w:lang w:val="en-US" w:eastAsia="en-US" w:bidi="ar-SA"/>
      </w:rPr>
    </w:lvl>
  </w:abstractNum>
  <w:abstractNum w:abstractNumId="53" w15:restartNumberingAfterBreak="0">
    <w:nsid w:val="34961956"/>
    <w:multiLevelType w:val="hybridMultilevel"/>
    <w:tmpl w:val="6584DAE0"/>
    <w:lvl w:ilvl="0" w:tplc="74F8BBF8">
      <w:start w:val="1"/>
      <w:numFmt w:val="lowerLetter"/>
      <w:lvlText w:val="(%1)"/>
      <w:lvlJc w:val="left"/>
      <w:pPr>
        <w:ind w:left="2833" w:hanging="567"/>
      </w:pPr>
      <w:rPr>
        <w:rFonts w:ascii="Arial" w:eastAsia="Arial" w:hAnsi="Arial" w:cs="Arial" w:hint="default"/>
        <w:b w:val="0"/>
        <w:bCs w:val="0"/>
        <w:i w:val="0"/>
        <w:iCs w:val="0"/>
        <w:spacing w:val="-1"/>
        <w:w w:val="99"/>
        <w:sz w:val="20"/>
        <w:szCs w:val="20"/>
        <w:lang w:val="en-US" w:eastAsia="en-US" w:bidi="ar-SA"/>
      </w:rPr>
    </w:lvl>
    <w:lvl w:ilvl="1" w:tplc="A964F3BC">
      <w:start w:val="1"/>
      <w:numFmt w:val="lowerLetter"/>
      <w:lvlText w:val="%2)"/>
      <w:lvlJc w:val="left"/>
      <w:pPr>
        <w:ind w:left="2833" w:hanging="425"/>
      </w:pPr>
      <w:rPr>
        <w:rFonts w:ascii="Arial" w:eastAsia="Arial" w:hAnsi="Arial" w:cs="Arial" w:hint="default"/>
        <w:b w:val="0"/>
        <w:bCs w:val="0"/>
        <w:i w:val="0"/>
        <w:iCs w:val="0"/>
        <w:spacing w:val="-1"/>
        <w:w w:val="99"/>
        <w:sz w:val="20"/>
        <w:szCs w:val="20"/>
        <w:lang w:val="en-US" w:eastAsia="en-US" w:bidi="ar-SA"/>
      </w:rPr>
    </w:lvl>
    <w:lvl w:ilvl="2" w:tplc="F998DF90">
      <w:numFmt w:val="bullet"/>
      <w:lvlText w:val="•"/>
      <w:lvlJc w:val="left"/>
      <w:pPr>
        <w:ind w:left="4337" w:hanging="425"/>
      </w:pPr>
      <w:rPr>
        <w:rFonts w:hint="default"/>
        <w:lang w:val="en-US" w:eastAsia="en-US" w:bidi="ar-SA"/>
      </w:rPr>
    </w:lvl>
    <w:lvl w:ilvl="3" w:tplc="4EF0D834">
      <w:numFmt w:val="bullet"/>
      <w:lvlText w:val="•"/>
      <w:lvlJc w:val="left"/>
      <w:pPr>
        <w:ind w:left="5085" w:hanging="425"/>
      </w:pPr>
      <w:rPr>
        <w:rFonts w:hint="default"/>
        <w:lang w:val="en-US" w:eastAsia="en-US" w:bidi="ar-SA"/>
      </w:rPr>
    </w:lvl>
    <w:lvl w:ilvl="4" w:tplc="C0120276">
      <w:numFmt w:val="bullet"/>
      <w:lvlText w:val="•"/>
      <w:lvlJc w:val="left"/>
      <w:pPr>
        <w:ind w:left="5834" w:hanging="425"/>
      </w:pPr>
      <w:rPr>
        <w:rFonts w:hint="default"/>
        <w:lang w:val="en-US" w:eastAsia="en-US" w:bidi="ar-SA"/>
      </w:rPr>
    </w:lvl>
    <w:lvl w:ilvl="5" w:tplc="A7980098">
      <w:numFmt w:val="bullet"/>
      <w:lvlText w:val="•"/>
      <w:lvlJc w:val="left"/>
      <w:pPr>
        <w:ind w:left="6583" w:hanging="425"/>
      </w:pPr>
      <w:rPr>
        <w:rFonts w:hint="default"/>
        <w:lang w:val="en-US" w:eastAsia="en-US" w:bidi="ar-SA"/>
      </w:rPr>
    </w:lvl>
    <w:lvl w:ilvl="6" w:tplc="10C0EE54">
      <w:numFmt w:val="bullet"/>
      <w:lvlText w:val="•"/>
      <w:lvlJc w:val="left"/>
      <w:pPr>
        <w:ind w:left="7331" w:hanging="425"/>
      </w:pPr>
      <w:rPr>
        <w:rFonts w:hint="default"/>
        <w:lang w:val="en-US" w:eastAsia="en-US" w:bidi="ar-SA"/>
      </w:rPr>
    </w:lvl>
    <w:lvl w:ilvl="7" w:tplc="9228ACE6">
      <w:numFmt w:val="bullet"/>
      <w:lvlText w:val="•"/>
      <w:lvlJc w:val="left"/>
      <w:pPr>
        <w:ind w:left="8080" w:hanging="425"/>
      </w:pPr>
      <w:rPr>
        <w:rFonts w:hint="default"/>
        <w:lang w:val="en-US" w:eastAsia="en-US" w:bidi="ar-SA"/>
      </w:rPr>
    </w:lvl>
    <w:lvl w:ilvl="8" w:tplc="6FD6DAFC">
      <w:numFmt w:val="bullet"/>
      <w:lvlText w:val="•"/>
      <w:lvlJc w:val="left"/>
      <w:pPr>
        <w:ind w:left="8829" w:hanging="425"/>
      </w:pPr>
      <w:rPr>
        <w:rFonts w:hint="default"/>
        <w:lang w:val="en-US" w:eastAsia="en-US" w:bidi="ar-SA"/>
      </w:rPr>
    </w:lvl>
  </w:abstractNum>
  <w:abstractNum w:abstractNumId="54" w15:restartNumberingAfterBreak="0">
    <w:nsid w:val="35926E67"/>
    <w:multiLevelType w:val="hybridMultilevel"/>
    <w:tmpl w:val="5A5AA8CE"/>
    <w:lvl w:ilvl="0" w:tplc="652A8E52">
      <w:start w:val="3"/>
      <w:numFmt w:val="lowerLetter"/>
      <w:lvlText w:val="%1)"/>
      <w:lvlJc w:val="left"/>
      <w:pPr>
        <w:ind w:left="827" w:hanging="360"/>
      </w:pPr>
      <w:rPr>
        <w:rFonts w:ascii="Arial" w:eastAsia="Arial" w:hAnsi="Arial" w:cs="Arial" w:hint="default"/>
        <w:b w:val="0"/>
        <w:bCs w:val="0"/>
        <w:i w:val="0"/>
        <w:iCs w:val="0"/>
        <w:spacing w:val="0"/>
        <w:w w:val="99"/>
        <w:sz w:val="18"/>
        <w:szCs w:val="18"/>
        <w:lang w:val="en-US" w:eastAsia="en-US" w:bidi="ar-SA"/>
      </w:rPr>
    </w:lvl>
    <w:lvl w:ilvl="1" w:tplc="7CDEEEBA">
      <w:numFmt w:val="bullet"/>
      <w:lvlText w:val="•"/>
      <w:lvlJc w:val="left"/>
      <w:pPr>
        <w:ind w:left="1549" w:hanging="360"/>
      </w:pPr>
      <w:rPr>
        <w:rFonts w:hint="default"/>
        <w:lang w:val="en-US" w:eastAsia="en-US" w:bidi="ar-SA"/>
      </w:rPr>
    </w:lvl>
    <w:lvl w:ilvl="2" w:tplc="EFBEFC18">
      <w:numFmt w:val="bullet"/>
      <w:lvlText w:val="•"/>
      <w:lvlJc w:val="left"/>
      <w:pPr>
        <w:ind w:left="2278" w:hanging="360"/>
      </w:pPr>
      <w:rPr>
        <w:rFonts w:hint="default"/>
        <w:lang w:val="en-US" w:eastAsia="en-US" w:bidi="ar-SA"/>
      </w:rPr>
    </w:lvl>
    <w:lvl w:ilvl="3" w:tplc="DED07372">
      <w:numFmt w:val="bullet"/>
      <w:lvlText w:val="•"/>
      <w:lvlJc w:val="left"/>
      <w:pPr>
        <w:ind w:left="3007" w:hanging="360"/>
      </w:pPr>
      <w:rPr>
        <w:rFonts w:hint="default"/>
        <w:lang w:val="en-US" w:eastAsia="en-US" w:bidi="ar-SA"/>
      </w:rPr>
    </w:lvl>
    <w:lvl w:ilvl="4" w:tplc="5F0CD6C8">
      <w:numFmt w:val="bullet"/>
      <w:lvlText w:val="•"/>
      <w:lvlJc w:val="left"/>
      <w:pPr>
        <w:ind w:left="3736" w:hanging="360"/>
      </w:pPr>
      <w:rPr>
        <w:rFonts w:hint="default"/>
        <w:lang w:val="en-US" w:eastAsia="en-US" w:bidi="ar-SA"/>
      </w:rPr>
    </w:lvl>
    <w:lvl w:ilvl="5" w:tplc="5AB89804">
      <w:numFmt w:val="bullet"/>
      <w:lvlText w:val="•"/>
      <w:lvlJc w:val="left"/>
      <w:pPr>
        <w:ind w:left="4465" w:hanging="360"/>
      </w:pPr>
      <w:rPr>
        <w:rFonts w:hint="default"/>
        <w:lang w:val="en-US" w:eastAsia="en-US" w:bidi="ar-SA"/>
      </w:rPr>
    </w:lvl>
    <w:lvl w:ilvl="6" w:tplc="46DA7672">
      <w:numFmt w:val="bullet"/>
      <w:lvlText w:val="•"/>
      <w:lvlJc w:val="left"/>
      <w:pPr>
        <w:ind w:left="5194" w:hanging="360"/>
      </w:pPr>
      <w:rPr>
        <w:rFonts w:hint="default"/>
        <w:lang w:val="en-US" w:eastAsia="en-US" w:bidi="ar-SA"/>
      </w:rPr>
    </w:lvl>
    <w:lvl w:ilvl="7" w:tplc="7D5E1638">
      <w:numFmt w:val="bullet"/>
      <w:lvlText w:val="•"/>
      <w:lvlJc w:val="left"/>
      <w:pPr>
        <w:ind w:left="5923" w:hanging="360"/>
      </w:pPr>
      <w:rPr>
        <w:rFonts w:hint="default"/>
        <w:lang w:val="en-US" w:eastAsia="en-US" w:bidi="ar-SA"/>
      </w:rPr>
    </w:lvl>
    <w:lvl w:ilvl="8" w:tplc="BADE5C1E">
      <w:numFmt w:val="bullet"/>
      <w:lvlText w:val="•"/>
      <w:lvlJc w:val="left"/>
      <w:pPr>
        <w:ind w:left="6652" w:hanging="360"/>
      </w:pPr>
      <w:rPr>
        <w:rFonts w:hint="default"/>
        <w:lang w:val="en-US" w:eastAsia="en-US" w:bidi="ar-SA"/>
      </w:rPr>
    </w:lvl>
  </w:abstractNum>
  <w:abstractNum w:abstractNumId="55" w15:restartNumberingAfterBreak="0">
    <w:nsid w:val="35A41A31"/>
    <w:multiLevelType w:val="hybridMultilevel"/>
    <w:tmpl w:val="EA14C290"/>
    <w:lvl w:ilvl="0" w:tplc="B42ED83A">
      <w:start w:val="1"/>
      <w:numFmt w:val="lowerLetter"/>
      <w:lvlText w:val="%1)"/>
      <w:lvlJc w:val="left"/>
      <w:pPr>
        <w:ind w:left="827" w:hanging="360"/>
      </w:pPr>
      <w:rPr>
        <w:rFonts w:ascii="Arial" w:eastAsia="Arial" w:hAnsi="Arial" w:cs="Arial" w:hint="default"/>
        <w:b w:val="0"/>
        <w:bCs w:val="0"/>
        <w:i w:val="0"/>
        <w:iCs w:val="0"/>
        <w:w w:val="99"/>
        <w:sz w:val="18"/>
        <w:szCs w:val="18"/>
        <w:lang w:val="en-US" w:eastAsia="en-US" w:bidi="ar-SA"/>
      </w:rPr>
    </w:lvl>
    <w:lvl w:ilvl="1" w:tplc="D3308A2C">
      <w:numFmt w:val="bullet"/>
      <w:lvlText w:val="•"/>
      <w:lvlJc w:val="left"/>
      <w:pPr>
        <w:ind w:left="1549" w:hanging="360"/>
      </w:pPr>
      <w:rPr>
        <w:rFonts w:hint="default"/>
        <w:lang w:val="en-US" w:eastAsia="en-US" w:bidi="ar-SA"/>
      </w:rPr>
    </w:lvl>
    <w:lvl w:ilvl="2" w:tplc="1A64F3D8">
      <w:numFmt w:val="bullet"/>
      <w:lvlText w:val="•"/>
      <w:lvlJc w:val="left"/>
      <w:pPr>
        <w:ind w:left="2278" w:hanging="360"/>
      </w:pPr>
      <w:rPr>
        <w:rFonts w:hint="default"/>
        <w:lang w:val="en-US" w:eastAsia="en-US" w:bidi="ar-SA"/>
      </w:rPr>
    </w:lvl>
    <w:lvl w:ilvl="3" w:tplc="49CA1E7C">
      <w:numFmt w:val="bullet"/>
      <w:lvlText w:val="•"/>
      <w:lvlJc w:val="left"/>
      <w:pPr>
        <w:ind w:left="3007" w:hanging="360"/>
      </w:pPr>
      <w:rPr>
        <w:rFonts w:hint="default"/>
        <w:lang w:val="en-US" w:eastAsia="en-US" w:bidi="ar-SA"/>
      </w:rPr>
    </w:lvl>
    <w:lvl w:ilvl="4" w:tplc="C226A796">
      <w:numFmt w:val="bullet"/>
      <w:lvlText w:val="•"/>
      <w:lvlJc w:val="left"/>
      <w:pPr>
        <w:ind w:left="3736" w:hanging="360"/>
      </w:pPr>
      <w:rPr>
        <w:rFonts w:hint="default"/>
        <w:lang w:val="en-US" w:eastAsia="en-US" w:bidi="ar-SA"/>
      </w:rPr>
    </w:lvl>
    <w:lvl w:ilvl="5" w:tplc="C756C710">
      <w:numFmt w:val="bullet"/>
      <w:lvlText w:val="•"/>
      <w:lvlJc w:val="left"/>
      <w:pPr>
        <w:ind w:left="4465" w:hanging="360"/>
      </w:pPr>
      <w:rPr>
        <w:rFonts w:hint="default"/>
        <w:lang w:val="en-US" w:eastAsia="en-US" w:bidi="ar-SA"/>
      </w:rPr>
    </w:lvl>
    <w:lvl w:ilvl="6" w:tplc="38AA5C04">
      <w:numFmt w:val="bullet"/>
      <w:lvlText w:val="•"/>
      <w:lvlJc w:val="left"/>
      <w:pPr>
        <w:ind w:left="5194" w:hanging="360"/>
      </w:pPr>
      <w:rPr>
        <w:rFonts w:hint="default"/>
        <w:lang w:val="en-US" w:eastAsia="en-US" w:bidi="ar-SA"/>
      </w:rPr>
    </w:lvl>
    <w:lvl w:ilvl="7" w:tplc="64300A58">
      <w:numFmt w:val="bullet"/>
      <w:lvlText w:val="•"/>
      <w:lvlJc w:val="left"/>
      <w:pPr>
        <w:ind w:left="5923" w:hanging="360"/>
      </w:pPr>
      <w:rPr>
        <w:rFonts w:hint="default"/>
        <w:lang w:val="en-US" w:eastAsia="en-US" w:bidi="ar-SA"/>
      </w:rPr>
    </w:lvl>
    <w:lvl w:ilvl="8" w:tplc="201E7810">
      <w:numFmt w:val="bullet"/>
      <w:lvlText w:val="•"/>
      <w:lvlJc w:val="left"/>
      <w:pPr>
        <w:ind w:left="6652" w:hanging="360"/>
      </w:pPr>
      <w:rPr>
        <w:rFonts w:hint="default"/>
        <w:lang w:val="en-US" w:eastAsia="en-US" w:bidi="ar-SA"/>
      </w:rPr>
    </w:lvl>
  </w:abstractNum>
  <w:abstractNum w:abstractNumId="56" w15:restartNumberingAfterBreak="0">
    <w:nsid w:val="362568EC"/>
    <w:multiLevelType w:val="hybridMultilevel"/>
    <w:tmpl w:val="E8627532"/>
    <w:lvl w:ilvl="0" w:tplc="D14260DE">
      <w:start w:val="1"/>
      <w:numFmt w:val="decimal"/>
      <w:lvlText w:val="Dams %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6D11CC1"/>
    <w:multiLevelType w:val="hybridMultilevel"/>
    <w:tmpl w:val="898644D2"/>
    <w:lvl w:ilvl="0" w:tplc="A09621A4">
      <w:start w:val="1"/>
      <w:numFmt w:val="lowerLetter"/>
      <w:lvlText w:val="%1)"/>
      <w:lvlJc w:val="left"/>
      <w:pPr>
        <w:ind w:left="827" w:hanging="360"/>
      </w:pPr>
      <w:rPr>
        <w:rFonts w:ascii="Arial" w:eastAsia="Arial" w:hAnsi="Arial" w:cs="Arial" w:hint="default"/>
        <w:b w:val="0"/>
        <w:bCs w:val="0"/>
        <w:i w:val="0"/>
        <w:iCs w:val="0"/>
        <w:w w:val="99"/>
        <w:sz w:val="18"/>
        <w:szCs w:val="18"/>
        <w:lang w:val="en-US" w:eastAsia="en-US" w:bidi="ar-SA"/>
      </w:rPr>
    </w:lvl>
    <w:lvl w:ilvl="1" w:tplc="0B066614">
      <w:numFmt w:val="bullet"/>
      <w:lvlText w:val="•"/>
      <w:lvlJc w:val="left"/>
      <w:pPr>
        <w:ind w:left="1549" w:hanging="360"/>
      </w:pPr>
      <w:rPr>
        <w:rFonts w:hint="default"/>
        <w:lang w:val="en-US" w:eastAsia="en-US" w:bidi="ar-SA"/>
      </w:rPr>
    </w:lvl>
    <w:lvl w:ilvl="2" w:tplc="63D45806">
      <w:numFmt w:val="bullet"/>
      <w:lvlText w:val="•"/>
      <w:lvlJc w:val="left"/>
      <w:pPr>
        <w:ind w:left="2278" w:hanging="360"/>
      </w:pPr>
      <w:rPr>
        <w:rFonts w:hint="default"/>
        <w:lang w:val="en-US" w:eastAsia="en-US" w:bidi="ar-SA"/>
      </w:rPr>
    </w:lvl>
    <w:lvl w:ilvl="3" w:tplc="65969D1E">
      <w:numFmt w:val="bullet"/>
      <w:lvlText w:val="•"/>
      <w:lvlJc w:val="left"/>
      <w:pPr>
        <w:ind w:left="3007" w:hanging="360"/>
      </w:pPr>
      <w:rPr>
        <w:rFonts w:hint="default"/>
        <w:lang w:val="en-US" w:eastAsia="en-US" w:bidi="ar-SA"/>
      </w:rPr>
    </w:lvl>
    <w:lvl w:ilvl="4" w:tplc="FE7A320E">
      <w:numFmt w:val="bullet"/>
      <w:lvlText w:val="•"/>
      <w:lvlJc w:val="left"/>
      <w:pPr>
        <w:ind w:left="3736" w:hanging="360"/>
      </w:pPr>
      <w:rPr>
        <w:rFonts w:hint="default"/>
        <w:lang w:val="en-US" w:eastAsia="en-US" w:bidi="ar-SA"/>
      </w:rPr>
    </w:lvl>
    <w:lvl w:ilvl="5" w:tplc="8CECA1D2">
      <w:numFmt w:val="bullet"/>
      <w:lvlText w:val="•"/>
      <w:lvlJc w:val="left"/>
      <w:pPr>
        <w:ind w:left="4465" w:hanging="360"/>
      </w:pPr>
      <w:rPr>
        <w:rFonts w:hint="default"/>
        <w:lang w:val="en-US" w:eastAsia="en-US" w:bidi="ar-SA"/>
      </w:rPr>
    </w:lvl>
    <w:lvl w:ilvl="6" w:tplc="81A29D70">
      <w:numFmt w:val="bullet"/>
      <w:lvlText w:val="•"/>
      <w:lvlJc w:val="left"/>
      <w:pPr>
        <w:ind w:left="5194" w:hanging="360"/>
      </w:pPr>
      <w:rPr>
        <w:rFonts w:hint="default"/>
        <w:lang w:val="en-US" w:eastAsia="en-US" w:bidi="ar-SA"/>
      </w:rPr>
    </w:lvl>
    <w:lvl w:ilvl="7" w:tplc="5AD4D158">
      <w:numFmt w:val="bullet"/>
      <w:lvlText w:val="•"/>
      <w:lvlJc w:val="left"/>
      <w:pPr>
        <w:ind w:left="5923" w:hanging="360"/>
      </w:pPr>
      <w:rPr>
        <w:rFonts w:hint="default"/>
        <w:lang w:val="en-US" w:eastAsia="en-US" w:bidi="ar-SA"/>
      </w:rPr>
    </w:lvl>
    <w:lvl w:ilvl="8" w:tplc="AEA43844">
      <w:numFmt w:val="bullet"/>
      <w:lvlText w:val="•"/>
      <w:lvlJc w:val="left"/>
      <w:pPr>
        <w:ind w:left="6652" w:hanging="360"/>
      </w:pPr>
      <w:rPr>
        <w:rFonts w:hint="default"/>
        <w:lang w:val="en-US" w:eastAsia="en-US" w:bidi="ar-SA"/>
      </w:rPr>
    </w:lvl>
  </w:abstractNum>
  <w:abstractNum w:abstractNumId="58" w15:restartNumberingAfterBreak="0">
    <w:nsid w:val="380900AA"/>
    <w:multiLevelType w:val="hybridMultilevel"/>
    <w:tmpl w:val="6C4E8446"/>
    <w:lvl w:ilvl="0" w:tplc="1612229A">
      <w:start w:val="1"/>
      <w:numFmt w:val="lowerLetter"/>
      <w:lvlText w:val="(%1)"/>
      <w:lvlJc w:val="left"/>
      <w:pPr>
        <w:ind w:left="1187" w:hanging="360"/>
      </w:pPr>
      <w:rPr>
        <w:rFonts w:ascii="Arial" w:eastAsia="Arial" w:hAnsi="Arial" w:cs="Arial" w:hint="default"/>
        <w:b w:val="0"/>
        <w:bCs w:val="0"/>
        <w:i w:val="0"/>
        <w:iCs w:val="0"/>
        <w:w w:val="99"/>
        <w:sz w:val="18"/>
        <w:szCs w:val="18"/>
        <w:lang w:val="en-US" w:eastAsia="en-US" w:bidi="ar-SA"/>
      </w:rPr>
    </w:lvl>
    <w:lvl w:ilvl="1" w:tplc="E990DB92">
      <w:numFmt w:val="bullet"/>
      <w:lvlText w:val="•"/>
      <w:lvlJc w:val="left"/>
      <w:pPr>
        <w:ind w:left="1873" w:hanging="360"/>
      </w:pPr>
      <w:rPr>
        <w:rFonts w:hint="default"/>
        <w:lang w:val="en-US" w:eastAsia="en-US" w:bidi="ar-SA"/>
      </w:rPr>
    </w:lvl>
    <w:lvl w:ilvl="2" w:tplc="2E306A28">
      <w:numFmt w:val="bullet"/>
      <w:lvlText w:val="•"/>
      <w:lvlJc w:val="left"/>
      <w:pPr>
        <w:ind w:left="2566" w:hanging="360"/>
      </w:pPr>
      <w:rPr>
        <w:rFonts w:hint="default"/>
        <w:lang w:val="en-US" w:eastAsia="en-US" w:bidi="ar-SA"/>
      </w:rPr>
    </w:lvl>
    <w:lvl w:ilvl="3" w:tplc="2294FEF4">
      <w:numFmt w:val="bullet"/>
      <w:lvlText w:val="•"/>
      <w:lvlJc w:val="left"/>
      <w:pPr>
        <w:ind w:left="3259" w:hanging="360"/>
      </w:pPr>
      <w:rPr>
        <w:rFonts w:hint="default"/>
        <w:lang w:val="en-US" w:eastAsia="en-US" w:bidi="ar-SA"/>
      </w:rPr>
    </w:lvl>
    <w:lvl w:ilvl="4" w:tplc="68863B88">
      <w:numFmt w:val="bullet"/>
      <w:lvlText w:val="•"/>
      <w:lvlJc w:val="left"/>
      <w:pPr>
        <w:ind w:left="3952" w:hanging="360"/>
      </w:pPr>
      <w:rPr>
        <w:rFonts w:hint="default"/>
        <w:lang w:val="en-US" w:eastAsia="en-US" w:bidi="ar-SA"/>
      </w:rPr>
    </w:lvl>
    <w:lvl w:ilvl="5" w:tplc="32DC9732">
      <w:numFmt w:val="bullet"/>
      <w:lvlText w:val="•"/>
      <w:lvlJc w:val="left"/>
      <w:pPr>
        <w:ind w:left="4645" w:hanging="360"/>
      </w:pPr>
      <w:rPr>
        <w:rFonts w:hint="default"/>
        <w:lang w:val="en-US" w:eastAsia="en-US" w:bidi="ar-SA"/>
      </w:rPr>
    </w:lvl>
    <w:lvl w:ilvl="6" w:tplc="F6281138">
      <w:numFmt w:val="bullet"/>
      <w:lvlText w:val="•"/>
      <w:lvlJc w:val="left"/>
      <w:pPr>
        <w:ind w:left="5338" w:hanging="360"/>
      </w:pPr>
      <w:rPr>
        <w:rFonts w:hint="default"/>
        <w:lang w:val="en-US" w:eastAsia="en-US" w:bidi="ar-SA"/>
      </w:rPr>
    </w:lvl>
    <w:lvl w:ilvl="7" w:tplc="036EEC78">
      <w:numFmt w:val="bullet"/>
      <w:lvlText w:val="•"/>
      <w:lvlJc w:val="left"/>
      <w:pPr>
        <w:ind w:left="6031" w:hanging="360"/>
      </w:pPr>
      <w:rPr>
        <w:rFonts w:hint="default"/>
        <w:lang w:val="en-US" w:eastAsia="en-US" w:bidi="ar-SA"/>
      </w:rPr>
    </w:lvl>
    <w:lvl w:ilvl="8" w:tplc="6A4C799C">
      <w:numFmt w:val="bullet"/>
      <w:lvlText w:val="•"/>
      <w:lvlJc w:val="left"/>
      <w:pPr>
        <w:ind w:left="6724" w:hanging="360"/>
      </w:pPr>
      <w:rPr>
        <w:rFonts w:hint="default"/>
        <w:lang w:val="en-US" w:eastAsia="en-US" w:bidi="ar-SA"/>
      </w:rPr>
    </w:lvl>
  </w:abstractNum>
  <w:abstractNum w:abstractNumId="59" w15:restartNumberingAfterBreak="0">
    <w:nsid w:val="38D45F7A"/>
    <w:multiLevelType w:val="hybridMultilevel"/>
    <w:tmpl w:val="4A04C8EC"/>
    <w:lvl w:ilvl="0" w:tplc="FFFFFFFF">
      <w:start w:val="1"/>
      <w:numFmt w:val="lowerLetter"/>
      <w:lvlText w:val="(%1)"/>
      <w:lvlJc w:val="left"/>
      <w:pPr>
        <w:ind w:left="1846" w:hanging="428"/>
      </w:pPr>
      <w:rPr>
        <w:rFonts w:ascii="Arial" w:eastAsia="Arial" w:hAnsi="Arial" w:cs="Arial" w:hint="default"/>
        <w:b w:val="0"/>
        <w:bCs w:val="0"/>
        <w:i w:val="0"/>
        <w:iCs w:val="0"/>
        <w:spacing w:val="-1"/>
        <w:w w:val="99"/>
        <w:sz w:val="20"/>
        <w:szCs w:val="20"/>
        <w:lang w:val="en-US" w:eastAsia="en-US" w:bidi="ar-SA"/>
      </w:rPr>
    </w:lvl>
    <w:lvl w:ilvl="1" w:tplc="FFFFFFFF">
      <w:numFmt w:val="bullet"/>
      <w:lvlText w:val="•"/>
      <w:lvlJc w:val="left"/>
      <w:pPr>
        <w:ind w:left="2562" w:hanging="428"/>
      </w:pPr>
      <w:rPr>
        <w:rFonts w:hint="default"/>
        <w:lang w:val="en-US" w:eastAsia="en-US" w:bidi="ar-SA"/>
      </w:rPr>
    </w:lvl>
    <w:lvl w:ilvl="2" w:tplc="FFFFFFFF">
      <w:numFmt w:val="bullet"/>
      <w:lvlText w:val="•"/>
      <w:lvlJc w:val="left"/>
      <w:pPr>
        <w:ind w:left="3425" w:hanging="428"/>
      </w:pPr>
      <w:rPr>
        <w:rFonts w:hint="default"/>
        <w:lang w:val="en-US" w:eastAsia="en-US" w:bidi="ar-SA"/>
      </w:rPr>
    </w:lvl>
    <w:lvl w:ilvl="3" w:tplc="FFFFFFFF">
      <w:numFmt w:val="bullet"/>
      <w:lvlText w:val="•"/>
      <w:lvlJc w:val="left"/>
      <w:pPr>
        <w:ind w:left="4287" w:hanging="428"/>
      </w:pPr>
      <w:rPr>
        <w:rFonts w:hint="default"/>
        <w:lang w:val="en-US" w:eastAsia="en-US" w:bidi="ar-SA"/>
      </w:rPr>
    </w:lvl>
    <w:lvl w:ilvl="4" w:tplc="FFFFFFFF">
      <w:numFmt w:val="bullet"/>
      <w:lvlText w:val="•"/>
      <w:lvlJc w:val="left"/>
      <w:pPr>
        <w:ind w:left="5150" w:hanging="428"/>
      </w:pPr>
      <w:rPr>
        <w:rFonts w:hint="default"/>
        <w:lang w:val="en-US" w:eastAsia="en-US" w:bidi="ar-SA"/>
      </w:rPr>
    </w:lvl>
    <w:lvl w:ilvl="5" w:tplc="FFFFFFFF">
      <w:numFmt w:val="bullet"/>
      <w:lvlText w:val="•"/>
      <w:lvlJc w:val="left"/>
      <w:pPr>
        <w:ind w:left="6013" w:hanging="428"/>
      </w:pPr>
      <w:rPr>
        <w:rFonts w:hint="default"/>
        <w:lang w:val="en-US" w:eastAsia="en-US" w:bidi="ar-SA"/>
      </w:rPr>
    </w:lvl>
    <w:lvl w:ilvl="6" w:tplc="FFFFFFFF">
      <w:numFmt w:val="bullet"/>
      <w:lvlText w:val="•"/>
      <w:lvlJc w:val="left"/>
      <w:pPr>
        <w:ind w:left="6875" w:hanging="428"/>
      </w:pPr>
      <w:rPr>
        <w:rFonts w:hint="default"/>
        <w:lang w:val="en-US" w:eastAsia="en-US" w:bidi="ar-SA"/>
      </w:rPr>
    </w:lvl>
    <w:lvl w:ilvl="7" w:tplc="FFFFFFFF">
      <w:numFmt w:val="bullet"/>
      <w:lvlText w:val="•"/>
      <w:lvlJc w:val="left"/>
      <w:pPr>
        <w:ind w:left="7738" w:hanging="428"/>
      </w:pPr>
      <w:rPr>
        <w:rFonts w:hint="default"/>
        <w:lang w:val="en-US" w:eastAsia="en-US" w:bidi="ar-SA"/>
      </w:rPr>
    </w:lvl>
    <w:lvl w:ilvl="8" w:tplc="FFFFFFFF">
      <w:numFmt w:val="bullet"/>
      <w:lvlText w:val="•"/>
      <w:lvlJc w:val="left"/>
      <w:pPr>
        <w:ind w:left="8601" w:hanging="428"/>
      </w:pPr>
      <w:rPr>
        <w:rFonts w:hint="default"/>
        <w:lang w:val="en-US" w:eastAsia="en-US" w:bidi="ar-SA"/>
      </w:rPr>
    </w:lvl>
  </w:abstractNum>
  <w:abstractNum w:abstractNumId="60" w15:restartNumberingAfterBreak="0">
    <w:nsid w:val="3BFF59BF"/>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61" w15:restartNumberingAfterBreak="0">
    <w:nsid w:val="3C08321E"/>
    <w:multiLevelType w:val="hybridMultilevel"/>
    <w:tmpl w:val="97ECD614"/>
    <w:lvl w:ilvl="0" w:tplc="F9C0C5E4">
      <w:start w:val="1"/>
      <w:numFmt w:val="lowerLetter"/>
      <w:lvlText w:val="%1)"/>
      <w:lvlJc w:val="left"/>
      <w:pPr>
        <w:ind w:left="827" w:hanging="360"/>
      </w:pPr>
      <w:rPr>
        <w:rFonts w:ascii="Arial" w:eastAsia="Arial" w:hAnsi="Arial" w:cs="Arial" w:hint="default"/>
        <w:b w:val="0"/>
        <w:bCs w:val="0"/>
        <w:i w:val="0"/>
        <w:iCs w:val="0"/>
        <w:w w:val="99"/>
        <w:sz w:val="18"/>
        <w:szCs w:val="18"/>
        <w:lang w:val="en-US" w:eastAsia="en-US" w:bidi="ar-SA"/>
      </w:rPr>
    </w:lvl>
    <w:lvl w:ilvl="1" w:tplc="3CE8F3DA">
      <w:start w:val="1"/>
      <w:numFmt w:val="lowerRoman"/>
      <w:lvlText w:val="%2."/>
      <w:lvlJc w:val="left"/>
      <w:pPr>
        <w:ind w:left="1548" w:hanging="450"/>
        <w:jc w:val="right"/>
      </w:pPr>
      <w:rPr>
        <w:rFonts w:ascii="Arial" w:eastAsia="Arial" w:hAnsi="Arial" w:cs="Arial" w:hint="default"/>
        <w:b w:val="0"/>
        <w:bCs w:val="0"/>
        <w:i w:val="0"/>
        <w:iCs w:val="0"/>
        <w:w w:val="100"/>
        <w:sz w:val="18"/>
        <w:szCs w:val="18"/>
        <w:lang w:val="en-US" w:eastAsia="en-US" w:bidi="ar-SA"/>
      </w:rPr>
    </w:lvl>
    <w:lvl w:ilvl="2" w:tplc="8558F86C">
      <w:numFmt w:val="bullet"/>
      <w:lvlText w:val="•"/>
      <w:lvlJc w:val="left"/>
      <w:pPr>
        <w:ind w:left="2270" w:hanging="450"/>
      </w:pPr>
      <w:rPr>
        <w:rFonts w:hint="default"/>
        <w:lang w:val="en-US" w:eastAsia="en-US" w:bidi="ar-SA"/>
      </w:rPr>
    </w:lvl>
    <w:lvl w:ilvl="3" w:tplc="E03295C4">
      <w:numFmt w:val="bullet"/>
      <w:lvlText w:val="•"/>
      <w:lvlJc w:val="left"/>
      <w:pPr>
        <w:ind w:left="3000" w:hanging="450"/>
      </w:pPr>
      <w:rPr>
        <w:rFonts w:hint="default"/>
        <w:lang w:val="en-US" w:eastAsia="en-US" w:bidi="ar-SA"/>
      </w:rPr>
    </w:lvl>
    <w:lvl w:ilvl="4" w:tplc="F5F8B43E">
      <w:numFmt w:val="bullet"/>
      <w:lvlText w:val="•"/>
      <w:lvlJc w:val="left"/>
      <w:pPr>
        <w:ind w:left="3730" w:hanging="450"/>
      </w:pPr>
      <w:rPr>
        <w:rFonts w:hint="default"/>
        <w:lang w:val="en-US" w:eastAsia="en-US" w:bidi="ar-SA"/>
      </w:rPr>
    </w:lvl>
    <w:lvl w:ilvl="5" w:tplc="39B070FC">
      <w:numFmt w:val="bullet"/>
      <w:lvlText w:val="•"/>
      <w:lvlJc w:val="left"/>
      <w:pPr>
        <w:ind w:left="4460" w:hanging="450"/>
      </w:pPr>
      <w:rPr>
        <w:rFonts w:hint="default"/>
        <w:lang w:val="en-US" w:eastAsia="en-US" w:bidi="ar-SA"/>
      </w:rPr>
    </w:lvl>
    <w:lvl w:ilvl="6" w:tplc="FFBC5D02">
      <w:numFmt w:val="bullet"/>
      <w:lvlText w:val="•"/>
      <w:lvlJc w:val="left"/>
      <w:pPr>
        <w:ind w:left="5190" w:hanging="450"/>
      </w:pPr>
      <w:rPr>
        <w:rFonts w:hint="default"/>
        <w:lang w:val="en-US" w:eastAsia="en-US" w:bidi="ar-SA"/>
      </w:rPr>
    </w:lvl>
    <w:lvl w:ilvl="7" w:tplc="7DAA4374">
      <w:numFmt w:val="bullet"/>
      <w:lvlText w:val="•"/>
      <w:lvlJc w:val="left"/>
      <w:pPr>
        <w:ind w:left="5920" w:hanging="450"/>
      </w:pPr>
      <w:rPr>
        <w:rFonts w:hint="default"/>
        <w:lang w:val="en-US" w:eastAsia="en-US" w:bidi="ar-SA"/>
      </w:rPr>
    </w:lvl>
    <w:lvl w:ilvl="8" w:tplc="3E4C5F9C">
      <w:numFmt w:val="bullet"/>
      <w:lvlText w:val="•"/>
      <w:lvlJc w:val="left"/>
      <w:pPr>
        <w:ind w:left="6650" w:hanging="450"/>
      </w:pPr>
      <w:rPr>
        <w:rFonts w:hint="default"/>
        <w:lang w:val="en-US" w:eastAsia="en-US" w:bidi="ar-SA"/>
      </w:rPr>
    </w:lvl>
  </w:abstractNum>
  <w:abstractNum w:abstractNumId="62" w15:restartNumberingAfterBreak="0">
    <w:nsid w:val="3C17118B"/>
    <w:multiLevelType w:val="hybridMultilevel"/>
    <w:tmpl w:val="6E1CA2AA"/>
    <w:lvl w:ilvl="0" w:tplc="CAB05B1C">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D354E27E">
      <w:numFmt w:val="bullet"/>
      <w:lvlText w:val="•"/>
      <w:lvlJc w:val="left"/>
      <w:pPr>
        <w:ind w:left="1549" w:hanging="360"/>
      </w:pPr>
      <w:rPr>
        <w:rFonts w:hint="default"/>
        <w:lang w:val="en-US" w:eastAsia="en-US" w:bidi="ar-SA"/>
      </w:rPr>
    </w:lvl>
    <w:lvl w:ilvl="2" w:tplc="ABE88FAE">
      <w:numFmt w:val="bullet"/>
      <w:lvlText w:val="•"/>
      <w:lvlJc w:val="left"/>
      <w:pPr>
        <w:ind w:left="2278" w:hanging="360"/>
      </w:pPr>
      <w:rPr>
        <w:rFonts w:hint="default"/>
        <w:lang w:val="en-US" w:eastAsia="en-US" w:bidi="ar-SA"/>
      </w:rPr>
    </w:lvl>
    <w:lvl w:ilvl="3" w:tplc="B1B63884">
      <w:numFmt w:val="bullet"/>
      <w:lvlText w:val="•"/>
      <w:lvlJc w:val="left"/>
      <w:pPr>
        <w:ind w:left="3007" w:hanging="360"/>
      </w:pPr>
      <w:rPr>
        <w:rFonts w:hint="default"/>
        <w:lang w:val="en-US" w:eastAsia="en-US" w:bidi="ar-SA"/>
      </w:rPr>
    </w:lvl>
    <w:lvl w:ilvl="4" w:tplc="8BF24F08">
      <w:numFmt w:val="bullet"/>
      <w:lvlText w:val="•"/>
      <w:lvlJc w:val="left"/>
      <w:pPr>
        <w:ind w:left="3736" w:hanging="360"/>
      </w:pPr>
      <w:rPr>
        <w:rFonts w:hint="default"/>
        <w:lang w:val="en-US" w:eastAsia="en-US" w:bidi="ar-SA"/>
      </w:rPr>
    </w:lvl>
    <w:lvl w:ilvl="5" w:tplc="4CE41450">
      <w:numFmt w:val="bullet"/>
      <w:lvlText w:val="•"/>
      <w:lvlJc w:val="left"/>
      <w:pPr>
        <w:ind w:left="4465" w:hanging="360"/>
      </w:pPr>
      <w:rPr>
        <w:rFonts w:hint="default"/>
        <w:lang w:val="en-US" w:eastAsia="en-US" w:bidi="ar-SA"/>
      </w:rPr>
    </w:lvl>
    <w:lvl w:ilvl="6" w:tplc="835E3E1A">
      <w:numFmt w:val="bullet"/>
      <w:lvlText w:val="•"/>
      <w:lvlJc w:val="left"/>
      <w:pPr>
        <w:ind w:left="5194" w:hanging="360"/>
      </w:pPr>
      <w:rPr>
        <w:rFonts w:hint="default"/>
        <w:lang w:val="en-US" w:eastAsia="en-US" w:bidi="ar-SA"/>
      </w:rPr>
    </w:lvl>
    <w:lvl w:ilvl="7" w:tplc="E99A8038">
      <w:numFmt w:val="bullet"/>
      <w:lvlText w:val="•"/>
      <w:lvlJc w:val="left"/>
      <w:pPr>
        <w:ind w:left="5923" w:hanging="360"/>
      </w:pPr>
      <w:rPr>
        <w:rFonts w:hint="default"/>
        <w:lang w:val="en-US" w:eastAsia="en-US" w:bidi="ar-SA"/>
      </w:rPr>
    </w:lvl>
    <w:lvl w:ilvl="8" w:tplc="49CEB500">
      <w:numFmt w:val="bullet"/>
      <w:lvlText w:val="•"/>
      <w:lvlJc w:val="left"/>
      <w:pPr>
        <w:ind w:left="6652" w:hanging="360"/>
      </w:pPr>
      <w:rPr>
        <w:rFonts w:hint="default"/>
        <w:lang w:val="en-US" w:eastAsia="en-US" w:bidi="ar-SA"/>
      </w:rPr>
    </w:lvl>
  </w:abstractNum>
  <w:abstractNum w:abstractNumId="63" w15:restartNumberingAfterBreak="0">
    <w:nsid w:val="3CB52BB5"/>
    <w:multiLevelType w:val="hybridMultilevel"/>
    <w:tmpl w:val="E586EFC8"/>
    <w:lvl w:ilvl="0" w:tplc="87903732">
      <w:start w:val="1"/>
      <w:numFmt w:val="lowerLetter"/>
      <w:lvlText w:val="(%1)"/>
      <w:lvlJc w:val="left"/>
      <w:pPr>
        <w:ind w:left="2266" w:hanging="567"/>
      </w:pPr>
      <w:rPr>
        <w:rFonts w:ascii="Arial" w:eastAsia="Arial" w:hAnsi="Arial" w:cs="Arial" w:hint="default"/>
        <w:b w:val="0"/>
        <w:bCs w:val="0"/>
        <w:i w:val="0"/>
        <w:iCs w:val="0"/>
        <w:spacing w:val="-1"/>
        <w:w w:val="99"/>
        <w:sz w:val="20"/>
        <w:szCs w:val="20"/>
        <w:lang w:val="en-US" w:eastAsia="en-US" w:bidi="ar-SA"/>
      </w:rPr>
    </w:lvl>
    <w:lvl w:ilvl="1" w:tplc="FF2CE4C2">
      <w:numFmt w:val="bullet"/>
      <w:lvlText w:val="•"/>
      <w:lvlJc w:val="left"/>
      <w:pPr>
        <w:ind w:left="3066" w:hanging="567"/>
      </w:pPr>
      <w:rPr>
        <w:rFonts w:hint="default"/>
        <w:lang w:val="en-US" w:eastAsia="en-US" w:bidi="ar-SA"/>
      </w:rPr>
    </w:lvl>
    <w:lvl w:ilvl="2" w:tplc="88688854">
      <w:numFmt w:val="bullet"/>
      <w:lvlText w:val="•"/>
      <w:lvlJc w:val="left"/>
      <w:pPr>
        <w:ind w:left="3873" w:hanging="567"/>
      </w:pPr>
      <w:rPr>
        <w:rFonts w:hint="default"/>
        <w:lang w:val="en-US" w:eastAsia="en-US" w:bidi="ar-SA"/>
      </w:rPr>
    </w:lvl>
    <w:lvl w:ilvl="3" w:tplc="8356DB32">
      <w:numFmt w:val="bullet"/>
      <w:lvlText w:val="•"/>
      <w:lvlJc w:val="left"/>
      <w:pPr>
        <w:ind w:left="4679" w:hanging="567"/>
      </w:pPr>
      <w:rPr>
        <w:rFonts w:hint="default"/>
        <w:lang w:val="en-US" w:eastAsia="en-US" w:bidi="ar-SA"/>
      </w:rPr>
    </w:lvl>
    <w:lvl w:ilvl="4" w:tplc="9B1ACE78">
      <w:numFmt w:val="bullet"/>
      <w:lvlText w:val="•"/>
      <w:lvlJc w:val="left"/>
      <w:pPr>
        <w:ind w:left="5486" w:hanging="567"/>
      </w:pPr>
      <w:rPr>
        <w:rFonts w:hint="default"/>
        <w:lang w:val="en-US" w:eastAsia="en-US" w:bidi="ar-SA"/>
      </w:rPr>
    </w:lvl>
    <w:lvl w:ilvl="5" w:tplc="7126559A">
      <w:numFmt w:val="bullet"/>
      <w:lvlText w:val="•"/>
      <w:lvlJc w:val="left"/>
      <w:pPr>
        <w:ind w:left="6293" w:hanging="567"/>
      </w:pPr>
      <w:rPr>
        <w:rFonts w:hint="default"/>
        <w:lang w:val="en-US" w:eastAsia="en-US" w:bidi="ar-SA"/>
      </w:rPr>
    </w:lvl>
    <w:lvl w:ilvl="6" w:tplc="7DBAE6EA">
      <w:numFmt w:val="bullet"/>
      <w:lvlText w:val="•"/>
      <w:lvlJc w:val="left"/>
      <w:pPr>
        <w:ind w:left="7099" w:hanging="567"/>
      </w:pPr>
      <w:rPr>
        <w:rFonts w:hint="default"/>
        <w:lang w:val="en-US" w:eastAsia="en-US" w:bidi="ar-SA"/>
      </w:rPr>
    </w:lvl>
    <w:lvl w:ilvl="7" w:tplc="1CCAF7A2">
      <w:numFmt w:val="bullet"/>
      <w:lvlText w:val="•"/>
      <w:lvlJc w:val="left"/>
      <w:pPr>
        <w:ind w:left="7906" w:hanging="567"/>
      </w:pPr>
      <w:rPr>
        <w:rFonts w:hint="default"/>
        <w:lang w:val="en-US" w:eastAsia="en-US" w:bidi="ar-SA"/>
      </w:rPr>
    </w:lvl>
    <w:lvl w:ilvl="8" w:tplc="A588BB48">
      <w:numFmt w:val="bullet"/>
      <w:lvlText w:val="•"/>
      <w:lvlJc w:val="left"/>
      <w:pPr>
        <w:ind w:left="8713" w:hanging="567"/>
      </w:pPr>
      <w:rPr>
        <w:rFonts w:hint="default"/>
        <w:lang w:val="en-US" w:eastAsia="en-US" w:bidi="ar-SA"/>
      </w:rPr>
    </w:lvl>
  </w:abstractNum>
  <w:abstractNum w:abstractNumId="64" w15:restartNumberingAfterBreak="0">
    <w:nsid w:val="3DDE3633"/>
    <w:multiLevelType w:val="hybridMultilevel"/>
    <w:tmpl w:val="08E0B6D8"/>
    <w:lvl w:ilvl="0" w:tplc="FEF23F10">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C5D872D2">
      <w:numFmt w:val="bullet"/>
      <w:lvlText w:val="o"/>
      <w:lvlJc w:val="left"/>
      <w:pPr>
        <w:ind w:left="1548" w:hanging="361"/>
      </w:pPr>
      <w:rPr>
        <w:rFonts w:ascii="Courier New" w:eastAsia="Courier New" w:hAnsi="Courier New" w:cs="Courier New" w:hint="default"/>
        <w:b w:val="0"/>
        <w:bCs w:val="0"/>
        <w:i w:val="0"/>
        <w:iCs w:val="0"/>
        <w:w w:val="100"/>
        <w:sz w:val="18"/>
        <w:szCs w:val="18"/>
        <w:lang w:val="en-US" w:eastAsia="en-US" w:bidi="ar-SA"/>
      </w:rPr>
    </w:lvl>
    <w:lvl w:ilvl="2" w:tplc="43A0B70E">
      <w:numFmt w:val="bullet"/>
      <w:lvlText w:val="•"/>
      <w:lvlJc w:val="left"/>
      <w:pPr>
        <w:ind w:left="2270" w:hanging="361"/>
      </w:pPr>
      <w:rPr>
        <w:rFonts w:hint="default"/>
        <w:lang w:val="en-US" w:eastAsia="en-US" w:bidi="ar-SA"/>
      </w:rPr>
    </w:lvl>
    <w:lvl w:ilvl="3" w:tplc="472496C8">
      <w:numFmt w:val="bullet"/>
      <w:lvlText w:val="•"/>
      <w:lvlJc w:val="left"/>
      <w:pPr>
        <w:ind w:left="3000" w:hanging="361"/>
      </w:pPr>
      <w:rPr>
        <w:rFonts w:hint="default"/>
        <w:lang w:val="en-US" w:eastAsia="en-US" w:bidi="ar-SA"/>
      </w:rPr>
    </w:lvl>
    <w:lvl w:ilvl="4" w:tplc="1C068708">
      <w:numFmt w:val="bullet"/>
      <w:lvlText w:val="•"/>
      <w:lvlJc w:val="left"/>
      <w:pPr>
        <w:ind w:left="3730" w:hanging="361"/>
      </w:pPr>
      <w:rPr>
        <w:rFonts w:hint="default"/>
        <w:lang w:val="en-US" w:eastAsia="en-US" w:bidi="ar-SA"/>
      </w:rPr>
    </w:lvl>
    <w:lvl w:ilvl="5" w:tplc="B35E95D8">
      <w:numFmt w:val="bullet"/>
      <w:lvlText w:val="•"/>
      <w:lvlJc w:val="left"/>
      <w:pPr>
        <w:ind w:left="4460" w:hanging="361"/>
      </w:pPr>
      <w:rPr>
        <w:rFonts w:hint="default"/>
        <w:lang w:val="en-US" w:eastAsia="en-US" w:bidi="ar-SA"/>
      </w:rPr>
    </w:lvl>
    <w:lvl w:ilvl="6" w:tplc="18BE96E6">
      <w:numFmt w:val="bullet"/>
      <w:lvlText w:val="•"/>
      <w:lvlJc w:val="left"/>
      <w:pPr>
        <w:ind w:left="5190" w:hanging="361"/>
      </w:pPr>
      <w:rPr>
        <w:rFonts w:hint="default"/>
        <w:lang w:val="en-US" w:eastAsia="en-US" w:bidi="ar-SA"/>
      </w:rPr>
    </w:lvl>
    <w:lvl w:ilvl="7" w:tplc="9F004094">
      <w:numFmt w:val="bullet"/>
      <w:lvlText w:val="•"/>
      <w:lvlJc w:val="left"/>
      <w:pPr>
        <w:ind w:left="5920" w:hanging="361"/>
      </w:pPr>
      <w:rPr>
        <w:rFonts w:hint="default"/>
        <w:lang w:val="en-US" w:eastAsia="en-US" w:bidi="ar-SA"/>
      </w:rPr>
    </w:lvl>
    <w:lvl w:ilvl="8" w:tplc="E9AE3DCE">
      <w:numFmt w:val="bullet"/>
      <w:lvlText w:val="•"/>
      <w:lvlJc w:val="left"/>
      <w:pPr>
        <w:ind w:left="6650" w:hanging="361"/>
      </w:pPr>
      <w:rPr>
        <w:rFonts w:hint="default"/>
        <w:lang w:val="en-US" w:eastAsia="en-US" w:bidi="ar-SA"/>
      </w:rPr>
    </w:lvl>
  </w:abstractNum>
  <w:abstractNum w:abstractNumId="65" w15:restartNumberingAfterBreak="0">
    <w:nsid w:val="3FD04DC6"/>
    <w:multiLevelType w:val="hybridMultilevel"/>
    <w:tmpl w:val="F9A60522"/>
    <w:lvl w:ilvl="0" w:tplc="510CAA1A">
      <w:start w:val="1"/>
      <w:numFmt w:val="lowerLetter"/>
      <w:lvlText w:val="(%1)"/>
      <w:lvlJc w:val="left"/>
      <w:pPr>
        <w:ind w:left="1580" w:hanging="308"/>
      </w:pPr>
      <w:rPr>
        <w:rFonts w:ascii="Arial" w:eastAsia="Arial" w:hAnsi="Arial" w:cs="Arial" w:hint="default"/>
        <w:b w:val="0"/>
        <w:bCs w:val="0"/>
        <w:i w:val="0"/>
        <w:iCs w:val="0"/>
        <w:spacing w:val="-1"/>
        <w:w w:val="99"/>
        <w:sz w:val="20"/>
        <w:szCs w:val="20"/>
        <w:lang w:val="en-US" w:eastAsia="en-US" w:bidi="ar-SA"/>
      </w:rPr>
    </w:lvl>
    <w:lvl w:ilvl="1" w:tplc="37B8E8A4">
      <w:numFmt w:val="bullet"/>
      <w:lvlText w:val="•"/>
      <w:lvlJc w:val="left"/>
      <w:pPr>
        <w:ind w:left="2454" w:hanging="308"/>
      </w:pPr>
      <w:rPr>
        <w:rFonts w:hint="default"/>
        <w:lang w:val="en-US" w:eastAsia="en-US" w:bidi="ar-SA"/>
      </w:rPr>
    </w:lvl>
    <w:lvl w:ilvl="2" w:tplc="6F9C101E">
      <w:numFmt w:val="bullet"/>
      <w:lvlText w:val="•"/>
      <w:lvlJc w:val="left"/>
      <w:pPr>
        <w:ind w:left="3329" w:hanging="308"/>
      </w:pPr>
      <w:rPr>
        <w:rFonts w:hint="default"/>
        <w:lang w:val="en-US" w:eastAsia="en-US" w:bidi="ar-SA"/>
      </w:rPr>
    </w:lvl>
    <w:lvl w:ilvl="3" w:tplc="BD505B96">
      <w:numFmt w:val="bullet"/>
      <w:lvlText w:val="•"/>
      <w:lvlJc w:val="left"/>
      <w:pPr>
        <w:ind w:left="4203" w:hanging="308"/>
      </w:pPr>
      <w:rPr>
        <w:rFonts w:hint="default"/>
        <w:lang w:val="en-US" w:eastAsia="en-US" w:bidi="ar-SA"/>
      </w:rPr>
    </w:lvl>
    <w:lvl w:ilvl="4" w:tplc="046CF2B6">
      <w:numFmt w:val="bullet"/>
      <w:lvlText w:val="•"/>
      <w:lvlJc w:val="left"/>
      <w:pPr>
        <w:ind w:left="5078" w:hanging="308"/>
      </w:pPr>
      <w:rPr>
        <w:rFonts w:hint="default"/>
        <w:lang w:val="en-US" w:eastAsia="en-US" w:bidi="ar-SA"/>
      </w:rPr>
    </w:lvl>
    <w:lvl w:ilvl="5" w:tplc="F7D666E6">
      <w:numFmt w:val="bullet"/>
      <w:lvlText w:val="•"/>
      <w:lvlJc w:val="left"/>
      <w:pPr>
        <w:ind w:left="5953" w:hanging="308"/>
      </w:pPr>
      <w:rPr>
        <w:rFonts w:hint="default"/>
        <w:lang w:val="en-US" w:eastAsia="en-US" w:bidi="ar-SA"/>
      </w:rPr>
    </w:lvl>
    <w:lvl w:ilvl="6" w:tplc="1B96C356">
      <w:numFmt w:val="bullet"/>
      <w:lvlText w:val="•"/>
      <w:lvlJc w:val="left"/>
      <w:pPr>
        <w:ind w:left="6827" w:hanging="308"/>
      </w:pPr>
      <w:rPr>
        <w:rFonts w:hint="default"/>
        <w:lang w:val="en-US" w:eastAsia="en-US" w:bidi="ar-SA"/>
      </w:rPr>
    </w:lvl>
    <w:lvl w:ilvl="7" w:tplc="57549304">
      <w:numFmt w:val="bullet"/>
      <w:lvlText w:val="•"/>
      <w:lvlJc w:val="left"/>
      <w:pPr>
        <w:ind w:left="7702" w:hanging="308"/>
      </w:pPr>
      <w:rPr>
        <w:rFonts w:hint="default"/>
        <w:lang w:val="en-US" w:eastAsia="en-US" w:bidi="ar-SA"/>
      </w:rPr>
    </w:lvl>
    <w:lvl w:ilvl="8" w:tplc="885A6708">
      <w:numFmt w:val="bullet"/>
      <w:lvlText w:val="•"/>
      <w:lvlJc w:val="left"/>
      <w:pPr>
        <w:ind w:left="8577" w:hanging="308"/>
      </w:pPr>
      <w:rPr>
        <w:rFonts w:hint="default"/>
        <w:lang w:val="en-US" w:eastAsia="en-US" w:bidi="ar-SA"/>
      </w:rPr>
    </w:lvl>
  </w:abstractNum>
  <w:abstractNum w:abstractNumId="66" w15:restartNumberingAfterBreak="0">
    <w:nsid w:val="40676A4A"/>
    <w:multiLevelType w:val="hybridMultilevel"/>
    <w:tmpl w:val="AF3C0B22"/>
    <w:lvl w:ilvl="0" w:tplc="55F06AA4">
      <w:start w:val="1"/>
      <w:numFmt w:val="lowerLetter"/>
      <w:lvlText w:val="(%1)"/>
      <w:lvlJc w:val="left"/>
      <w:pPr>
        <w:ind w:left="2691" w:hanging="567"/>
      </w:pPr>
      <w:rPr>
        <w:rFonts w:ascii="Arial" w:eastAsia="Arial" w:hAnsi="Arial" w:cs="Arial" w:hint="default"/>
        <w:b w:val="0"/>
        <w:bCs w:val="0"/>
        <w:i w:val="0"/>
        <w:iCs w:val="0"/>
        <w:spacing w:val="-1"/>
        <w:w w:val="99"/>
        <w:sz w:val="20"/>
        <w:szCs w:val="20"/>
        <w:lang w:val="en-US" w:eastAsia="en-US" w:bidi="ar-SA"/>
      </w:rPr>
    </w:lvl>
    <w:lvl w:ilvl="1" w:tplc="8D384844">
      <w:numFmt w:val="bullet"/>
      <w:lvlText w:val="•"/>
      <w:lvlJc w:val="left"/>
      <w:pPr>
        <w:ind w:left="3462" w:hanging="567"/>
      </w:pPr>
      <w:rPr>
        <w:rFonts w:hint="default"/>
        <w:lang w:val="en-US" w:eastAsia="en-US" w:bidi="ar-SA"/>
      </w:rPr>
    </w:lvl>
    <w:lvl w:ilvl="2" w:tplc="E3F824FC">
      <w:numFmt w:val="bullet"/>
      <w:lvlText w:val="•"/>
      <w:lvlJc w:val="left"/>
      <w:pPr>
        <w:ind w:left="4225" w:hanging="567"/>
      </w:pPr>
      <w:rPr>
        <w:rFonts w:hint="default"/>
        <w:lang w:val="en-US" w:eastAsia="en-US" w:bidi="ar-SA"/>
      </w:rPr>
    </w:lvl>
    <w:lvl w:ilvl="3" w:tplc="5D46C644">
      <w:numFmt w:val="bullet"/>
      <w:lvlText w:val="•"/>
      <w:lvlJc w:val="left"/>
      <w:pPr>
        <w:ind w:left="4987" w:hanging="567"/>
      </w:pPr>
      <w:rPr>
        <w:rFonts w:hint="default"/>
        <w:lang w:val="en-US" w:eastAsia="en-US" w:bidi="ar-SA"/>
      </w:rPr>
    </w:lvl>
    <w:lvl w:ilvl="4" w:tplc="D04C9E02">
      <w:numFmt w:val="bullet"/>
      <w:lvlText w:val="•"/>
      <w:lvlJc w:val="left"/>
      <w:pPr>
        <w:ind w:left="5750" w:hanging="567"/>
      </w:pPr>
      <w:rPr>
        <w:rFonts w:hint="default"/>
        <w:lang w:val="en-US" w:eastAsia="en-US" w:bidi="ar-SA"/>
      </w:rPr>
    </w:lvl>
    <w:lvl w:ilvl="5" w:tplc="30D81408">
      <w:numFmt w:val="bullet"/>
      <w:lvlText w:val="•"/>
      <w:lvlJc w:val="left"/>
      <w:pPr>
        <w:ind w:left="6513" w:hanging="567"/>
      </w:pPr>
      <w:rPr>
        <w:rFonts w:hint="default"/>
        <w:lang w:val="en-US" w:eastAsia="en-US" w:bidi="ar-SA"/>
      </w:rPr>
    </w:lvl>
    <w:lvl w:ilvl="6" w:tplc="D6725AE6">
      <w:numFmt w:val="bullet"/>
      <w:lvlText w:val="•"/>
      <w:lvlJc w:val="left"/>
      <w:pPr>
        <w:ind w:left="7275" w:hanging="567"/>
      </w:pPr>
      <w:rPr>
        <w:rFonts w:hint="default"/>
        <w:lang w:val="en-US" w:eastAsia="en-US" w:bidi="ar-SA"/>
      </w:rPr>
    </w:lvl>
    <w:lvl w:ilvl="7" w:tplc="C770B9CA">
      <w:numFmt w:val="bullet"/>
      <w:lvlText w:val="•"/>
      <w:lvlJc w:val="left"/>
      <w:pPr>
        <w:ind w:left="8038" w:hanging="567"/>
      </w:pPr>
      <w:rPr>
        <w:rFonts w:hint="default"/>
        <w:lang w:val="en-US" w:eastAsia="en-US" w:bidi="ar-SA"/>
      </w:rPr>
    </w:lvl>
    <w:lvl w:ilvl="8" w:tplc="FB0233AA">
      <w:numFmt w:val="bullet"/>
      <w:lvlText w:val="•"/>
      <w:lvlJc w:val="left"/>
      <w:pPr>
        <w:ind w:left="8801" w:hanging="567"/>
      </w:pPr>
      <w:rPr>
        <w:rFonts w:hint="default"/>
        <w:lang w:val="en-US" w:eastAsia="en-US" w:bidi="ar-SA"/>
      </w:rPr>
    </w:lvl>
  </w:abstractNum>
  <w:abstractNum w:abstractNumId="67" w15:restartNumberingAfterBreak="0">
    <w:nsid w:val="414D614D"/>
    <w:multiLevelType w:val="hybridMultilevel"/>
    <w:tmpl w:val="4A04C8EC"/>
    <w:lvl w:ilvl="0" w:tplc="8FCCF670">
      <w:start w:val="1"/>
      <w:numFmt w:val="lowerLetter"/>
      <w:lvlText w:val="(%1)"/>
      <w:lvlJc w:val="left"/>
      <w:pPr>
        <w:ind w:left="1846" w:hanging="428"/>
      </w:pPr>
      <w:rPr>
        <w:rFonts w:ascii="Arial" w:eastAsia="Arial" w:hAnsi="Arial" w:cs="Arial" w:hint="default"/>
        <w:b w:val="0"/>
        <w:bCs w:val="0"/>
        <w:i w:val="0"/>
        <w:iCs w:val="0"/>
        <w:spacing w:val="-1"/>
        <w:w w:val="99"/>
        <w:sz w:val="20"/>
        <w:szCs w:val="20"/>
        <w:lang w:val="en-US" w:eastAsia="en-US" w:bidi="ar-SA"/>
      </w:rPr>
    </w:lvl>
    <w:lvl w:ilvl="1" w:tplc="B3C4F36E">
      <w:numFmt w:val="bullet"/>
      <w:lvlText w:val="•"/>
      <w:lvlJc w:val="left"/>
      <w:pPr>
        <w:ind w:left="2562" w:hanging="428"/>
      </w:pPr>
      <w:rPr>
        <w:rFonts w:hint="default"/>
        <w:lang w:val="en-US" w:eastAsia="en-US" w:bidi="ar-SA"/>
      </w:rPr>
    </w:lvl>
    <w:lvl w:ilvl="2" w:tplc="477826D6">
      <w:numFmt w:val="bullet"/>
      <w:lvlText w:val="•"/>
      <w:lvlJc w:val="left"/>
      <w:pPr>
        <w:ind w:left="3425" w:hanging="428"/>
      </w:pPr>
      <w:rPr>
        <w:rFonts w:hint="default"/>
        <w:lang w:val="en-US" w:eastAsia="en-US" w:bidi="ar-SA"/>
      </w:rPr>
    </w:lvl>
    <w:lvl w:ilvl="3" w:tplc="254C43FA">
      <w:numFmt w:val="bullet"/>
      <w:lvlText w:val="•"/>
      <w:lvlJc w:val="left"/>
      <w:pPr>
        <w:ind w:left="4287" w:hanging="428"/>
      </w:pPr>
      <w:rPr>
        <w:rFonts w:hint="default"/>
        <w:lang w:val="en-US" w:eastAsia="en-US" w:bidi="ar-SA"/>
      </w:rPr>
    </w:lvl>
    <w:lvl w:ilvl="4" w:tplc="24FAECEA">
      <w:numFmt w:val="bullet"/>
      <w:lvlText w:val="•"/>
      <w:lvlJc w:val="left"/>
      <w:pPr>
        <w:ind w:left="5150" w:hanging="428"/>
      </w:pPr>
      <w:rPr>
        <w:rFonts w:hint="default"/>
        <w:lang w:val="en-US" w:eastAsia="en-US" w:bidi="ar-SA"/>
      </w:rPr>
    </w:lvl>
    <w:lvl w:ilvl="5" w:tplc="8E1C6A28">
      <w:numFmt w:val="bullet"/>
      <w:lvlText w:val="•"/>
      <w:lvlJc w:val="left"/>
      <w:pPr>
        <w:ind w:left="6013" w:hanging="428"/>
      </w:pPr>
      <w:rPr>
        <w:rFonts w:hint="default"/>
        <w:lang w:val="en-US" w:eastAsia="en-US" w:bidi="ar-SA"/>
      </w:rPr>
    </w:lvl>
    <w:lvl w:ilvl="6" w:tplc="FBE4F28A">
      <w:numFmt w:val="bullet"/>
      <w:lvlText w:val="•"/>
      <w:lvlJc w:val="left"/>
      <w:pPr>
        <w:ind w:left="6875" w:hanging="428"/>
      </w:pPr>
      <w:rPr>
        <w:rFonts w:hint="default"/>
        <w:lang w:val="en-US" w:eastAsia="en-US" w:bidi="ar-SA"/>
      </w:rPr>
    </w:lvl>
    <w:lvl w:ilvl="7" w:tplc="46C2E798">
      <w:numFmt w:val="bullet"/>
      <w:lvlText w:val="•"/>
      <w:lvlJc w:val="left"/>
      <w:pPr>
        <w:ind w:left="7738" w:hanging="428"/>
      </w:pPr>
      <w:rPr>
        <w:rFonts w:hint="default"/>
        <w:lang w:val="en-US" w:eastAsia="en-US" w:bidi="ar-SA"/>
      </w:rPr>
    </w:lvl>
    <w:lvl w:ilvl="8" w:tplc="4E68556A">
      <w:numFmt w:val="bullet"/>
      <w:lvlText w:val="•"/>
      <w:lvlJc w:val="left"/>
      <w:pPr>
        <w:ind w:left="8601" w:hanging="428"/>
      </w:pPr>
      <w:rPr>
        <w:rFonts w:hint="default"/>
        <w:lang w:val="en-US" w:eastAsia="en-US" w:bidi="ar-SA"/>
      </w:rPr>
    </w:lvl>
  </w:abstractNum>
  <w:abstractNum w:abstractNumId="68" w15:restartNumberingAfterBreak="0">
    <w:nsid w:val="419D5EB7"/>
    <w:multiLevelType w:val="hybridMultilevel"/>
    <w:tmpl w:val="BCCC932E"/>
    <w:lvl w:ilvl="0" w:tplc="E5EEA03A">
      <w:start w:val="1"/>
      <w:numFmt w:val="lowerLetter"/>
      <w:lvlText w:val="(%1)"/>
      <w:lvlJc w:val="left"/>
      <w:pPr>
        <w:ind w:left="2266" w:hanging="567"/>
      </w:pPr>
      <w:rPr>
        <w:rFonts w:ascii="Arial" w:eastAsia="Arial" w:hAnsi="Arial" w:cs="Arial" w:hint="default"/>
        <w:b w:val="0"/>
        <w:bCs w:val="0"/>
        <w:i w:val="0"/>
        <w:iCs w:val="0"/>
        <w:spacing w:val="-1"/>
        <w:w w:val="99"/>
        <w:sz w:val="20"/>
        <w:szCs w:val="20"/>
        <w:lang w:val="en-US" w:eastAsia="en-US" w:bidi="ar-SA"/>
      </w:rPr>
    </w:lvl>
    <w:lvl w:ilvl="1" w:tplc="68DE9A38">
      <w:numFmt w:val="bullet"/>
      <w:lvlText w:val="•"/>
      <w:lvlJc w:val="left"/>
      <w:pPr>
        <w:ind w:left="3066" w:hanging="567"/>
      </w:pPr>
      <w:rPr>
        <w:rFonts w:hint="default"/>
        <w:lang w:val="en-US" w:eastAsia="en-US" w:bidi="ar-SA"/>
      </w:rPr>
    </w:lvl>
    <w:lvl w:ilvl="2" w:tplc="DED05F38">
      <w:numFmt w:val="bullet"/>
      <w:lvlText w:val="•"/>
      <w:lvlJc w:val="left"/>
      <w:pPr>
        <w:ind w:left="3873" w:hanging="567"/>
      </w:pPr>
      <w:rPr>
        <w:rFonts w:hint="default"/>
        <w:lang w:val="en-US" w:eastAsia="en-US" w:bidi="ar-SA"/>
      </w:rPr>
    </w:lvl>
    <w:lvl w:ilvl="3" w:tplc="7B6412E8">
      <w:numFmt w:val="bullet"/>
      <w:lvlText w:val="•"/>
      <w:lvlJc w:val="left"/>
      <w:pPr>
        <w:ind w:left="4679" w:hanging="567"/>
      </w:pPr>
      <w:rPr>
        <w:rFonts w:hint="default"/>
        <w:lang w:val="en-US" w:eastAsia="en-US" w:bidi="ar-SA"/>
      </w:rPr>
    </w:lvl>
    <w:lvl w:ilvl="4" w:tplc="C9E4D4D8">
      <w:numFmt w:val="bullet"/>
      <w:lvlText w:val="•"/>
      <w:lvlJc w:val="left"/>
      <w:pPr>
        <w:ind w:left="5486" w:hanging="567"/>
      </w:pPr>
      <w:rPr>
        <w:rFonts w:hint="default"/>
        <w:lang w:val="en-US" w:eastAsia="en-US" w:bidi="ar-SA"/>
      </w:rPr>
    </w:lvl>
    <w:lvl w:ilvl="5" w:tplc="F3A81BEC">
      <w:numFmt w:val="bullet"/>
      <w:lvlText w:val="•"/>
      <w:lvlJc w:val="left"/>
      <w:pPr>
        <w:ind w:left="6293" w:hanging="567"/>
      </w:pPr>
      <w:rPr>
        <w:rFonts w:hint="default"/>
        <w:lang w:val="en-US" w:eastAsia="en-US" w:bidi="ar-SA"/>
      </w:rPr>
    </w:lvl>
    <w:lvl w:ilvl="6" w:tplc="9684C53E">
      <w:numFmt w:val="bullet"/>
      <w:lvlText w:val="•"/>
      <w:lvlJc w:val="left"/>
      <w:pPr>
        <w:ind w:left="7099" w:hanging="567"/>
      </w:pPr>
      <w:rPr>
        <w:rFonts w:hint="default"/>
        <w:lang w:val="en-US" w:eastAsia="en-US" w:bidi="ar-SA"/>
      </w:rPr>
    </w:lvl>
    <w:lvl w:ilvl="7" w:tplc="5EE86386">
      <w:numFmt w:val="bullet"/>
      <w:lvlText w:val="•"/>
      <w:lvlJc w:val="left"/>
      <w:pPr>
        <w:ind w:left="7906" w:hanging="567"/>
      </w:pPr>
      <w:rPr>
        <w:rFonts w:hint="default"/>
        <w:lang w:val="en-US" w:eastAsia="en-US" w:bidi="ar-SA"/>
      </w:rPr>
    </w:lvl>
    <w:lvl w:ilvl="8" w:tplc="7FAC6400">
      <w:numFmt w:val="bullet"/>
      <w:lvlText w:val="•"/>
      <w:lvlJc w:val="left"/>
      <w:pPr>
        <w:ind w:left="8713" w:hanging="567"/>
      </w:pPr>
      <w:rPr>
        <w:rFonts w:hint="default"/>
        <w:lang w:val="en-US" w:eastAsia="en-US" w:bidi="ar-SA"/>
      </w:rPr>
    </w:lvl>
  </w:abstractNum>
  <w:abstractNum w:abstractNumId="69" w15:restartNumberingAfterBreak="0">
    <w:nsid w:val="423D622C"/>
    <w:multiLevelType w:val="hybridMultilevel"/>
    <w:tmpl w:val="FFBC551A"/>
    <w:lvl w:ilvl="0" w:tplc="281C05AC">
      <w:start w:val="1"/>
      <w:numFmt w:val="lowerLetter"/>
      <w:lvlText w:val="%1)"/>
      <w:lvlJc w:val="left"/>
      <w:pPr>
        <w:ind w:left="827" w:hanging="360"/>
      </w:pPr>
      <w:rPr>
        <w:rFonts w:ascii="Arial" w:eastAsia="Arial" w:hAnsi="Arial" w:cs="Arial" w:hint="default"/>
        <w:b w:val="0"/>
        <w:bCs w:val="0"/>
        <w:i w:val="0"/>
        <w:iCs w:val="0"/>
        <w:w w:val="99"/>
        <w:sz w:val="18"/>
        <w:szCs w:val="18"/>
        <w:lang w:val="en-US" w:eastAsia="en-US" w:bidi="ar-SA"/>
      </w:rPr>
    </w:lvl>
    <w:lvl w:ilvl="1" w:tplc="05B65E68">
      <w:start w:val="1"/>
      <w:numFmt w:val="lowerRoman"/>
      <w:lvlText w:val="%2."/>
      <w:lvlJc w:val="left"/>
      <w:pPr>
        <w:ind w:left="1213" w:hanging="142"/>
      </w:pPr>
      <w:rPr>
        <w:rFonts w:ascii="Arial" w:eastAsia="Arial" w:hAnsi="Arial" w:cs="Arial" w:hint="default"/>
        <w:b w:val="0"/>
        <w:bCs w:val="0"/>
        <w:i w:val="0"/>
        <w:iCs w:val="0"/>
        <w:w w:val="100"/>
        <w:sz w:val="18"/>
        <w:szCs w:val="18"/>
        <w:lang w:val="en-US" w:eastAsia="en-US" w:bidi="ar-SA"/>
      </w:rPr>
    </w:lvl>
    <w:lvl w:ilvl="2" w:tplc="4C164CCC">
      <w:numFmt w:val="bullet"/>
      <w:lvlText w:val="•"/>
      <w:lvlJc w:val="left"/>
      <w:pPr>
        <w:ind w:left="1985" w:hanging="142"/>
      </w:pPr>
      <w:rPr>
        <w:rFonts w:hint="default"/>
        <w:lang w:val="en-US" w:eastAsia="en-US" w:bidi="ar-SA"/>
      </w:rPr>
    </w:lvl>
    <w:lvl w:ilvl="3" w:tplc="AA724992">
      <w:numFmt w:val="bullet"/>
      <w:lvlText w:val="•"/>
      <w:lvlJc w:val="left"/>
      <w:pPr>
        <w:ind w:left="2751" w:hanging="142"/>
      </w:pPr>
      <w:rPr>
        <w:rFonts w:hint="default"/>
        <w:lang w:val="en-US" w:eastAsia="en-US" w:bidi="ar-SA"/>
      </w:rPr>
    </w:lvl>
    <w:lvl w:ilvl="4" w:tplc="E42ADCE0">
      <w:numFmt w:val="bullet"/>
      <w:lvlText w:val="•"/>
      <w:lvlJc w:val="left"/>
      <w:pPr>
        <w:ind w:left="3517" w:hanging="142"/>
      </w:pPr>
      <w:rPr>
        <w:rFonts w:hint="default"/>
        <w:lang w:val="en-US" w:eastAsia="en-US" w:bidi="ar-SA"/>
      </w:rPr>
    </w:lvl>
    <w:lvl w:ilvl="5" w:tplc="38D825F8">
      <w:numFmt w:val="bullet"/>
      <w:lvlText w:val="•"/>
      <w:lvlJc w:val="left"/>
      <w:pPr>
        <w:ind w:left="4282" w:hanging="142"/>
      </w:pPr>
      <w:rPr>
        <w:rFonts w:hint="default"/>
        <w:lang w:val="en-US" w:eastAsia="en-US" w:bidi="ar-SA"/>
      </w:rPr>
    </w:lvl>
    <w:lvl w:ilvl="6" w:tplc="FFAAE6E8">
      <w:numFmt w:val="bullet"/>
      <w:lvlText w:val="•"/>
      <w:lvlJc w:val="left"/>
      <w:pPr>
        <w:ind w:left="5048" w:hanging="142"/>
      </w:pPr>
      <w:rPr>
        <w:rFonts w:hint="default"/>
        <w:lang w:val="en-US" w:eastAsia="en-US" w:bidi="ar-SA"/>
      </w:rPr>
    </w:lvl>
    <w:lvl w:ilvl="7" w:tplc="D048FA76">
      <w:numFmt w:val="bullet"/>
      <w:lvlText w:val="•"/>
      <w:lvlJc w:val="left"/>
      <w:pPr>
        <w:ind w:left="5814" w:hanging="142"/>
      </w:pPr>
      <w:rPr>
        <w:rFonts w:hint="default"/>
        <w:lang w:val="en-US" w:eastAsia="en-US" w:bidi="ar-SA"/>
      </w:rPr>
    </w:lvl>
    <w:lvl w:ilvl="8" w:tplc="2188E3EC">
      <w:numFmt w:val="bullet"/>
      <w:lvlText w:val="•"/>
      <w:lvlJc w:val="left"/>
      <w:pPr>
        <w:ind w:left="6579" w:hanging="142"/>
      </w:pPr>
      <w:rPr>
        <w:rFonts w:hint="default"/>
        <w:lang w:val="en-US" w:eastAsia="en-US" w:bidi="ar-SA"/>
      </w:rPr>
    </w:lvl>
  </w:abstractNum>
  <w:abstractNum w:abstractNumId="70" w15:restartNumberingAfterBreak="0">
    <w:nsid w:val="43527297"/>
    <w:multiLevelType w:val="hybridMultilevel"/>
    <w:tmpl w:val="C542EAC8"/>
    <w:lvl w:ilvl="0" w:tplc="B3CC1432">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23C6C6B4">
      <w:numFmt w:val="bullet"/>
      <w:lvlText w:val="•"/>
      <w:lvlJc w:val="left"/>
      <w:pPr>
        <w:ind w:left="1549" w:hanging="360"/>
      </w:pPr>
      <w:rPr>
        <w:rFonts w:hint="default"/>
        <w:lang w:val="en-US" w:eastAsia="en-US" w:bidi="ar-SA"/>
      </w:rPr>
    </w:lvl>
    <w:lvl w:ilvl="2" w:tplc="9B7EA8D4">
      <w:numFmt w:val="bullet"/>
      <w:lvlText w:val="•"/>
      <w:lvlJc w:val="left"/>
      <w:pPr>
        <w:ind w:left="2278" w:hanging="360"/>
      </w:pPr>
      <w:rPr>
        <w:rFonts w:hint="default"/>
        <w:lang w:val="en-US" w:eastAsia="en-US" w:bidi="ar-SA"/>
      </w:rPr>
    </w:lvl>
    <w:lvl w:ilvl="3" w:tplc="5B787BFC">
      <w:numFmt w:val="bullet"/>
      <w:lvlText w:val="•"/>
      <w:lvlJc w:val="left"/>
      <w:pPr>
        <w:ind w:left="3007" w:hanging="360"/>
      </w:pPr>
      <w:rPr>
        <w:rFonts w:hint="default"/>
        <w:lang w:val="en-US" w:eastAsia="en-US" w:bidi="ar-SA"/>
      </w:rPr>
    </w:lvl>
    <w:lvl w:ilvl="4" w:tplc="D870F9EA">
      <w:numFmt w:val="bullet"/>
      <w:lvlText w:val="•"/>
      <w:lvlJc w:val="left"/>
      <w:pPr>
        <w:ind w:left="3736" w:hanging="360"/>
      </w:pPr>
      <w:rPr>
        <w:rFonts w:hint="default"/>
        <w:lang w:val="en-US" w:eastAsia="en-US" w:bidi="ar-SA"/>
      </w:rPr>
    </w:lvl>
    <w:lvl w:ilvl="5" w:tplc="12640E44">
      <w:numFmt w:val="bullet"/>
      <w:lvlText w:val="•"/>
      <w:lvlJc w:val="left"/>
      <w:pPr>
        <w:ind w:left="4465" w:hanging="360"/>
      </w:pPr>
      <w:rPr>
        <w:rFonts w:hint="default"/>
        <w:lang w:val="en-US" w:eastAsia="en-US" w:bidi="ar-SA"/>
      </w:rPr>
    </w:lvl>
    <w:lvl w:ilvl="6" w:tplc="C04EE34C">
      <w:numFmt w:val="bullet"/>
      <w:lvlText w:val="•"/>
      <w:lvlJc w:val="left"/>
      <w:pPr>
        <w:ind w:left="5194" w:hanging="360"/>
      </w:pPr>
      <w:rPr>
        <w:rFonts w:hint="default"/>
        <w:lang w:val="en-US" w:eastAsia="en-US" w:bidi="ar-SA"/>
      </w:rPr>
    </w:lvl>
    <w:lvl w:ilvl="7" w:tplc="986E4E44">
      <w:numFmt w:val="bullet"/>
      <w:lvlText w:val="•"/>
      <w:lvlJc w:val="left"/>
      <w:pPr>
        <w:ind w:left="5923" w:hanging="360"/>
      </w:pPr>
      <w:rPr>
        <w:rFonts w:hint="default"/>
        <w:lang w:val="en-US" w:eastAsia="en-US" w:bidi="ar-SA"/>
      </w:rPr>
    </w:lvl>
    <w:lvl w:ilvl="8" w:tplc="1C2AEEB2">
      <w:numFmt w:val="bullet"/>
      <w:lvlText w:val="•"/>
      <w:lvlJc w:val="left"/>
      <w:pPr>
        <w:ind w:left="6652" w:hanging="360"/>
      </w:pPr>
      <w:rPr>
        <w:rFonts w:hint="default"/>
        <w:lang w:val="en-US" w:eastAsia="en-US" w:bidi="ar-SA"/>
      </w:rPr>
    </w:lvl>
  </w:abstractNum>
  <w:abstractNum w:abstractNumId="71" w15:restartNumberingAfterBreak="0">
    <w:nsid w:val="44E97286"/>
    <w:multiLevelType w:val="hybridMultilevel"/>
    <w:tmpl w:val="B9DA7AC6"/>
    <w:lvl w:ilvl="0" w:tplc="7996F404">
      <w:start w:val="1"/>
      <w:numFmt w:val="decimal"/>
      <w:lvlText w:val="%1)"/>
      <w:lvlJc w:val="left"/>
      <w:pPr>
        <w:ind w:left="678" w:hanging="211"/>
      </w:pPr>
      <w:rPr>
        <w:rFonts w:ascii="Arial" w:eastAsia="Arial" w:hAnsi="Arial" w:cs="Arial" w:hint="default"/>
        <w:b w:val="0"/>
        <w:bCs w:val="0"/>
        <w:i w:val="0"/>
        <w:iCs w:val="0"/>
        <w:w w:val="99"/>
        <w:sz w:val="18"/>
        <w:szCs w:val="18"/>
        <w:lang w:val="en-US" w:eastAsia="en-US" w:bidi="ar-SA"/>
      </w:rPr>
    </w:lvl>
    <w:lvl w:ilvl="1" w:tplc="082E2784">
      <w:start w:val="1"/>
      <w:numFmt w:val="lowerLetter"/>
      <w:lvlText w:val="%2)"/>
      <w:lvlJc w:val="left"/>
      <w:pPr>
        <w:ind w:left="1187" w:hanging="360"/>
      </w:pPr>
      <w:rPr>
        <w:rFonts w:ascii="Arial" w:eastAsia="Arial" w:hAnsi="Arial" w:cs="Arial" w:hint="default"/>
        <w:b w:val="0"/>
        <w:bCs w:val="0"/>
        <w:i w:val="0"/>
        <w:iCs w:val="0"/>
        <w:w w:val="99"/>
        <w:sz w:val="18"/>
        <w:szCs w:val="18"/>
        <w:lang w:val="en-US" w:eastAsia="en-US" w:bidi="ar-SA"/>
      </w:rPr>
    </w:lvl>
    <w:lvl w:ilvl="2" w:tplc="68840FA4">
      <w:numFmt w:val="bullet"/>
      <w:lvlText w:val="•"/>
      <w:lvlJc w:val="left"/>
      <w:pPr>
        <w:ind w:left="1950" w:hanging="360"/>
      </w:pPr>
      <w:rPr>
        <w:rFonts w:hint="default"/>
        <w:lang w:val="en-US" w:eastAsia="en-US" w:bidi="ar-SA"/>
      </w:rPr>
    </w:lvl>
    <w:lvl w:ilvl="3" w:tplc="7BC6F444">
      <w:numFmt w:val="bullet"/>
      <w:lvlText w:val="•"/>
      <w:lvlJc w:val="left"/>
      <w:pPr>
        <w:ind w:left="2720" w:hanging="360"/>
      </w:pPr>
      <w:rPr>
        <w:rFonts w:hint="default"/>
        <w:lang w:val="en-US" w:eastAsia="en-US" w:bidi="ar-SA"/>
      </w:rPr>
    </w:lvl>
    <w:lvl w:ilvl="4" w:tplc="608431D8">
      <w:numFmt w:val="bullet"/>
      <w:lvlText w:val="•"/>
      <w:lvlJc w:val="left"/>
      <w:pPr>
        <w:ind w:left="3490" w:hanging="360"/>
      </w:pPr>
      <w:rPr>
        <w:rFonts w:hint="default"/>
        <w:lang w:val="en-US" w:eastAsia="en-US" w:bidi="ar-SA"/>
      </w:rPr>
    </w:lvl>
    <w:lvl w:ilvl="5" w:tplc="84C6245E">
      <w:numFmt w:val="bullet"/>
      <w:lvlText w:val="•"/>
      <w:lvlJc w:val="left"/>
      <w:pPr>
        <w:ind w:left="4260" w:hanging="360"/>
      </w:pPr>
      <w:rPr>
        <w:rFonts w:hint="default"/>
        <w:lang w:val="en-US" w:eastAsia="en-US" w:bidi="ar-SA"/>
      </w:rPr>
    </w:lvl>
    <w:lvl w:ilvl="6" w:tplc="91668860">
      <w:numFmt w:val="bullet"/>
      <w:lvlText w:val="•"/>
      <w:lvlJc w:val="left"/>
      <w:pPr>
        <w:ind w:left="5030" w:hanging="360"/>
      </w:pPr>
      <w:rPr>
        <w:rFonts w:hint="default"/>
        <w:lang w:val="en-US" w:eastAsia="en-US" w:bidi="ar-SA"/>
      </w:rPr>
    </w:lvl>
    <w:lvl w:ilvl="7" w:tplc="5B4023F4">
      <w:numFmt w:val="bullet"/>
      <w:lvlText w:val="•"/>
      <w:lvlJc w:val="left"/>
      <w:pPr>
        <w:ind w:left="5800" w:hanging="360"/>
      </w:pPr>
      <w:rPr>
        <w:rFonts w:hint="default"/>
        <w:lang w:val="en-US" w:eastAsia="en-US" w:bidi="ar-SA"/>
      </w:rPr>
    </w:lvl>
    <w:lvl w:ilvl="8" w:tplc="B75E2C78">
      <w:numFmt w:val="bullet"/>
      <w:lvlText w:val="•"/>
      <w:lvlJc w:val="left"/>
      <w:pPr>
        <w:ind w:left="6570" w:hanging="360"/>
      </w:pPr>
      <w:rPr>
        <w:rFonts w:hint="default"/>
        <w:lang w:val="en-US" w:eastAsia="en-US" w:bidi="ar-SA"/>
      </w:rPr>
    </w:lvl>
  </w:abstractNum>
  <w:abstractNum w:abstractNumId="72" w15:restartNumberingAfterBreak="0">
    <w:nsid w:val="476F2C3A"/>
    <w:multiLevelType w:val="hybridMultilevel"/>
    <w:tmpl w:val="CB4A56BE"/>
    <w:lvl w:ilvl="0" w:tplc="2EFCE5E4">
      <w:start w:val="1"/>
      <w:numFmt w:val="lowerLetter"/>
      <w:lvlText w:val="(%1)"/>
      <w:lvlJc w:val="left"/>
      <w:pPr>
        <w:ind w:left="3021" w:hanging="896"/>
      </w:pPr>
      <w:rPr>
        <w:rFonts w:ascii="Arial" w:eastAsia="Arial" w:hAnsi="Arial" w:cs="Arial" w:hint="default"/>
        <w:b w:val="0"/>
        <w:bCs w:val="0"/>
        <w:i w:val="0"/>
        <w:iCs w:val="0"/>
        <w:spacing w:val="-1"/>
        <w:w w:val="99"/>
        <w:sz w:val="20"/>
        <w:szCs w:val="20"/>
        <w:lang w:val="en-US" w:eastAsia="en-US" w:bidi="ar-SA"/>
      </w:rPr>
    </w:lvl>
    <w:lvl w:ilvl="1" w:tplc="DECCEE90">
      <w:numFmt w:val="bullet"/>
      <w:lvlText w:val="•"/>
      <w:lvlJc w:val="left"/>
      <w:pPr>
        <w:ind w:left="3750" w:hanging="896"/>
      </w:pPr>
      <w:rPr>
        <w:rFonts w:hint="default"/>
        <w:lang w:val="en-US" w:eastAsia="en-US" w:bidi="ar-SA"/>
      </w:rPr>
    </w:lvl>
    <w:lvl w:ilvl="2" w:tplc="993C27DE">
      <w:numFmt w:val="bullet"/>
      <w:lvlText w:val="•"/>
      <w:lvlJc w:val="left"/>
      <w:pPr>
        <w:ind w:left="4481" w:hanging="896"/>
      </w:pPr>
      <w:rPr>
        <w:rFonts w:hint="default"/>
        <w:lang w:val="en-US" w:eastAsia="en-US" w:bidi="ar-SA"/>
      </w:rPr>
    </w:lvl>
    <w:lvl w:ilvl="3" w:tplc="FCE45C6E">
      <w:numFmt w:val="bullet"/>
      <w:lvlText w:val="•"/>
      <w:lvlJc w:val="left"/>
      <w:pPr>
        <w:ind w:left="5211" w:hanging="896"/>
      </w:pPr>
      <w:rPr>
        <w:rFonts w:hint="default"/>
        <w:lang w:val="en-US" w:eastAsia="en-US" w:bidi="ar-SA"/>
      </w:rPr>
    </w:lvl>
    <w:lvl w:ilvl="4" w:tplc="69126F1C">
      <w:numFmt w:val="bullet"/>
      <w:lvlText w:val="•"/>
      <w:lvlJc w:val="left"/>
      <w:pPr>
        <w:ind w:left="5942" w:hanging="896"/>
      </w:pPr>
      <w:rPr>
        <w:rFonts w:hint="default"/>
        <w:lang w:val="en-US" w:eastAsia="en-US" w:bidi="ar-SA"/>
      </w:rPr>
    </w:lvl>
    <w:lvl w:ilvl="5" w:tplc="25D83186">
      <w:numFmt w:val="bullet"/>
      <w:lvlText w:val="•"/>
      <w:lvlJc w:val="left"/>
      <w:pPr>
        <w:ind w:left="6673" w:hanging="896"/>
      </w:pPr>
      <w:rPr>
        <w:rFonts w:hint="default"/>
        <w:lang w:val="en-US" w:eastAsia="en-US" w:bidi="ar-SA"/>
      </w:rPr>
    </w:lvl>
    <w:lvl w:ilvl="6" w:tplc="307C4CFC">
      <w:numFmt w:val="bullet"/>
      <w:lvlText w:val="•"/>
      <w:lvlJc w:val="left"/>
      <w:pPr>
        <w:ind w:left="7403" w:hanging="896"/>
      </w:pPr>
      <w:rPr>
        <w:rFonts w:hint="default"/>
        <w:lang w:val="en-US" w:eastAsia="en-US" w:bidi="ar-SA"/>
      </w:rPr>
    </w:lvl>
    <w:lvl w:ilvl="7" w:tplc="B19ADCFC">
      <w:numFmt w:val="bullet"/>
      <w:lvlText w:val="•"/>
      <w:lvlJc w:val="left"/>
      <w:pPr>
        <w:ind w:left="8134" w:hanging="896"/>
      </w:pPr>
      <w:rPr>
        <w:rFonts w:hint="default"/>
        <w:lang w:val="en-US" w:eastAsia="en-US" w:bidi="ar-SA"/>
      </w:rPr>
    </w:lvl>
    <w:lvl w:ilvl="8" w:tplc="2CDC78B8">
      <w:numFmt w:val="bullet"/>
      <w:lvlText w:val="•"/>
      <w:lvlJc w:val="left"/>
      <w:pPr>
        <w:ind w:left="8865" w:hanging="896"/>
      </w:pPr>
      <w:rPr>
        <w:rFonts w:hint="default"/>
        <w:lang w:val="en-US" w:eastAsia="en-US" w:bidi="ar-SA"/>
      </w:rPr>
    </w:lvl>
  </w:abstractNum>
  <w:abstractNum w:abstractNumId="73" w15:restartNumberingAfterBreak="0">
    <w:nsid w:val="49480577"/>
    <w:multiLevelType w:val="hybridMultilevel"/>
    <w:tmpl w:val="C75A3CB4"/>
    <w:lvl w:ilvl="0" w:tplc="5652D924">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F2D6B092">
      <w:numFmt w:val="bullet"/>
      <w:lvlText w:val="•"/>
      <w:lvlJc w:val="left"/>
      <w:pPr>
        <w:ind w:left="1549" w:hanging="360"/>
      </w:pPr>
      <w:rPr>
        <w:rFonts w:hint="default"/>
        <w:lang w:val="en-US" w:eastAsia="en-US" w:bidi="ar-SA"/>
      </w:rPr>
    </w:lvl>
    <w:lvl w:ilvl="2" w:tplc="5ADE4856">
      <w:numFmt w:val="bullet"/>
      <w:lvlText w:val="•"/>
      <w:lvlJc w:val="left"/>
      <w:pPr>
        <w:ind w:left="2278" w:hanging="360"/>
      </w:pPr>
      <w:rPr>
        <w:rFonts w:hint="default"/>
        <w:lang w:val="en-US" w:eastAsia="en-US" w:bidi="ar-SA"/>
      </w:rPr>
    </w:lvl>
    <w:lvl w:ilvl="3" w:tplc="8E168CDA">
      <w:numFmt w:val="bullet"/>
      <w:lvlText w:val="•"/>
      <w:lvlJc w:val="left"/>
      <w:pPr>
        <w:ind w:left="3007" w:hanging="360"/>
      </w:pPr>
      <w:rPr>
        <w:rFonts w:hint="default"/>
        <w:lang w:val="en-US" w:eastAsia="en-US" w:bidi="ar-SA"/>
      </w:rPr>
    </w:lvl>
    <w:lvl w:ilvl="4" w:tplc="F976B0FE">
      <w:numFmt w:val="bullet"/>
      <w:lvlText w:val="•"/>
      <w:lvlJc w:val="left"/>
      <w:pPr>
        <w:ind w:left="3736" w:hanging="360"/>
      </w:pPr>
      <w:rPr>
        <w:rFonts w:hint="default"/>
        <w:lang w:val="en-US" w:eastAsia="en-US" w:bidi="ar-SA"/>
      </w:rPr>
    </w:lvl>
    <w:lvl w:ilvl="5" w:tplc="71149360">
      <w:numFmt w:val="bullet"/>
      <w:lvlText w:val="•"/>
      <w:lvlJc w:val="left"/>
      <w:pPr>
        <w:ind w:left="4465" w:hanging="360"/>
      </w:pPr>
      <w:rPr>
        <w:rFonts w:hint="default"/>
        <w:lang w:val="en-US" w:eastAsia="en-US" w:bidi="ar-SA"/>
      </w:rPr>
    </w:lvl>
    <w:lvl w:ilvl="6" w:tplc="591867EA">
      <w:numFmt w:val="bullet"/>
      <w:lvlText w:val="•"/>
      <w:lvlJc w:val="left"/>
      <w:pPr>
        <w:ind w:left="5194" w:hanging="360"/>
      </w:pPr>
      <w:rPr>
        <w:rFonts w:hint="default"/>
        <w:lang w:val="en-US" w:eastAsia="en-US" w:bidi="ar-SA"/>
      </w:rPr>
    </w:lvl>
    <w:lvl w:ilvl="7" w:tplc="F7562CFA">
      <w:numFmt w:val="bullet"/>
      <w:lvlText w:val="•"/>
      <w:lvlJc w:val="left"/>
      <w:pPr>
        <w:ind w:left="5923" w:hanging="360"/>
      </w:pPr>
      <w:rPr>
        <w:rFonts w:hint="default"/>
        <w:lang w:val="en-US" w:eastAsia="en-US" w:bidi="ar-SA"/>
      </w:rPr>
    </w:lvl>
    <w:lvl w:ilvl="8" w:tplc="D4FC8A0E">
      <w:numFmt w:val="bullet"/>
      <w:lvlText w:val="•"/>
      <w:lvlJc w:val="left"/>
      <w:pPr>
        <w:ind w:left="6652" w:hanging="360"/>
      </w:pPr>
      <w:rPr>
        <w:rFonts w:hint="default"/>
        <w:lang w:val="en-US" w:eastAsia="en-US" w:bidi="ar-SA"/>
      </w:rPr>
    </w:lvl>
  </w:abstractNum>
  <w:abstractNum w:abstractNumId="74" w15:restartNumberingAfterBreak="0">
    <w:nsid w:val="4A893916"/>
    <w:multiLevelType w:val="hybridMultilevel"/>
    <w:tmpl w:val="8CE0FAC8"/>
    <w:lvl w:ilvl="0" w:tplc="643AA4D8">
      <w:start w:val="1"/>
      <w:numFmt w:val="lowerLetter"/>
      <w:lvlText w:val="(%1)"/>
      <w:lvlJc w:val="left"/>
      <w:pPr>
        <w:ind w:left="1187" w:hanging="360"/>
      </w:pPr>
      <w:rPr>
        <w:rFonts w:ascii="Arial" w:eastAsia="Arial" w:hAnsi="Arial" w:cs="Arial" w:hint="default"/>
        <w:b w:val="0"/>
        <w:bCs w:val="0"/>
        <w:i w:val="0"/>
        <w:iCs w:val="0"/>
        <w:w w:val="99"/>
        <w:sz w:val="18"/>
        <w:szCs w:val="18"/>
        <w:lang w:val="en-US" w:eastAsia="en-US" w:bidi="ar-SA"/>
      </w:rPr>
    </w:lvl>
    <w:lvl w:ilvl="1" w:tplc="9ACAA58A">
      <w:numFmt w:val="bullet"/>
      <w:lvlText w:val="•"/>
      <w:lvlJc w:val="left"/>
      <w:pPr>
        <w:ind w:left="1873" w:hanging="360"/>
      </w:pPr>
      <w:rPr>
        <w:rFonts w:hint="default"/>
        <w:lang w:val="en-US" w:eastAsia="en-US" w:bidi="ar-SA"/>
      </w:rPr>
    </w:lvl>
    <w:lvl w:ilvl="2" w:tplc="42947B88">
      <w:numFmt w:val="bullet"/>
      <w:lvlText w:val="•"/>
      <w:lvlJc w:val="left"/>
      <w:pPr>
        <w:ind w:left="2566" w:hanging="360"/>
      </w:pPr>
      <w:rPr>
        <w:rFonts w:hint="default"/>
        <w:lang w:val="en-US" w:eastAsia="en-US" w:bidi="ar-SA"/>
      </w:rPr>
    </w:lvl>
    <w:lvl w:ilvl="3" w:tplc="831E7D7E">
      <w:numFmt w:val="bullet"/>
      <w:lvlText w:val="•"/>
      <w:lvlJc w:val="left"/>
      <w:pPr>
        <w:ind w:left="3259" w:hanging="360"/>
      </w:pPr>
      <w:rPr>
        <w:rFonts w:hint="default"/>
        <w:lang w:val="en-US" w:eastAsia="en-US" w:bidi="ar-SA"/>
      </w:rPr>
    </w:lvl>
    <w:lvl w:ilvl="4" w:tplc="C24A4A3C">
      <w:numFmt w:val="bullet"/>
      <w:lvlText w:val="•"/>
      <w:lvlJc w:val="left"/>
      <w:pPr>
        <w:ind w:left="3952" w:hanging="360"/>
      </w:pPr>
      <w:rPr>
        <w:rFonts w:hint="default"/>
        <w:lang w:val="en-US" w:eastAsia="en-US" w:bidi="ar-SA"/>
      </w:rPr>
    </w:lvl>
    <w:lvl w:ilvl="5" w:tplc="77D24494">
      <w:numFmt w:val="bullet"/>
      <w:lvlText w:val="•"/>
      <w:lvlJc w:val="left"/>
      <w:pPr>
        <w:ind w:left="4645" w:hanging="360"/>
      </w:pPr>
      <w:rPr>
        <w:rFonts w:hint="default"/>
        <w:lang w:val="en-US" w:eastAsia="en-US" w:bidi="ar-SA"/>
      </w:rPr>
    </w:lvl>
    <w:lvl w:ilvl="6" w:tplc="694635AE">
      <w:numFmt w:val="bullet"/>
      <w:lvlText w:val="•"/>
      <w:lvlJc w:val="left"/>
      <w:pPr>
        <w:ind w:left="5338" w:hanging="360"/>
      </w:pPr>
      <w:rPr>
        <w:rFonts w:hint="default"/>
        <w:lang w:val="en-US" w:eastAsia="en-US" w:bidi="ar-SA"/>
      </w:rPr>
    </w:lvl>
    <w:lvl w:ilvl="7" w:tplc="B24A7732">
      <w:numFmt w:val="bullet"/>
      <w:lvlText w:val="•"/>
      <w:lvlJc w:val="left"/>
      <w:pPr>
        <w:ind w:left="6031" w:hanging="360"/>
      </w:pPr>
      <w:rPr>
        <w:rFonts w:hint="default"/>
        <w:lang w:val="en-US" w:eastAsia="en-US" w:bidi="ar-SA"/>
      </w:rPr>
    </w:lvl>
    <w:lvl w:ilvl="8" w:tplc="5D66745C">
      <w:numFmt w:val="bullet"/>
      <w:lvlText w:val="•"/>
      <w:lvlJc w:val="left"/>
      <w:pPr>
        <w:ind w:left="6724" w:hanging="360"/>
      </w:pPr>
      <w:rPr>
        <w:rFonts w:hint="default"/>
        <w:lang w:val="en-US" w:eastAsia="en-US" w:bidi="ar-SA"/>
      </w:rPr>
    </w:lvl>
  </w:abstractNum>
  <w:abstractNum w:abstractNumId="75" w15:restartNumberingAfterBreak="0">
    <w:nsid w:val="4BCD4660"/>
    <w:multiLevelType w:val="hybridMultilevel"/>
    <w:tmpl w:val="2B78E0BC"/>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0C09001B">
      <w:start w:val="1"/>
      <w:numFmt w:val="lowerRoman"/>
      <w:lvlText w:val="%2."/>
      <w:lvlJc w:val="right"/>
      <w:pPr>
        <w:ind w:left="2340" w:hanging="360"/>
      </w:p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76" w15:restartNumberingAfterBreak="0">
    <w:nsid w:val="4C564CDE"/>
    <w:multiLevelType w:val="hybridMultilevel"/>
    <w:tmpl w:val="6D56EBC0"/>
    <w:lvl w:ilvl="0" w:tplc="D360A2C8">
      <w:start w:val="1"/>
      <w:numFmt w:val="lowerLetter"/>
      <w:lvlText w:val="(%1)"/>
      <w:lvlJc w:val="left"/>
      <w:pPr>
        <w:ind w:left="2691" w:hanging="567"/>
      </w:pPr>
      <w:rPr>
        <w:rFonts w:hint="default"/>
        <w:spacing w:val="-1"/>
        <w:w w:val="99"/>
        <w:lang w:val="en-US" w:eastAsia="en-US" w:bidi="ar-SA"/>
      </w:rPr>
    </w:lvl>
    <w:lvl w:ilvl="1" w:tplc="5C1280D2">
      <w:numFmt w:val="bullet"/>
      <w:lvlText w:val="•"/>
      <w:lvlJc w:val="left"/>
      <w:pPr>
        <w:ind w:left="3462" w:hanging="567"/>
      </w:pPr>
      <w:rPr>
        <w:rFonts w:hint="default"/>
        <w:lang w:val="en-US" w:eastAsia="en-US" w:bidi="ar-SA"/>
      </w:rPr>
    </w:lvl>
    <w:lvl w:ilvl="2" w:tplc="66624812">
      <w:numFmt w:val="bullet"/>
      <w:lvlText w:val="•"/>
      <w:lvlJc w:val="left"/>
      <w:pPr>
        <w:ind w:left="4225" w:hanging="567"/>
      </w:pPr>
      <w:rPr>
        <w:rFonts w:hint="default"/>
        <w:lang w:val="en-US" w:eastAsia="en-US" w:bidi="ar-SA"/>
      </w:rPr>
    </w:lvl>
    <w:lvl w:ilvl="3" w:tplc="2DE89ACE">
      <w:numFmt w:val="bullet"/>
      <w:lvlText w:val="•"/>
      <w:lvlJc w:val="left"/>
      <w:pPr>
        <w:ind w:left="4987" w:hanging="567"/>
      </w:pPr>
      <w:rPr>
        <w:rFonts w:hint="default"/>
        <w:lang w:val="en-US" w:eastAsia="en-US" w:bidi="ar-SA"/>
      </w:rPr>
    </w:lvl>
    <w:lvl w:ilvl="4" w:tplc="57B2A3E2">
      <w:numFmt w:val="bullet"/>
      <w:lvlText w:val="•"/>
      <w:lvlJc w:val="left"/>
      <w:pPr>
        <w:ind w:left="5750" w:hanging="567"/>
      </w:pPr>
      <w:rPr>
        <w:rFonts w:hint="default"/>
        <w:lang w:val="en-US" w:eastAsia="en-US" w:bidi="ar-SA"/>
      </w:rPr>
    </w:lvl>
    <w:lvl w:ilvl="5" w:tplc="BF8E4958">
      <w:numFmt w:val="bullet"/>
      <w:lvlText w:val="•"/>
      <w:lvlJc w:val="left"/>
      <w:pPr>
        <w:ind w:left="6513" w:hanging="567"/>
      </w:pPr>
      <w:rPr>
        <w:rFonts w:hint="default"/>
        <w:lang w:val="en-US" w:eastAsia="en-US" w:bidi="ar-SA"/>
      </w:rPr>
    </w:lvl>
    <w:lvl w:ilvl="6" w:tplc="422A9F70">
      <w:numFmt w:val="bullet"/>
      <w:lvlText w:val="•"/>
      <w:lvlJc w:val="left"/>
      <w:pPr>
        <w:ind w:left="7275" w:hanging="567"/>
      </w:pPr>
      <w:rPr>
        <w:rFonts w:hint="default"/>
        <w:lang w:val="en-US" w:eastAsia="en-US" w:bidi="ar-SA"/>
      </w:rPr>
    </w:lvl>
    <w:lvl w:ilvl="7" w:tplc="24041D9C">
      <w:numFmt w:val="bullet"/>
      <w:lvlText w:val="•"/>
      <w:lvlJc w:val="left"/>
      <w:pPr>
        <w:ind w:left="8038" w:hanging="567"/>
      </w:pPr>
      <w:rPr>
        <w:rFonts w:hint="default"/>
        <w:lang w:val="en-US" w:eastAsia="en-US" w:bidi="ar-SA"/>
      </w:rPr>
    </w:lvl>
    <w:lvl w:ilvl="8" w:tplc="6BEEFB46">
      <w:numFmt w:val="bullet"/>
      <w:lvlText w:val="•"/>
      <w:lvlJc w:val="left"/>
      <w:pPr>
        <w:ind w:left="8801" w:hanging="567"/>
      </w:pPr>
      <w:rPr>
        <w:rFonts w:hint="default"/>
        <w:lang w:val="en-US" w:eastAsia="en-US" w:bidi="ar-SA"/>
      </w:rPr>
    </w:lvl>
  </w:abstractNum>
  <w:abstractNum w:abstractNumId="77" w15:restartNumberingAfterBreak="0">
    <w:nsid w:val="4CFE7447"/>
    <w:multiLevelType w:val="hybridMultilevel"/>
    <w:tmpl w:val="11AC6E94"/>
    <w:lvl w:ilvl="0" w:tplc="C5ACFAC0">
      <w:start w:val="1"/>
      <w:numFmt w:val="lowerLetter"/>
      <w:lvlText w:val="(%1)"/>
      <w:lvlJc w:val="left"/>
      <w:pPr>
        <w:ind w:left="3117" w:hanging="709"/>
      </w:pPr>
      <w:rPr>
        <w:rFonts w:ascii="Arial" w:eastAsia="Arial" w:hAnsi="Arial" w:cs="Arial" w:hint="default"/>
        <w:b w:val="0"/>
        <w:bCs w:val="0"/>
        <w:i w:val="0"/>
        <w:iCs w:val="0"/>
        <w:spacing w:val="-1"/>
        <w:w w:val="99"/>
        <w:sz w:val="20"/>
        <w:szCs w:val="20"/>
        <w:lang w:val="en-US" w:eastAsia="en-US" w:bidi="ar-SA"/>
      </w:rPr>
    </w:lvl>
    <w:lvl w:ilvl="1" w:tplc="2F7E447C">
      <w:start w:val="1"/>
      <w:numFmt w:val="lowerRoman"/>
      <w:lvlText w:val="%2."/>
      <w:lvlJc w:val="left"/>
      <w:pPr>
        <w:ind w:left="3544" w:hanging="284"/>
      </w:pPr>
      <w:rPr>
        <w:rFonts w:ascii="Arial" w:eastAsia="Arial" w:hAnsi="Arial" w:cs="Arial" w:hint="default"/>
        <w:b w:val="0"/>
        <w:bCs w:val="0"/>
        <w:i w:val="0"/>
        <w:iCs w:val="0"/>
        <w:spacing w:val="-2"/>
        <w:w w:val="99"/>
        <w:sz w:val="20"/>
        <w:szCs w:val="20"/>
        <w:lang w:val="en-US" w:eastAsia="en-US" w:bidi="ar-SA"/>
      </w:rPr>
    </w:lvl>
    <w:lvl w:ilvl="2" w:tplc="9F8AF96E">
      <w:numFmt w:val="bullet"/>
      <w:lvlText w:val="•"/>
      <w:lvlJc w:val="left"/>
      <w:pPr>
        <w:ind w:left="4294" w:hanging="284"/>
      </w:pPr>
      <w:rPr>
        <w:rFonts w:hint="default"/>
        <w:lang w:val="en-US" w:eastAsia="en-US" w:bidi="ar-SA"/>
      </w:rPr>
    </w:lvl>
    <w:lvl w:ilvl="3" w:tplc="93661E16">
      <w:numFmt w:val="bullet"/>
      <w:lvlText w:val="•"/>
      <w:lvlJc w:val="left"/>
      <w:pPr>
        <w:ind w:left="5048" w:hanging="284"/>
      </w:pPr>
      <w:rPr>
        <w:rFonts w:hint="default"/>
        <w:lang w:val="en-US" w:eastAsia="en-US" w:bidi="ar-SA"/>
      </w:rPr>
    </w:lvl>
    <w:lvl w:ilvl="4" w:tplc="832486DC">
      <w:numFmt w:val="bullet"/>
      <w:lvlText w:val="•"/>
      <w:lvlJc w:val="left"/>
      <w:pPr>
        <w:ind w:left="5802" w:hanging="284"/>
      </w:pPr>
      <w:rPr>
        <w:rFonts w:hint="default"/>
        <w:lang w:val="en-US" w:eastAsia="en-US" w:bidi="ar-SA"/>
      </w:rPr>
    </w:lvl>
    <w:lvl w:ilvl="5" w:tplc="4A46AE0A">
      <w:numFmt w:val="bullet"/>
      <w:lvlText w:val="•"/>
      <w:lvlJc w:val="left"/>
      <w:pPr>
        <w:ind w:left="6556" w:hanging="284"/>
      </w:pPr>
      <w:rPr>
        <w:rFonts w:hint="default"/>
        <w:lang w:val="en-US" w:eastAsia="en-US" w:bidi="ar-SA"/>
      </w:rPr>
    </w:lvl>
    <w:lvl w:ilvl="6" w:tplc="20B666EC">
      <w:numFmt w:val="bullet"/>
      <w:lvlText w:val="•"/>
      <w:lvlJc w:val="left"/>
      <w:pPr>
        <w:ind w:left="7310" w:hanging="284"/>
      </w:pPr>
      <w:rPr>
        <w:rFonts w:hint="default"/>
        <w:lang w:val="en-US" w:eastAsia="en-US" w:bidi="ar-SA"/>
      </w:rPr>
    </w:lvl>
    <w:lvl w:ilvl="7" w:tplc="CE900B02">
      <w:numFmt w:val="bullet"/>
      <w:lvlText w:val="•"/>
      <w:lvlJc w:val="left"/>
      <w:pPr>
        <w:ind w:left="8064" w:hanging="284"/>
      </w:pPr>
      <w:rPr>
        <w:rFonts w:hint="default"/>
        <w:lang w:val="en-US" w:eastAsia="en-US" w:bidi="ar-SA"/>
      </w:rPr>
    </w:lvl>
    <w:lvl w:ilvl="8" w:tplc="964A24EE">
      <w:numFmt w:val="bullet"/>
      <w:lvlText w:val="•"/>
      <w:lvlJc w:val="left"/>
      <w:pPr>
        <w:ind w:left="8818" w:hanging="284"/>
      </w:pPr>
      <w:rPr>
        <w:rFonts w:hint="default"/>
        <w:lang w:val="en-US" w:eastAsia="en-US" w:bidi="ar-SA"/>
      </w:rPr>
    </w:lvl>
  </w:abstractNum>
  <w:abstractNum w:abstractNumId="78" w15:restartNumberingAfterBreak="0">
    <w:nsid w:val="4D0329DA"/>
    <w:multiLevelType w:val="hybridMultilevel"/>
    <w:tmpl w:val="9D3EF900"/>
    <w:lvl w:ilvl="0" w:tplc="0A86F0C4">
      <w:start w:val="1"/>
      <w:numFmt w:val="lowerLetter"/>
      <w:lvlText w:val="(%1)"/>
      <w:lvlJc w:val="left"/>
      <w:pPr>
        <w:ind w:left="1842" w:hanging="569"/>
      </w:pPr>
      <w:rPr>
        <w:rFonts w:ascii="Arial" w:eastAsia="Arial" w:hAnsi="Arial" w:cs="Arial" w:hint="default"/>
        <w:b w:val="0"/>
        <w:bCs w:val="0"/>
        <w:i w:val="0"/>
        <w:iCs w:val="0"/>
        <w:spacing w:val="-1"/>
        <w:w w:val="99"/>
        <w:sz w:val="20"/>
        <w:szCs w:val="20"/>
        <w:lang w:val="en-US" w:eastAsia="en-US" w:bidi="ar-SA"/>
      </w:rPr>
    </w:lvl>
    <w:lvl w:ilvl="1" w:tplc="4900D938">
      <w:numFmt w:val="bullet"/>
      <w:lvlText w:val="•"/>
      <w:lvlJc w:val="left"/>
      <w:pPr>
        <w:ind w:left="2688" w:hanging="569"/>
      </w:pPr>
      <w:rPr>
        <w:rFonts w:hint="default"/>
        <w:lang w:val="en-US" w:eastAsia="en-US" w:bidi="ar-SA"/>
      </w:rPr>
    </w:lvl>
    <w:lvl w:ilvl="2" w:tplc="DF484728">
      <w:numFmt w:val="bullet"/>
      <w:lvlText w:val="•"/>
      <w:lvlJc w:val="left"/>
      <w:pPr>
        <w:ind w:left="3537" w:hanging="569"/>
      </w:pPr>
      <w:rPr>
        <w:rFonts w:hint="default"/>
        <w:lang w:val="en-US" w:eastAsia="en-US" w:bidi="ar-SA"/>
      </w:rPr>
    </w:lvl>
    <w:lvl w:ilvl="3" w:tplc="2CBEF5C4">
      <w:numFmt w:val="bullet"/>
      <w:lvlText w:val="•"/>
      <w:lvlJc w:val="left"/>
      <w:pPr>
        <w:ind w:left="4385" w:hanging="569"/>
      </w:pPr>
      <w:rPr>
        <w:rFonts w:hint="default"/>
        <w:lang w:val="en-US" w:eastAsia="en-US" w:bidi="ar-SA"/>
      </w:rPr>
    </w:lvl>
    <w:lvl w:ilvl="4" w:tplc="0C325758">
      <w:numFmt w:val="bullet"/>
      <w:lvlText w:val="•"/>
      <w:lvlJc w:val="left"/>
      <w:pPr>
        <w:ind w:left="5234" w:hanging="569"/>
      </w:pPr>
      <w:rPr>
        <w:rFonts w:hint="default"/>
        <w:lang w:val="en-US" w:eastAsia="en-US" w:bidi="ar-SA"/>
      </w:rPr>
    </w:lvl>
    <w:lvl w:ilvl="5" w:tplc="4D6454E6">
      <w:numFmt w:val="bullet"/>
      <w:lvlText w:val="•"/>
      <w:lvlJc w:val="left"/>
      <w:pPr>
        <w:ind w:left="6083" w:hanging="569"/>
      </w:pPr>
      <w:rPr>
        <w:rFonts w:hint="default"/>
        <w:lang w:val="en-US" w:eastAsia="en-US" w:bidi="ar-SA"/>
      </w:rPr>
    </w:lvl>
    <w:lvl w:ilvl="6" w:tplc="6F8A8E80">
      <w:numFmt w:val="bullet"/>
      <w:lvlText w:val="•"/>
      <w:lvlJc w:val="left"/>
      <w:pPr>
        <w:ind w:left="6931" w:hanging="569"/>
      </w:pPr>
      <w:rPr>
        <w:rFonts w:hint="default"/>
        <w:lang w:val="en-US" w:eastAsia="en-US" w:bidi="ar-SA"/>
      </w:rPr>
    </w:lvl>
    <w:lvl w:ilvl="7" w:tplc="540A5ECE">
      <w:numFmt w:val="bullet"/>
      <w:lvlText w:val="•"/>
      <w:lvlJc w:val="left"/>
      <w:pPr>
        <w:ind w:left="7780" w:hanging="569"/>
      </w:pPr>
      <w:rPr>
        <w:rFonts w:hint="default"/>
        <w:lang w:val="en-US" w:eastAsia="en-US" w:bidi="ar-SA"/>
      </w:rPr>
    </w:lvl>
    <w:lvl w:ilvl="8" w:tplc="5E30D81C">
      <w:numFmt w:val="bullet"/>
      <w:lvlText w:val="•"/>
      <w:lvlJc w:val="left"/>
      <w:pPr>
        <w:ind w:left="8629" w:hanging="569"/>
      </w:pPr>
      <w:rPr>
        <w:rFonts w:hint="default"/>
        <w:lang w:val="en-US" w:eastAsia="en-US" w:bidi="ar-SA"/>
      </w:rPr>
    </w:lvl>
  </w:abstractNum>
  <w:abstractNum w:abstractNumId="79" w15:restartNumberingAfterBreak="0">
    <w:nsid w:val="4D253F46"/>
    <w:multiLevelType w:val="hybridMultilevel"/>
    <w:tmpl w:val="2BDABCDA"/>
    <w:lvl w:ilvl="0" w:tplc="FFFFFFFF">
      <w:start w:val="1"/>
      <w:numFmt w:val="lowerLetter"/>
      <w:lvlText w:val="(%1)"/>
      <w:lvlJc w:val="left"/>
      <w:pPr>
        <w:ind w:left="2125" w:hanging="567"/>
      </w:pPr>
      <w:rPr>
        <w:rFonts w:ascii="Arial" w:eastAsia="Arial" w:hAnsi="Arial" w:cs="Arial" w:hint="default"/>
        <w:b w:val="0"/>
        <w:bCs w:val="0"/>
        <w:i w:val="0"/>
        <w:iCs w:val="0"/>
        <w:spacing w:val="-1"/>
        <w:w w:val="99"/>
        <w:sz w:val="20"/>
        <w:szCs w:val="20"/>
        <w:lang w:val="en-US" w:eastAsia="en-US" w:bidi="ar-SA"/>
      </w:rPr>
    </w:lvl>
    <w:lvl w:ilvl="1" w:tplc="FFFFFFFF">
      <w:start w:val="1"/>
      <w:numFmt w:val="lowerRoman"/>
      <w:lvlText w:val="%2."/>
      <w:lvlJc w:val="left"/>
      <w:pPr>
        <w:ind w:left="2833" w:hanging="425"/>
      </w:pPr>
      <w:rPr>
        <w:rFonts w:ascii="Arial" w:eastAsia="Arial" w:hAnsi="Arial" w:cs="Arial" w:hint="default"/>
        <w:b w:val="0"/>
        <w:bCs w:val="0"/>
        <w:i w:val="0"/>
        <w:iCs w:val="0"/>
        <w:spacing w:val="-2"/>
        <w:w w:val="99"/>
        <w:sz w:val="20"/>
        <w:szCs w:val="20"/>
        <w:lang w:val="en-US" w:eastAsia="en-US" w:bidi="ar-SA"/>
      </w:rPr>
    </w:lvl>
    <w:lvl w:ilvl="2" w:tplc="FFFFFFFF">
      <w:numFmt w:val="bullet"/>
      <w:lvlText w:val="•"/>
      <w:lvlJc w:val="left"/>
      <w:pPr>
        <w:ind w:left="3671" w:hanging="425"/>
      </w:pPr>
      <w:rPr>
        <w:rFonts w:hint="default"/>
        <w:lang w:val="en-US" w:eastAsia="en-US" w:bidi="ar-SA"/>
      </w:rPr>
    </w:lvl>
    <w:lvl w:ilvl="3" w:tplc="FFFFFFFF">
      <w:numFmt w:val="bullet"/>
      <w:lvlText w:val="•"/>
      <w:lvlJc w:val="left"/>
      <w:pPr>
        <w:ind w:left="4503" w:hanging="425"/>
      </w:pPr>
      <w:rPr>
        <w:rFonts w:hint="default"/>
        <w:lang w:val="en-US" w:eastAsia="en-US" w:bidi="ar-SA"/>
      </w:rPr>
    </w:lvl>
    <w:lvl w:ilvl="4" w:tplc="FFFFFFFF">
      <w:numFmt w:val="bullet"/>
      <w:lvlText w:val="•"/>
      <w:lvlJc w:val="left"/>
      <w:pPr>
        <w:ind w:left="5335" w:hanging="425"/>
      </w:pPr>
      <w:rPr>
        <w:rFonts w:hint="default"/>
        <w:lang w:val="en-US" w:eastAsia="en-US" w:bidi="ar-SA"/>
      </w:rPr>
    </w:lvl>
    <w:lvl w:ilvl="5" w:tplc="FFFFFFFF">
      <w:numFmt w:val="bullet"/>
      <w:lvlText w:val="•"/>
      <w:lvlJc w:val="left"/>
      <w:pPr>
        <w:ind w:left="6167" w:hanging="425"/>
      </w:pPr>
      <w:rPr>
        <w:rFonts w:hint="default"/>
        <w:lang w:val="en-US" w:eastAsia="en-US" w:bidi="ar-SA"/>
      </w:rPr>
    </w:lvl>
    <w:lvl w:ilvl="6" w:tplc="FFFFFFFF">
      <w:numFmt w:val="bullet"/>
      <w:lvlText w:val="•"/>
      <w:lvlJc w:val="left"/>
      <w:pPr>
        <w:ind w:left="6999" w:hanging="425"/>
      </w:pPr>
      <w:rPr>
        <w:rFonts w:hint="default"/>
        <w:lang w:val="en-US" w:eastAsia="en-US" w:bidi="ar-SA"/>
      </w:rPr>
    </w:lvl>
    <w:lvl w:ilvl="7" w:tplc="FFFFFFFF">
      <w:numFmt w:val="bullet"/>
      <w:lvlText w:val="•"/>
      <w:lvlJc w:val="left"/>
      <w:pPr>
        <w:ind w:left="7830" w:hanging="425"/>
      </w:pPr>
      <w:rPr>
        <w:rFonts w:hint="default"/>
        <w:lang w:val="en-US" w:eastAsia="en-US" w:bidi="ar-SA"/>
      </w:rPr>
    </w:lvl>
    <w:lvl w:ilvl="8" w:tplc="FFFFFFFF">
      <w:numFmt w:val="bullet"/>
      <w:lvlText w:val="•"/>
      <w:lvlJc w:val="left"/>
      <w:pPr>
        <w:ind w:left="8662" w:hanging="425"/>
      </w:pPr>
      <w:rPr>
        <w:rFonts w:hint="default"/>
        <w:lang w:val="en-US" w:eastAsia="en-US" w:bidi="ar-SA"/>
      </w:rPr>
    </w:lvl>
  </w:abstractNum>
  <w:abstractNum w:abstractNumId="80" w15:restartNumberingAfterBreak="0">
    <w:nsid w:val="4EA01968"/>
    <w:multiLevelType w:val="hybridMultilevel"/>
    <w:tmpl w:val="B024C5B0"/>
    <w:lvl w:ilvl="0" w:tplc="B06C973A">
      <w:start w:val="1"/>
      <w:numFmt w:val="lowerLetter"/>
      <w:lvlText w:val="(%1)"/>
      <w:lvlJc w:val="right"/>
      <w:pPr>
        <w:ind w:left="1632" w:hanging="360"/>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1" w15:restartNumberingAfterBreak="0">
    <w:nsid w:val="4EA55429"/>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82" w15:restartNumberingAfterBreak="0">
    <w:nsid w:val="4F9B222E"/>
    <w:multiLevelType w:val="hybridMultilevel"/>
    <w:tmpl w:val="ACFE0C6E"/>
    <w:lvl w:ilvl="0" w:tplc="5CB4E708">
      <w:start w:val="1"/>
      <w:numFmt w:val="lowerLetter"/>
      <w:lvlText w:val="(%1)"/>
      <w:lvlJc w:val="left"/>
      <w:pPr>
        <w:ind w:left="1080" w:hanging="360"/>
      </w:pPr>
      <w:rPr>
        <w:rFonts w:eastAsia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50731AC5"/>
    <w:multiLevelType w:val="hybridMultilevel"/>
    <w:tmpl w:val="76A8654C"/>
    <w:lvl w:ilvl="0" w:tplc="B25ADB4C">
      <w:start w:val="1"/>
      <w:numFmt w:val="lowerLetter"/>
      <w:lvlText w:val="(%1)"/>
      <w:lvlJc w:val="left"/>
      <w:pPr>
        <w:ind w:left="1187" w:hanging="360"/>
      </w:pPr>
      <w:rPr>
        <w:rFonts w:ascii="Arial" w:eastAsia="Arial" w:hAnsi="Arial" w:cs="Arial" w:hint="default"/>
        <w:b w:val="0"/>
        <w:bCs w:val="0"/>
        <w:i w:val="0"/>
        <w:iCs w:val="0"/>
        <w:w w:val="99"/>
        <w:sz w:val="18"/>
        <w:szCs w:val="18"/>
        <w:lang w:val="en-US" w:eastAsia="en-US" w:bidi="ar-SA"/>
      </w:rPr>
    </w:lvl>
    <w:lvl w:ilvl="1" w:tplc="8F60C486">
      <w:numFmt w:val="bullet"/>
      <w:lvlText w:val="•"/>
      <w:lvlJc w:val="left"/>
      <w:pPr>
        <w:ind w:left="1873" w:hanging="360"/>
      </w:pPr>
      <w:rPr>
        <w:rFonts w:hint="default"/>
        <w:lang w:val="en-US" w:eastAsia="en-US" w:bidi="ar-SA"/>
      </w:rPr>
    </w:lvl>
    <w:lvl w:ilvl="2" w:tplc="EB0CA848">
      <w:numFmt w:val="bullet"/>
      <w:lvlText w:val="•"/>
      <w:lvlJc w:val="left"/>
      <w:pPr>
        <w:ind w:left="2566" w:hanging="360"/>
      </w:pPr>
      <w:rPr>
        <w:rFonts w:hint="default"/>
        <w:lang w:val="en-US" w:eastAsia="en-US" w:bidi="ar-SA"/>
      </w:rPr>
    </w:lvl>
    <w:lvl w:ilvl="3" w:tplc="6C1CC846">
      <w:numFmt w:val="bullet"/>
      <w:lvlText w:val="•"/>
      <w:lvlJc w:val="left"/>
      <w:pPr>
        <w:ind w:left="3259" w:hanging="360"/>
      </w:pPr>
      <w:rPr>
        <w:rFonts w:hint="default"/>
        <w:lang w:val="en-US" w:eastAsia="en-US" w:bidi="ar-SA"/>
      </w:rPr>
    </w:lvl>
    <w:lvl w:ilvl="4" w:tplc="D6CAC5C4">
      <w:numFmt w:val="bullet"/>
      <w:lvlText w:val="•"/>
      <w:lvlJc w:val="left"/>
      <w:pPr>
        <w:ind w:left="3952" w:hanging="360"/>
      </w:pPr>
      <w:rPr>
        <w:rFonts w:hint="default"/>
        <w:lang w:val="en-US" w:eastAsia="en-US" w:bidi="ar-SA"/>
      </w:rPr>
    </w:lvl>
    <w:lvl w:ilvl="5" w:tplc="6D920964">
      <w:numFmt w:val="bullet"/>
      <w:lvlText w:val="•"/>
      <w:lvlJc w:val="left"/>
      <w:pPr>
        <w:ind w:left="4645" w:hanging="360"/>
      </w:pPr>
      <w:rPr>
        <w:rFonts w:hint="default"/>
        <w:lang w:val="en-US" w:eastAsia="en-US" w:bidi="ar-SA"/>
      </w:rPr>
    </w:lvl>
    <w:lvl w:ilvl="6" w:tplc="7D3E5028">
      <w:numFmt w:val="bullet"/>
      <w:lvlText w:val="•"/>
      <w:lvlJc w:val="left"/>
      <w:pPr>
        <w:ind w:left="5338" w:hanging="360"/>
      </w:pPr>
      <w:rPr>
        <w:rFonts w:hint="default"/>
        <w:lang w:val="en-US" w:eastAsia="en-US" w:bidi="ar-SA"/>
      </w:rPr>
    </w:lvl>
    <w:lvl w:ilvl="7" w:tplc="8AE2A50C">
      <w:numFmt w:val="bullet"/>
      <w:lvlText w:val="•"/>
      <w:lvlJc w:val="left"/>
      <w:pPr>
        <w:ind w:left="6031" w:hanging="360"/>
      </w:pPr>
      <w:rPr>
        <w:rFonts w:hint="default"/>
        <w:lang w:val="en-US" w:eastAsia="en-US" w:bidi="ar-SA"/>
      </w:rPr>
    </w:lvl>
    <w:lvl w:ilvl="8" w:tplc="6430F768">
      <w:numFmt w:val="bullet"/>
      <w:lvlText w:val="•"/>
      <w:lvlJc w:val="left"/>
      <w:pPr>
        <w:ind w:left="6724" w:hanging="360"/>
      </w:pPr>
      <w:rPr>
        <w:rFonts w:hint="default"/>
        <w:lang w:val="en-US" w:eastAsia="en-US" w:bidi="ar-SA"/>
      </w:rPr>
    </w:lvl>
  </w:abstractNum>
  <w:abstractNum w:abstractNumId="84" w15:restartNumberingAfterBreak="0">
    <w:nsid w:val="50BD2A6C"/>
    <w:multiLevelType w:val="hybridMultilevel"/>
    <w:tmpl w:val="4B4C10AA"/>
    <w:lvl w:ilvl="0" w:tplc="86E2F240">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16446CFA">
      <w:numFmt w:val="bullet"/>
      <w:lvlText w:val="•"/>
      <w:lvlJc w:val="left"/>
      <w:pPr>
        <w:ind w:left="1549" w:hanging="360"/>
      </w:pPr>
      <w:rPr>
        <w:rFonts w:hint="default"/>
        <w:lang w:val="en-US" w:eastAsia="en-US" w:bidi="ar-SA"/>
      </w:rPr>
    </w:lvl>
    <w:lvl w:ilvl="2" w:tplc="0A7C90F2">
      <w:numFmt w:val="bullet"/>
      <w:lvlText w:val="•"/>
      <w:lvlJc w:val="left"/>
      <w:pPr>
        <w:ind w:left="2278" w:hanging="360"/>
      </w:pPr>
      <w:rPr>
        <w:rFonts w:hint="default"/>
        <w:lang w:val="en-US" w:eastAsia="en-US" w:bidi="ar-SA"/>
      </w:rPr>
    </w:lvl>
    <w:lvl w:ilvl="3" w:tplc="416EA882">
      <w:numFmt w:val="bullet"/>
      <w:lvlText w:val="•"/>
      <w:lvlJc w:val="left"/>
      <w:pPr>
        <w:ind w:left="3007" w:hanging="360"/>
      </w:pPr>
      <w:rPr>
        <w:rFonts w:hint="default"/>
        <w:lang w:val="en-US" w:eastAsia="en-US" w:bidi="ar-SA"/>
      </w:rPr>
    </w:lvl>
    <w:lvl w:ilvl="4" w:tplc="1094457E">
      <w:numFmt w:val="bullet"/>
      <w:lvlText w:val="•"/>
      <w:lvlJc w:val="left"/>
      <w:pPr>
        <w:ind w:left="3736" w:hanging="360"/>
      </w:pPr>
      <w:rPr>
        <w:rFonts w:hint="default"/>
        <w:lang w:val="en-US" w:eastAsia="en-US" w:bidi="ar-SA"/>
      </w:rPr>
    </w:lvl>
    <w:lvl w:ilvl="5" w:tplc="49863234">
      <w:numFmt w:val="bullet"/>
      <w:lvlText w:val="•"/>
      <w:lvlJc w:val="left"/>
      <w:pPr>
        <w:ind w:left="4465" w:hanging="360"/>
      </w:pPr>
      <w:rPr>
        <w:rFonts w:hint="default"/>
        <w:lang w:val="en-US" w:eastAsia="en-US" w:bidi="ar-SA"/>
      </w:rPr>
    </w:lvl>
    <w:lvl w:ilvl="6" w:tplc="45067542">
      <w:numFmt w:val="bullet"/>
      <w:lvlText w:val="•"/>
      <w:lvlJc w:val="left"/>
      <w:pPr>
        <w:ind w:left="5194" w:hanging="360"/>
      </w:pPr>
      <w:rPr>
        <w:rFonts w:hint="default"/>
        <w:lang w:val="en-US" w:eastAsia="en-US" w:bidi="ar-SA"/>
      </w:rPr>
    </w:lvl>
    <w:lvl w:ilvl="7" w:tplc="C9463D26">
      <w:numFmt w:val="bullet"/>
      <w:lvlText w:val="•"/>
      <w:lvlJc w:val="left"/>
      <w:pPr>
        <w:ind w:left="5923" w:hanging="360"/>
      </w:pPr>
      <w:rPr>
        <w:rFonts w:hint="default"/>
        <w:lang w:val="en-US" w:eastAsia="en-US" w:bidi="ar-SA"/>
      </w:rPr>
    </w:lvl>
    <w:lvl w:ilvl="8" w:tplc="6C849C5C">
      <w:numFmt w:val="bullet"/>
      <w:lvlText w:val="•"/>
      <w:lvlJc w:val="left"/>
      <w:pPr>
        <w:ind w:left="6652" w:hanging="360"/>
      </w:pPr>
      <w:rPr>
        <w:rFonts w:hint="default"/>
        <w:lang w:val="en-US" w:eastAsia="en-US" w:bidi="ar-SA"/>
      </w:rPr>
    </w:lvl>
  </w:abstractNum>
  <w:abstractNum w:abstractNumId="85" w15:restartNumberingAfterBreak="0">
    <w:nsid w:val="50F51894"/>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86" w15:restartNumberingAfterBreak="0">
    <w:nsid w:val="51533079"/>
    <w:multiLevelType w:val="hybridMultilevel"/>
    <w:tmpl w:val="8C3C715E"/>
    <w:lvl w:ilvl="0" w:tplc="AD6EC0E2">
      <w:start w:val="1"/>
      <w:numFmt w:val="lowerLetter"/>
      <w:lvlText w:val="(%1)"/>
      <w:lvlJc w:val="left"/>
      <w:pPr>
        <w:ind w:left="1983" w:hanging="425"/>
      </w:pPr>
      <w:rPr>
        <w:rFonts w:ascii="Arial" w:eastAsia="Arial" w:hAnsi="Arial" w:cs="Arial" w:hint="default"/>
        <w:b w:val="0"/>
        <w:bCs w:val="0"/>
        <w:i w:val="0"/>
        <w:iCs w:val="0"/>
        <w:spacing w:val="-1"/>
        <w:w w:val="99"/>
        <w:sz w:val="20"/>
        <w:szCs w:val="20"/>
        <w:lang w:val="en-US" w:eastAsia="en-US" w:bidi="ar-SA"/>
      </w:rPr>
    </w:lvl>
    <w:lvl w:ilvl="1" w:tplc="1B5C1210">
      <w:numFmt w:val="bullet"/>
      <w:lvlText w:val="•"/>
      <w:lvlJc w:val="left"/>
      <w:pPr>
        <w:ind w:left="2814" w:hanging="425"/>
      </w:pPr>
      <w:rPr>
        <w:rFonts w:hint="default"/>
        <w:lang w:val="en-US" w:eastAsia="en-US" w:bidi="ar-SA"/>
      </w:rPr>
    </w:lvl>
    <w:lvl w:ilvl="2" w:tplc="543005CE">
      <w:numFmt w:val="bullet"/>
      <w:lvlText w:val="•"/>
      <w:lvlJc w:val="left"/>
      <w:pPr>
        <w:ind w:left="3649" w:hanging="425"/>
      </w:pPr>
      <w:rPr>
        <w:rFonts w:hint="default"/>
        <w:lang w:val="en-US" w:eastAsia="en-US" w:bidi="ar-SA"/>
      </w:rPr>
    </w:lvl>
    <w:lvl w:ilvl="3" w:tplc="122ED0A2">
      <w:numFmt w:val="bullet"/>
      <w:lvlText w:val="•"/>
      <w:lvlJc w:val="left"/>
      <w:pPr>
        <w:ind w:left="4483" w:hanging="425"/>
      </w:pPr>
      <w:rPr>
        <w:rFonts w:hint="default"/>
        <w:lang w:val="en-US" w:eastAsia="en-US" w:bidi="ar-SA"/>
      </w:rPr>
    </w:lvl>
    <w:lvl w:ilvl="4" w:tplc="8EA4BA02">
      <w:numFmt w:val="bullet"/>
      <w:lvlText w:val="•"/>
      <w:lvlJc w:val="left"/>
      <w:pPr>
        <w:ind w:left="5318" w:hanging="425"/>
      </w:pPr>
      <w:rPr>
        <w:rFonts w:hint="default"/>
        <w:lang w:val="en-US" w:eastAsia="en-US" w:bidi="ar-SA"/>
      </w:rPr>
    </w:lvl>
    <w:lvl w:ilvl="5" w:tplc="83FE2C56">
      <w:numFmt w:val="bullet"/>
      <w:lvlText w:val="•"/>
      <w:lvlJc w:val="left"/>
      <w:pPr>
        <w:ind w:left="6153" w:hanging="425"/>
      </w:pPr>
      <w:rPr>
        <w:rFonts w:hint="default"/>
        <w:lang w:val="en-US" w:eastAsia="en-US" w:bidi="ar-SA"/>
      </w:rPr>
    </w:lvl>
    <w:lvl w:ilvl="6" w:tplc="4726D7F0">
      <w:numFmt w:val="bullet"/>
      <w:lvlText w:val="•"/>
      <w:lvlJc w:val="left"/>
      <w:pPr>
        <w:ind w:left="6987" w:hanging="425"/>
      </w:pPr>
      <w:rPr>
        <w:rFonts w:hint="default"/>
        <w:lang w:val="en-US" w:eastAsia="en-US" w:bidi="ar-SA"/>
      </w:rPr>
    </w:lvl>
    <w:lvl w:ilvl="7" w:tplc="ACC0EBB2">
      <w:numFmt w:val="bullet"/>
      <w:lvlText w:val="•"/>
      <w:lvlJc w:val="left"/>
      <w:pPr>
        <w:ind w:left="7822" w:hanging="425"/>
      </w:pPr>
      <w:rPr>
        <w:rFonts w:hint="default"/>
        <w:lang w:val="en-US" w:eastAsia="en-US" w:bidi="ar-SA"/>
      </w:rPr>
    </w:lvl>
    <w:lvl w:ilvl="8" w:tplc="895E59A2">
      <w:numFmt w:val="bullet"/>
      <w:lvlText w:val="•"/>
      <w:lvlJc w:val="left"/>
      <w:pPr>
        <w:ind w:left="8657" w:hanging="425"/>
      </w:pPr>
      <w:rPr>
        <w:rFonts w:hint="default"/>
        <w:lang w:val="en-US" w:eastAsia="en-US" w:bidi="ar-SA"/>
      </w:rPr>
    </w:lvl>
  </w:abstractNum>
  <w:abstractNum w:abstractNumId="87" w15:restartNumberingAfterBreak="0">
    <w:nsid w:val="5236259E"/>
    <w:multiLevelType w:val="hybridMultilevel"/>
    <w:tmpl w:val="B9907F16"/>
    <w:lvl w:ilvl="0" w:tplc="F0E412C0">
      <w:start w:val="1"/>
      <w:numFmt w:val="lowerLetter"/>
      <w:lvlText w:val="(%1)"/>
      <w:lvlJc w:val="left"/>
      <w:pPr>
        <w:ind w:left="1842" w:hanging="502"/>
      </w:pPr>
      <w:rPr>
        <w:rFonts w:ascii="Arial" w:eastAsia="Arial" w:hAnsi="Arial" w:cs="Arial" w:hint="default"/>
        <w:b w:val="0"/>
        <w:bCs w:val="0"/>
        <w:i w:val="0"/>
        <w:iCs w:val="0"/>
        <w:spacing w:val="-1"/>
        <w:w w:val="99"/>
        <w:sz w:val="20"/>
        <w:szCs w:val="20"/>
        <w:lang w:val="en-US" w:eastAsia="en-US" w:bidi="ar-SA"/>
      </w:rPr>
    </w:lvl>
    <w:lvl w:ilvl="1" w:tplc="BC62934C">
      <w:start w:val="1"/>
      <w:numFmt w:val="lowerLetter"/>
      <w:lvlText w:val="(%2)"/>
      <w:lvlJc w:val="left"/>
      <w:pPr>
        <w:ind w:left="2266" w:hanging="567"/>
      </w:pPr>
      <w:rPr>
        <w:rFonts w:ascii="Arial" w:eastAsia="Arial" w:hAnsi="Arial" w:cs="Arial" w:hint="default"/>
        <w:b w:val="0"/>
        <w:bCs w:val="0"/>
        <w:i w:val="0"/>
        <w:iCs w:val="0"/>
        <w:spacing w:val="-1"/>
        <w:w w:val="99"/>
        <w:sz w:val="20"/>
        <w:szCs w:val="20"/>
        <w:lang w:val="en-US" w:eastAsia="en-US" w:bidi="ar-SA"/>
      </w:rPr>
    </w:lvl>
    <w:lvl w:ilvl="2" w:tplc="5E4E6C3E">
      <w:start w:val="1"/>
      <w:numFmt w:val="lowerLetter"/>
      <w:lvlText w:val="(%3)"/>
      <w:lvlJc w:val="left"/>
      <w:pPr>
        <w:ind w:left="2691" w:hanging="567"/>
      </w:pPr>
      <w:rPr>
        <w:rFonts w:ascii="Arial" w:eastAsia="Arial" w:hAnsi="Arial" w:cs="Arial" w:hint="default"/>
        <w:b w:val="0"/>
        <w:bCs w:val="0"/>
        <w:i w:val="0"/>
        <w:iCs w:val="0"/>
        <w:spacing w:val="-1"/>
        <w:w w:val="99"/>
        <w:sz w:val="20"/>
        <w:szCs w:val="20"/>
        <w:lang w:val="en-US" w:eastAsia="en-US" w:bidi="ar-SA"/>
      </w:rPr>
    </w:lvl>
    <w:lvl w:ilvl="3" w:tplc="0BEE0B8A">
      <w:numFmt w:val="bullet"/>
      <w:lvlText w:val="•"/>
      <w:lvlJc w:val="left"/>
      <w:pPr>
        <w:ind w:left="3653" w:hanging="567"/>
      </w:pPr>
      <w:rPr>
        <w:rFonts w:hint="default"/>
        <w:lang w:val="en-US" w:eastAsia="en-US" w:bidi="ar-SA"/>
      </w:rPr>
    </w:lvl>
    <w:lvl w:ilvl="4" w:tplc="203AD2F8">
      <w:numFmt w:val="bullet"/>
      <w:lvlText w:val="•"/>
      <w:lvlJc w:val="left"/>
      <w:pPr>
        <w:ind w:left="4606" w:hanging="567"/>
      </w:pPr>
      <w:rPr>
        <w:rFonts w:hint="default"/>
        <w:lang w:val="en-US" w:eastAsia="en-US" w:bidi="ar-SA"/>
      </w:rPr>
    </w:lvl>
    <w:lvl w:ilvl="5" w:tplc="220C7DD8">
      <w:numFmt w:val="bullet"/>
      <w:lvlText w:val="•"/>
      <w:lvlJc w:val="left"/>
      <w:pPr>
        <w:ind w:left="5559" w:hanging="567"/>
      </w:pPr>
      <w:rPr>
        <w:rFonts w:hint="default"/>
        <w:lang w:val="en-US" w:eastAsia="en-US" w:bidi="ar-SA"/>
      </w:rPr>
    </w:lvl>
    <w:lvl w:ilvl="6" w:tplc="2CF6222C">
      <w:numFmt w:val="bullet"/>
      <w:lvlText w:val="•"/>
      <w:lvlJc w:val="left"/>
      <w:pPr>
        <w:ind w:left="6513" w:hanging="567"/>
      </w:pPr>
      <w:rPr>
        <w:rFonts w:hint="default"/>
        <w:lang w:val="en-US" w:eastAsia="en-US" w:bidi="ar-SA"/>
      </w:rPr>
    </w:lvl>
    <w:lvl w:ilvl="7" w:tplc="3F7262A6">
      <w:numFmt w:val="bullet"/>
      <w:lvlText w:val="•"/>
      <w:lvlJc w:val="left"/>
      <w:pPr>
        <w:ind w:left="7466" w:hanging="567"/>
      </w:pPr>
      <w:rPr>
        <w:rFonts w:hint="default"/>
        <w:lang w:val="en-US" w:eastAsia="en-US" w:bidi="ar-SA"/>
      </w:rPr>
    </w:lvl>
    <w:lvl w:ilvl="8" w:tplc="D400B666">
      <w:numFmt w:val="bullet"/>
      <w:lvlText w:val="•"/>
      <w:lvlJc w:val="left"/>
      <w:pPr>
        <w:ind w:left="8419" w:hanging="567"/>
      </w:pPr>
      <w:rPr>
        <w:rFonts w:hint="default"/>
        <w:lang w:val="en-US" w:eastAsia="en-US" w:bidi="ar-SA"/>
      </w:rPr>
    </w:lvl>
  </w:abstractNum>
  <w:abstractNum w:abstractNumId="88" w15:restartNumberingAfterBreak="0">
    <w:nsid w:val="53DA21DB"/>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89" w15:restartNumberingAfterBreak="0">
    <w:nsid w:val="5412745E"/>
    <w:multiLevelType w:val="hybridMultilevel"/>
    <w:tmpl w:val="2BDABCDA"/>
    <w:lvl w:ilvl="0" w:tplc="8DD6F404">
      <w:start w:val="1"/>
      <w:numFmt w:val="lowerLetter"/>
      <w:lvlText w:val="(%1)"/>
      <w:lvlJc w:val="left"/>
      <w:pPr>
        <w:ind w:left="2125" w:hanging="567"/>
      </w:pPr>
      <w:rPr>
        <w:rFonts w:ascii="Arial" w:eastAsia="Arial" w:hAnsi="Arial" w:cs="Arial" w:hint="default"/>
        <w:b w:val="0"/>
        <w:bCs w:val="0"/>
        <w:i w:val="0"/>
        <w:iCs w:val="0"/>
        <w:spacing w:val="-1"/>
        <w:w w:val="99"/>
        <w:sz w:val="20"/>
        <w:szCs w:val="20"/>
        <w:lang w:val="en-US" w:eastAsia="en-US" w:bidi="ar-SA"/>
      </w:rPr>
    </w:lvl>
    <w:lvl w:ilvl="1" w:tplc="FB8CF410">
      <w:start w:val="1"/>
      <w:numFmt w:val="lowerRoman"/>
      <w:lvlText w:val="%2."/>
      <w:lvlJc w:val="left"/>
      <w:pPr>
        <w:ind w:left="2833" w:hanging="425"/>
      </w:pPr>
      <w:rPr>
        <w:rFonts w:ascii="Arial" w:eastAsia="Arial" w:hAnsi="Arial" w:cs="Arial" w:hint="default"/>
        <w:b w:val="0"/>
        <w:bCs w:val="0"/>
        <w:i w:val="0"/>
        <w:iCs w:val="0"/>
        <w:spacing w:val="-2"/>
        <w:w w:val="99"/>
        <w:sz w:val="20"/>
        <w:szCs w:val="20"/>
        <w:lang w:val="en-US" w:eastAsia="en-US" w:bidi="ar-SA"/>
      </w:rPr>
    </w:lvl>
    <w:lvl w:ilvl="2" w:tplc="B37877A2">
      <w:numFmt w:val="bullet"/>
      <w:lvlText w:val="•"/>
      <w:lvlJc w:val="left"/>
      <w:pPr>
        <w:ind w:left="3671" w:hanging="425"/>
      </w:pPr>
      <w:rPr>
        <w:rFonts w:hint="default"/>
        <w:lang w:val="en-US" w:eastAsia="en-US" w:bidi="ar-SA"/>
      </w:rPr>
    </w:lvl>
    <w:lvl w:ilvl="3" w:tplc="04B62B20">
      <w:numFmt w:val="bullet"/>
      <w:lvlText w:val="•"/>
      <w:lvlJc w:val="left"/>
      <w:pPr>
        <w:ind w:left="4503" w:hanging="425"/>
      </w:pPr>
      <w:rPr>
        <w:rFonts w:hint="default"/>
        <w:lang w:val="en-US" w:eastAsia="en-US" w:bidi="ar-SA"/>
      </w:rPr>
    </w:lvl>
    <w:lvl w:ilvl="4" w:tplc="C7C0920C">
      <w:numFmt w:val="bullet"/>
      <w:lvlText w:val="•"/>
      <w:lvlJc w:val="left"/>
      <w:pPr>
        <w:ind w:left="5335" w:hanging="425"/>
      </w:pPr>
      <w:rPr>
        <w:rFonts w:hint="default"/>
        <w:lang w:val="en-US" w:eastAsia="en-US" w:bidi="ar-SA"/>
      </w:rPr>
    </w:lvl>
    <w:lvl w:ilvl="5" w:tplc="829047A0">
      <w:numFmt w:val="bullet"/>
      <w:lvlText w:val="•"/>
      <w:lvlJc w:val="left"/>
      <w:pPr>
        <w:ind w:left="6167" w:hanging="425"/>
      </w:pPr>
      <w:rPr>
        <w:rFonts w:hint="default"/>
        <w:lang w:val="en-US" w:eastAsia="en-US" w:bidi="ar-SA"/>
      </w:rPr>
    </w:lvl>
    <w:lvl w:ilvl="6" w:tplc="46627E9E">
      <w:numFmt w:val="bullet"/>
      <w:lvlText w:val="•"/>
      <w:lvlJc w:val="left"/>
      <w:pPr>
        <w:ind w:left="6999" w:hanging="425"/>
      </w:pPr>
      <w:rPr>
        <w:rFonts w:hint="default"/>
        <w:lang w:val="en-US" w:eastAsia="en-US" w:bidi="ar-SA"/>
      </w:rPr>
    </w:lvl>
    <w:lvl w:ilvl="7" w:tplc="FBC65D58">
      <w:numFmt w:val="bullet"/>
      <w:lvlText w:val="•"/>
      <w:lvlJc w:val="left"/>
      <w:pPr>
        <w:ind w:left="7830" w:hanging="425"/>
      </w:pPr>
      <w:rPr>
        <w:rFonts w:hint="default"/>
        <w:lang w:val="en-US" w:eastAsia="en-US" w:bidi="ar-SA"/>
      </w:rPr>
    </w:lvl>
    <w:lvl w:ilvl="8" w:tplc="63F645FC">
      <w:numFmt w:val="bullet"/>
      <w:lvlText w:val="•"/>
      <w:lvlJc w:val="left"/>
      <w:pPr>
        <w:ind w:left="8662" w:hanging="425"/>
      </w:pPr>
      <w:rPr>
        <w:rFonts w:hint="default"/>
        <w:lang w:val="en-US" w:eastAsia="en-US" w:bidi="ar-SA"/>
      </w:rPr>
    </w:lvl>
  </w:abstractNum>
  <w:abstractNum w:abstractNumId="90" w15:restartNumberingAfterBreak="0">
    <w:nsid w:val="55032A83"/>
    <w:multiLevelType w:val="hybridMultilevel"/>
    <w:tmpl w:val="D72C6852"/>
    <w:lvl w:ilvl="0" w:tplc="9B0E0C8C">
      <w:start w:val="1"/>
      <w:numFmt w:val="lowerLetter"/>
      <w:lvlText w:val="(%1)"/>
      <w:lvlJc w:val="left"/>
      <w:pPr>
        <w:ind w:left="1507" w:hanging="360"/>
      </w:pPr>
      <w:rPr>
        <w:rFonts w:hint="default"/>
      </w:r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91" w15:restartNumberingAfterBreak="0">
    <w:nsid w:val="55E619D3"/>
    <w:multiLevelType w:val="hybridMultilevel"/>
    <w:tmpl w:val="E6782582"/>
    <w:lvl w:ilvl="0" w:tplc="FFFFFFFF">
      <w:start w:val="1"/>
      <w:numFmt w:val="lowerLetter"/>
      <w:lvlText w:val="(%1)"/>
      <w:lvlJc w:val="left"/>
      <w:pPr>
        <w:ind w:left="1930" w:hanging="360"/>
      </w:pPr>
      <w:rPr>
        <w:rFonts w:ascii="Arial" w:hAnsi="Arial" w:cs="Arial" w:hint="default"/>
        <w:sz w:val="20"/>
      </w:rPr>
    </w:lvl>
    <w:lvl w:ilvl="1" w:tplc="FFFFFFFF">
      <w:start w:val="1"/>
      <w:numFmt w:val="lowerLetter"/>
      <w:lvlText w:val="%2."/>
      <w:lvlJc w:val="left"/>
      <w:pPr>
        <w:ind w:left="2650" w:hanging="360"/>
      </w:pPr>
    </w:lvl>
    <w:lvl w:ilvl="2" w:tplc="FFFFFFFF">
      <w:start w:val="1"/>
      <w:numFmt w:val="lowerRoman"/>
      <w:lvlText w:val="%3."/>
      <w:lvlJc w:val="right"/>
      <w:pPr>
        <w:ind w:left="3370" w:hanging="180"/>
      </w:pPr>
    </w:lvl>
    <w:lvl w:ilvl="3" w:tplc="FFFFFFFF">
      <w:start w:val="1"/>
      <w:numFmt w:val="decimal"/>
      <w:lvlText w:val="%4."/>
      <w:lvlJc w:val="left"/>
      <w:pPr>
        <w:ind w:left="4090" w:hanging="360"/>
      </w:pPr>
    </w:lvl>
    <w:lvl w:ilvl="4" w:tplc="FFFFFFFF">
      <w:start w:val="1"/>
      <w:numFmt w:val="lowerLetter"/>
      <w:lvlText w:val="%5."/>
      <w:lvlJc w:val="left"/>
      <w:pPr>
        <w:ind w:left="4810" w:hanging="360"/>
      </w:pPr>
    </w:lvl>
    <w:lvl w:ilvl="5" w:tplc="FFFFFFFF" w:tentative="1">
      <w:start w:val="1"/>
      <w:numFmt w:val="lowerRoman"/>
      <w:lvlText w:val="%6."/>
      <w:lvlJc w:val="right"/>
      <w:pPr>
        <w:ind w:left="5530" w:hanging="180"/>
      </w:pPr>
    </w:lvl>
    <w:lvl w:ilvl="6" w:tplc="FFFFFFFF" w:tentative="1">
      <w:start w:val="1"/>
      <w:numFmt w:val="decimal"/>
      <w:lvlText w:val="%7."/>
      <w:lvlJc w:val="left"/>
      <w:pPr>
        <w:ind w:left="6250" w:hanging="360"/>
      </w:pPr>
    </w:lvl>
    <w:lvl w:ilvl="7" w:tplc="FFFFFFFF" w:tentative="1">
      <w:start w:val="1"/>
      <w:numFmt w:val="lowerLetter"/>
      <w:lvlText w:val="%8."/>
      <w:lvlJc w:val="left"/>
      <w:pPr>
        <w:ind w:left="6970" w:hanging="360"/>
      </w:pPr>
    </w:lvl>
    <w:lvl w:ilvl="8" w:tplc="FFFFFFFF" w:tentative="1">
      <w:start w:val="1"/>
      <w:numFmt w:val="lowerRoman"/>
      <w:lvlText w:val="%9."/>
      <w:lvlJc w:val="right"/>
      <w:pPr>
        <w:ind w:left="7690" w:hanging="180"/>
      </w:pPr>
    </w:lvl>
  </w:abstractNum>
  <w:abstractNum w:abstractNumId="92" w15:restartNumberingAfterBreak="0">
    <w:nsid w:val="56624892"/>
    <w:multiLevelType w:val="hybridMultilevel"/>
    <w:tmpl w:val="95B842B8"/>
    <w:lvl w:ilvl="0" w:tplc="E8525100">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C8D62CF2">
      <w:numFmt w:val="bullet"/>
      <w:lvlText w:val="•"/>
      <w:lvlJc w:val="left"/>
      <w:pPr>
        <w:ind w:left="1549" w:hanging="360"/>
      </w:pPr>
      <w:rPr>
        <w:rFonts w:hint="default"/>
        <w:lang w:val="en-US" w:eastAsia="en-US" w:bidi="ar-SA"/>
      </w:rPr>
    </w:lvl>
    <w:lvl w:ilvl="2" w:tplc="97122260">
      <w:numFmt w:val="bullet"/>
      <w:lvlText w:val="•"/>
      <w:lvlJc w:val="left"/>
      <w:pPr>
        <w:ind w:left="2278" w:hanging="360"/>
      </w:pPr>
      <w:rPr>
        <w:rFonts w:hint="default"/>
        <w:lang w:val="en-US" w:eastAsia="en-US" w:bidi="ar-SA"/>
      </w:rPr>
    </w:lvl>
    <w:lvl w:ilvl="3" w:tplc="09A69970">
      <w:numFmt w:val="bullet"/>
      <w:lvlText w:val="•"/>
      <w:lvlJc w:val="left"/>
      <w:pPr>
        <w:ind w:left="3007" w:hanging="360"/>
      </w:pPr>
      <w:rPr>
        <w:rFonts w:hint="default"/>
        <w:lang w:val="en-US" w:eastAsia="en-US" w:bidi="ar-SA"/>
      </w:rPr>
    </w:lvl>
    <w:lvl w:ilvl="4" w:tplc="C40A366A">
      <w:numFmt w:val="bullet"/>
      <w:lvlText w:val="•"/>
      <w:lvlJc w:val="left"/>
      <w:pPr>
        <w:ind w:left="3736" w:hanging="360"/>
      </w:pPr>
      <w:rPr>
        <w:rFonts w:hint="default"/>
        <w:lang w:val="en-US" w:eastAsia="en-US" w:bidi="ar-SA"/>
      </w:rPr>
    </w:lvl>
    <w:lvl w:ilvl="5" w:tplc="0E2047AE">
      <w:numFmt w:val="bullet"/>
      <w:lvlText w:val="•"/>
      <w:lvlJc w:val="left"/>
      <w:pPr>
        <w:ind w:left="4465" w:hanging="360"/>
      </w:pPr>
      <w:rPr>
        <w:rFonts w:hint="default"/>
        <w:lang w:val="en-US" w:eastAsia="en-US" w:bidi="ar-SA"/>
      </w:rPr>
    </w:lvl>
    <w:lvl w:ilvl="6" w:tplc="48D454C4">
      <w:numFmt w:val="bullet"/>
      <w:lvlText w:val="•"/>
      <w:lvlJc w:val="left"/>
      <w:pPr>
        <w:ind w:left="5194" w:hanging="360"/>
      </w:pPr>
      <w:rPr>
        <w:rFonts w:hint="default"/>
        <w:lang w:val="en-US" w:eastAsia="en-US" w:bidi="ar-SA"/>
      </w:rPr>
    </w:lvl>
    <w:lvl w:ilvl="7" w:tplc="5AEEBD9E">
      <w:numFmt w:val="bullet"/>
      <w:lvlText w:val="•"/>
      <w:lvlJc w:val="left"/>
      <w:pPr>
        <w:ind w:left="5923" w:hanging="360"/>
      </w:pPr>
      <w:rPr>
        <w:rFonts w:hint="default"/>
        <w:lang w:val="en-US" w:eastAsia="en-US" w:bidi="ar-SA"/>
      </w:rPr>
    </w:lvl>
    <w:lvl w:ilvl="8" w:tplc="0226E57E">
      <w:numFmt w:val="bullet"/>
      <w:lvlText w:val="•"/>
      <w:lvlJc w:val="left"/>
      <w:pPr>
        <w:ind w:left="6652" w:hanging="360"/>
      </w:pPr>
      <w:rPr>
        <w:rFonts w:hint="default"/>
        <w:lang w:val="en-US" w:eastAsia="en-US" w:bidi="ar-SA"/>
      </w:rPr>
    </w:lvl>
  </w:abstractNum>
  <w:abstractNum w:abstractNumId="93" w15:restartNumberingAfterBreak="0">
    <w:nsid w:val="57AA6A3A"/>
    <w:multiLevelType w:val="hybridMultilevel"/>
    <w:tmpl w:val="00ECE028"/>
    <w:lvl w:ilvl="0" w:tplc="FFFFFFFF">
      <w:start w:val="1"/>
      <w:numFmt w:val="lowerLetter"/>
      <w:lvlText w:val="(%1)"/>
      <w:lvlJc w:val="left"/>
      <w:pPr>
        <w:ind w:left="2125" w:hanging="567"/>
      </w:pPr>
      <w:rPr>
        <w:rFonts w:ascii="Arial" w:eastAsia="Arial" w:hAnsi="Arial" w:cs="Arial" w:hint="default"/>
        <w:b w:val="0"/>
        <w:bCs w:val="0"/>
        <w:i w:val="0"/>
        <w:iCs w:val="0"/>
        <w:spacing w:val="-1"/>
        <w:w w:val="99"/>
        <w:sz w:val="20"/>
        <w:szCs w:val="20"/>
        <w:lang w:val="en-US" w:eastAsia="en-US" w:bidi="ar-SA"/>
      </w:rPr>
    </w:lvl>
    <w:lvl w:ilvl="1" w:tplc="FFFFFFFF">
      <w:start w:val="1"/>
      <w:numFmt w:val="lowerRoman"/>
      <w:lvlText w:val="%2."/>
      <w:lvlJc w:val="left"/>
      <w:pPr>
        <w:ind w:left="2550" w:hanging="284"/>
      </w:pPr>
      <w:rPr>
        <w:rFonts w:ascii="Arial" w:eastAsia="Arial" w:hAnsi="Arial" w:cs="Arial" w:hint="default"/>
        <w:b w:val="0"/>
        <w:bCs w:val="0"/>
        <w:i w:val="0"/>
        <w:iCs w:val="0"/>
        <w:spacing w:val="-2"/>
        <w:w w:val="99"/>
        <w:sz w:val="20"/>
        <w:szCs w:val="20"/>
        <w:lang w:val="en-US" w:eastAsia="en-US" w:bidi="ar-SA"/>
      </w:rPr>
    </w:lvl>
    <w:lvl w:ilvl="2" w:tplc="FFFFFFFF">
      <w:numFmt w:val="bullet"/>
      <w:lvlText w:val="•"/>
      <w:lvlJc w:val="left"/>
      <w:pPr>
        <w:ind w:left="3422" w:hanging="284"/>
      </w:pPr>
      <w:rPr>
        <w:rFonts w:hint="default"/>
        <w:lang w:val="en-US" w:eastAsia="en-US" w:bidi="ar-SA"/>
      </w:rPr>
    </w:lvl>
    <w:lvl w:ilvl="3" w:tplc="FFFFFFFF">
      <w:numFmt w:val="bullet"/>
      <w:lvlText w:val="•"/>
      <w:lvlJc w:val="left"/>
      <w:pPr>
        <w:ind w:left="4285" w:hanging="284"/>
      </w:pPr>
      <w:rPr>
        <w:rFonts w:hint="default"/>
        <w:lang w:val="en-US" w:eastAsia="en-US" w:bidi="ar-SA"/>
      </w:rPr>
    </w:lvl>
    <w:lvl w:ilvl="4" w:tplc="FFFFFFFF">
      <w:numFmt w:val="bullet"/>
      <w:lvlText w:val="•"/>
      <w:lvlJc w:val="left"/>
      <w:pPr>
        <w:ind w:left="5148" w:hanging="284"/>
      </w:pPr>
      <w:rPr>
        <w:rFonts w:hint="default"/>
        <w:lang w:val="en-US" w:eastAsia="en-US" w:bidi="ar-SA"/>
      </w:rPr>
    </w:lvl>
    <w:lvl w:ilvl="5" w:tplc="FFFFFFFF">
      <w:numFmt w:val="bullet"/>
      <w:lvlText w:val="•"/>
      <w:lvlJc w:val="left"/>
      <w:pPr>
        <w:ind w:left="6011" w:hanging="284"/>
      </w:pPr>
      <w:rPr>
        <w:rFonts w:hint="default"/>
        <w:lang w:val="en-US" w:eastAsia="en-US" w:bidi="ar-SA"/>
      </w:rPr>
    </w:lvl>
    <w:lvl w:ilvl="6" w:tplc="FFFFFFFF">
      <w:numFmt w:val="bullet"/>
      <w:lvlText w:val="•"/>
      <w:lvlJc w:val="left"/>
      <w:pPr>
        <w:ind w:left="6874" w:hanging="284"/>
      </w:pPr>
      <w:rPr>
        <w:rFonts w:hint="default"/>
        <w:lang w:val="en-US" w:eastAsia="en-US" w:bidi="ar-SA"/>
      </w:rPr>
    </w:lvl>
    <w:lvl w:ilvl="7" w:tplc="FFFFFFFF">
      <w:numFmt w:val="bullet"/>
      <w:lvlText w:val="•"/>
      <w:lvlJc w:val="left"/>
      <w:pPr>
        <w:ind w:left="7737" w:hanging="284"/>
      </w:pPr>
      <w:rPr>
        <w:rFonts w:hint="default"/>
        <w:lang w:val="en-US" w:eastAsia="en-US" w:bidi="ar-SA"/>
      </w:rPr>
    </w:lvl>
    <w:lvl w:ilvl="8" w:tplc="FFFFFFFF">
      <w:numFmt w:val="bullet"/>
      <w:lvlText w:val="•"/>
      <w:lvlJc w:val="left"/>
      <w:pPr>
        <w:ind w:left="8600" w:hanging="284"/>
      </w:pPr>
      <w:rPr>
        <w:rFonts w:hint="default"/>
        <w:lang w:val="en-US" w:eastAsia="en-US" w:bidi="ar-SA"/>
      </w:rPr>
    </w:lvl>
  </w:abstractNum>
  <w:abstractNum w:abstractNumId="94" w15:restartNumberingAfterBreak="0">
    <w:nsid w:val="5A222217"/>
    <w:multiLevelType w:val="hybridMultilevel"/>
    <w:tmpl w:val="0930E506"/>
    <w:lvl w:ilvl="0" w:tplc="D9AC587C">
      <w:start w:val="1"/>
      <w:numFmt w:val="lowerLetter"/>
      <w:lvlText w:val="(%1)"/>
      <w:lvlJc w:val="left"/>
      <w:pPr>
        <w:ind w:left="1842" w:hanging="569"/>
      </w:pPr>
      <w:rPr>
        <w:rFonts w:ascii="Arial" w:eastAsia="Arial" w:hAnsi="Arial" w:cs="Arial" w:hint="default"/>
        <w:b w:val="0"/>
        <w:bCs w:val="0"/>
        <w:i w:val="0"/>
        <w:iCs w:val="0"/>
        <w:spacing w:val="-1"/>
        <w:w w:val="99"/>
        <w:sz w:val="20"/>
        <w:szCs w:val="20"/>
        <w:lang w:val="en-US" w:eastAsia="en-US" w:bidi="ar-SA"/>
      </w:rPr>
    </w:lvl>
    <w:lvl w:ilvl="1" w:tplc="2836021A">
      <w:numFmt w:val="bullet"/>
      <w:lvlText w:val="•"/>
      <w:lvlJc w:val="left"/>
      <w:pPr>
        <w:ind w:left="2688" w:hanging="569"/>
      </w:pPr>
      <w:rPr>
        <w:rFonts w:hint="default"/>
        <w:lang w:val="en-US" w:eastAsia="en-US" w:bidi="ar-SA"/>
      </w:rPr>
    </w:lvl>
    <w:lvl w:ilvl="2" w:tplc="069258C0">
      <w:numFmt w:val="bullet"/>
      <w:lvlText w:val="•"/>
      <w:lvlJc w:val="left"/>
      <w:pPr>
        <w:ind w:left="3537" w:hanging="569"/>
      </w:pPr>
      <w:rPr>
        <w:rFonts w:hint="default"/>
        <w:lang w:val="en-US" w:eastAsia="en-US" w:bidi="ar-SA"/>
      </w:rPr>
    </w:lvl>
    <w:lvl w:ilvl="3" w:tplc="314EF8A2">
      <w:numFmt w:val="bullet"/>
      <w:lvlText w:val="•"/>
      <w:lvlJc w:val="left"/>
      <w:pPr>
        <w:ind w:left="4385" w:hanging="569"/>
      </w:pPr>
      <w:rPr>
        <w:rFonts w:hint="default"/>
        <w:lang w:val="en-US" w:eastAsia="en-US" w:bidi="ar-SA"/>
      </w:rPr>
    </w:lvl>
    <w:lvl w:ilvl="4" w:tplc="0FACAAFA">
      <w:numFmt w:val="bullet"/>
      <w:lvlText w:val="•"/>
      <w:lvlJc w:val="left"/>
      <w:pPr>
        <w:ind w:left="5234" w:hanging="569"/>
      </w:pPr>
      <w:rPr>
        <w:rFonts w:hint="default"/>
        <w:lang w:val="en-US" w:eastAsia="en-US" w:bidi="ar-SA"/>
      </w:rPr>
    </w:lvl>
    <w:lvl w:ilvl="5" w:tplc="AAC25752">
      <w:numFmt w:val="bullet"/>
      <w:lvlText w:val="•"/>
      <w:lvlJc w:val="left"/>
      <w:pPr>
        <w:ind w:left="6083" w:hanging="569"/>
      </w:pPr>
      <w:rPr>
        <w:rFonts w:hint="default"/>
        <w:lang w:val="en-US" w:eastAsia="en-US" w:bidi="ar-SA"/>
      </w:rPr>
    </w:lvl>
    <w:lvl w:ilvl="6" w:tplc="5D1ED7D4">
      <w:numFmt w:val="bullet"/>
      <w:lvlText w:val="•"/>
      <w:lvlJc w:val="left"/>
      <w:pPr>
        <w:ind w:left="6931" w:hanging="569"/>
      </w:pPr>
      <w:rPr>
        <w:rFonts w:hint="default"/>
        <w:lang w:val="en-US" w:eastAsia="en-US" w:bidi="ar-SA"/>
      </w:rPr>
    </w:lvl>
    <w:lvl w:ilvl="7" w:tplc="85B85BC6">
      <w:numFmt w:val="bullet"/>
      <w:lvlText w:val="•"/>
      <w:lvlJc w:val="left"/>
      <w:pPr>
        <w:ind w:left="7780" w:hanging="569"/>
      </w:pPr>
      <w:rPr>
        <w:rFonts w:hint="default"/>
        <w:lang w:val="en-US" w:eastAsia="en-US" w:bidi="ar-SA"/>
      </w:rPr>
    </w:lvl>
    <w:lvl w:ilvl="8" w:tplc="4A527E18">
      <w:numFmt w:val="bullet"/>
      <w:lvlText w:val="•"/>
      <w:lvlJc w:val="left"/>
      <w:pPr>
        <w:ind w:left="8629" w:hanging="569"/>
      </w:pPr>
      <w:rPr>
        <w:rFonts w:hint="default"/>
        <w:lang w:val="en-US" w:eastAsia="en-US" w:bidi="ar-SA"/>
      </w:rPr>
    </w:lvl>
  </w:abstractNum>
  <w:abstractNum w:abstractNumId="95" w15:restartNumberingAfterBreak="0">
    <w:nsid w:val="5B976AB1"/>
    <w:multiLevelType w:val="hybridMultilevel"/>
    <w:tmpl w:val="8C30B6AC"/>
    <w:lvl w:ilvl="0" w:tplc="68E0B494">
      <w:start w:val="3"/>
      <w:numFmt w:val="lowerLetter"/>
      <w:lvlText w:val="%1)"/>
      <w:lvlJc w:val="left"/>
      <w:pPr>
        <w:ind w:left="827" w:hanging="360"/>
      </w:pPr>
      <w:rPr>
        <w:rFonts w:ascii="Arial" w:eastAsia="Arial" w:hAnsi="Arial" w:cs="Arial" w:hint="default"/>
        <w:b w:val="0"/>
        <w:bCs w:val="0"/>
        <w:i w:val="0"/>
        <w:iCs w:val="0"/>
        <w:spacing w:val="0"/>
        <w:w w:val="99"/>
        <w:sz w:val="18"/>
        <w:szCs w:val="18"/>
        <w:lang w:val="en-US" w:eastAsia="en-US" w:bidi="ar-SA"/>
      </w:rPr>
    </w:lvl>
    <w:lvl w:ilvl="1" w:tplc="2DD49C68">
      <w:numFmt w:val="bullet"/>
      <w:lvlText w:val="•"/>
      <w:lvlJc w:val="left"/>
      <w:pPr>
        <w:ind w:left="1549" w:hanging="360"/>
      </w:pPr>
      <w:rPr>
        <w:rFonts w:hint="default"/>
        <w:lang w:val="en-US" w:eastAsia="en-US" w:bidi="ar-SA"/>
      </w:rPr>
    </w:lvl>
    <w:lvl w:ilvl="2" w:tplc="EC9E10D2">
      <w:numFmt w:val="bullet"/>
      <w:lvlText w:val="•"/>
      <w:lvlJc w:val="left"/>
      <w:pPr>
        <w:ind w:left="2278" w:hanging="360"/>
      </w:pPr>
      <w:rPr>
        <w:rFonts w:hint="default"/>
        <w:lang w:val="en-US" w:eastAsia="en-US" w:bidi="ar-SA"/>
      </w:rPr>
    </w:lvl>
    <w:lvl w:ilvl="3" w:tplc="A41A0234">
      <w:numFmt w:val="bullet"/>
      <w:lvlText w:val="•"/>
      <w:lvlJc w:val="left"/>
      <w:pPr>
        <w:ind w:left="3007" w:hanging="360"/>
      </w:pPr>
      <w:rPr>
        <w:rFonts w:hint="default"/>
        <w:lang w:val="en-US" w:eastAsia="en-US" w:bidi="ar-SA"/>
      </w:rPr>
    </w:lvl>
    <w:lvl w:ilvl="4" w:tplc="D7AEDC22">
      <w:numFmt w:val="bullet"/>
      <w:lvlText w:val="•"/>
      <w:lvlJc w:val="left"/>
      <w:pPr>
        <w:ind w:left="3736" w:hanging="360"/>
      </w:pPr>
      <w:rPr>
        <w:rFonts w:hint="default"/>
        <w:lang w:val="en-US" w:eastAsia="en-US" w:bidi="ar-SA"/>
      </w:rPr>
    </w:lvl>
    <w:lvl w:ilvl="5" w:tplc="C5805A76">
      <w:numFmt w:val="bullet"/>
      <w:lvlText w:val="•"/>
      <w:lvlJc w:val="left"/>
      <w:pPr>
        <w:ind w:left="4465" w:hanging="360"/>
      </w:pPr>
      <w:rPr>
        <w:rFonts w:hint="default"/>
        <w:lang w:val="en-US" w:eastAsia="en-US" w:bidi="ar-SA"/>
      </w:rPr>
    </w:lvl>
    <w:lvl w:ilvl="6" w:tplc="FCF61028">
      <w:numFmt w:val="bullet"/>
      <w:lvlText w:val="•"/>
      <w:lvlJc w:val="left"/>
      <w:pPr>
        <w:ind w:left="5194" w:hanging="360"/>
      </w:pPr>
      <w:rPr>
        <w:rFonts w:hint="default"/>
        <w:lang w:val="en-US" w:eastAsia="en-US" w:bidi="ar-SA"/>
      </w:rPr>
    </w:lvl>
    <w:lvl w:ilvl="7" w:tplc="3170E68A">
      <w:numFmt w:val="bullet"/>
      <w:lvlText w:val="•"/>
      <w:lvlJc w:val="left"/>
      <w:pPr>
        <w:ind w:left="5923" w:hanging="360"/>
      </w:pPr>
      <w:rPr>
        <w:rFonts w:hint="default"/>
        <w:lang w:val="en-US" w:eastAsia="en-US" w:bidi="ar-SA"/>
      </w:rPr>
    </w:lvl>
    <w:lvl w:ilvl="8" w:tplc="DFC62F1E">
      <w:numFmt w:val="bullet"/>
      <w:lvlText w:val="•"/>
      <w:lvlJc w:val="left"/>
      <w:pPr>
        <w:ind w:left="6652" w:hanging="360"/>
      </w:pPr>
      <w:rPr>
        <w:rFonts w:hint="default"/>
        <w:lang w:val="en-US" w:eastAsia="en-US" w:bidi="ar-SA"/>
      </w:rPr>
    </w:lvl>
  </w:abstractNum>
  <w:abstractNum w:abstractNumId="96" w15:restartNumberingAfterBreak="0">
    <w:nsid w:val="5BCB52B7"/>
    <w:multiLevelType w:val="hybridMultilevel"/>
    <w:tmpl w:val="173CB388"/>
    <w:lvl w:ilvl="0" w:tplc="D7266474">
      <w:start w:val="1"/>
      <w:numFmt w:val="lowerLetter"/>
      <w:lvlText w:val="%1)"/>
      <w:lvlJc w:val="left"/>
      <w:pPr>
        <w:ind w:left="827" w:hanging="360"/>
      </w:pPr>
      <w:rPr>
        <w:rFonts w:ascii="Arial" w:eastAsia="Arial" w:hAnsi="Arial" w:cs="Arial" w:hint="default"/>
        <w:b w:val="0"/>
        <w:bCs w:val="0"/>
        <w:i w:val="0"/>
        <w:iCs w:val="0"/>
        <w:w w:val="99"/>
        <w:sz w:val="18"/>
        <w:szCs w:val="18"/>
        <w:lang w:val="en-US" w:eastAsia="en-US" w:bidi="ar-SA"/>
      </w:rPr>
    </w:lvl>
    <w:lvl w:ilvl="1" w:tplc="487C23E2">
      <w:numFmt w:val="bullet"/>
      <w:lvlText w:val="•"/>
      <w:lvlJc w:val="left"/>
      <w:pPr>
        <w:ind w:left="1549" w:hanging="360"/>
      </w:pPr>
      <w:rPr>
        <w:rFonts w:hint="default"/>
        <w:lang w:val="en-US" w:eastAsia="en-US" w:bidi="ar-SA"/>
      </w:rPr>
    </w:lvl>
    <w:lvl w:ilvl="2" w:tplc="002017DC">
      <w:numFmt w:val="bullet"/>
      <w:lvlText w:val="•"/>
      <w:lvlJc w:val="left"/>
      <w:pPr>
        <w:ind w:left="2278" w:hanging="360"/>
      </w:pPr>
      <w:rPr>
        <w:rFonts w:hint="default"/>
        <w:lang w:val="en-US" w:eastAsia="en-US" w:bidi="ar-SA"/>
      </w:rPr>
    </w:lvl>
    <w:lvl w:ilvl="3" w:tplc="D3A29BFC">
      <w:numFmt w:val="bullet"/>
      <w:lvlText w:val="•"/>
      <w:lvlJc w:val="left"/>
      <w:pPr>
        <w:ind w:left="3007" w:hanging="360"/>
      </w:pPr>
      <w:rPr>
        <w:rFonts w:hint="default"/>
        <w:lang w:val="en-US" w:eastAsia="en-US" w:bidi="ar-SA"/>
      </w:rPr>
    </w:lvl>
    <w:lvl w:ilvl="4" w:tplc="A586A91C">
      <w:numFmt w:val="bullet"/>
      <w:lvlText w:val="•"/>
      <w:lvlJc w:val="left"/>
      <w:pPr>
        <w:ind w:left="3736" w:hanging="360"/>
      </w:pPr>
      <w:rPr>
        <w:rFonts w:hint="default"/>
        <w:lang w:val="en-US" w:eastAsia="en-US" w:bidi="ar-SA"/>
      </w:rPr>
    </w:lvl>
    <w:lvl w:ilvl="5" w:tplc="25326322">
      <w:numFmt w:val="bullet"/>
      <w:lvlText w:val="•"/>
      <w:lvlJc w:val="left"/>
      <w:pPr>
        <w:ind w:left="4465" w:hanging="360"/>
      </w:pPr>
      <w:rPr>
        <w:rFonts w:hint="default"/>
        <w:lang w:val="en-US" w:eastAsia="en-US" w:bidi="ar-SA"/>
      </w:rPr>
    </w:lvl>
    <w:lvl w:ilvl="6" w:tplc="A4F24BFC">
      <w:numFmt w:val="bullet"/>
      <w:lvlText w:val="•"/>
      <w:lvlJc w:val="left"/>
      <w:pPr>
        <w:ind w:left="5194" w:hanging="360"/>
      </w:pPr>
      <w:rPr>
        <w:rFonts w:hint="default"/>
        <w:lang w:val="en-US" w:eastAsia="en-US" w:bidi="ar-SA"/>
      </w:rPr>
    </w:lvl>
    <w:lvl w:ilvl="7" w:tplc="5F3E224C">
      <w:numFmt w:val="bullet"/>
      <w:lvlText w:val="•"/>
      <w:lvlJc w:val="left"/>
      <w:pPr>
        <w:ind w:left="5923" w:hanging="360"/>
      </w:pPr>
      <w:rPr>
        <w:rFonts w:hint="default"/>
        <w:lang w:val="en-US" w:eastAsia="en-US" w:bidi="ar-SA"/>
      </w:rPr>
    </w:lvl>
    <w:lvl w:ilvl="8" w:tplc="10F032D0">
      <w:numFmt w:val="bullet"/>
      <w:lvlText w:val="•"/>
      <w:lvlJc w:val="left"/>
      <w:pPr>
        <w:ind w:left="6652" w:hanging="360"/>
      </w:pPr>
      <w:rPr>
        <w:rFonts w:hint="default"/>
        <w:lang w:val="en-US" w:eastAsia="en-US" w:bidi="ar-SA"/>
      </w:rPr>
    </w:lvl>
  </w:abstractNum>
  <w:abstractNum w:abstractNumId="97" w15:restartNumberingAfterBreak="0">
    <w:nsid w:val="5C0869D6"/>
    <w:multiLevelType w:val="hybridMultilevel"/>
    <w:tmpl w:val="F7DC614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5C6B3063"/>
    <w:multiLevelType w:val="hybridMultilevel"/>
    <w:tmpl w:val="283CD430"/>
    <w:lvl w:ilvl="0" w:tplc="B600B93C">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B5B8E044">
      <w:numFmt w:val="bullet"/>
      <w:lvlText w:val="•"/>
      <w:lvlJc w:val="left"/>
      <w:pPr>
        <w:ind w:left="1549" w:hanging="360"/>
      </w:pPr>
      <w:rPr>
        <w:rFonts w:hint="default"/>
        <w:lang w:val="en-US" w:eastAsia="en-US" w:bidi="ar-SA"/>
      </w:rPr>
    </w:lvl>
    <w:lvl w:ilvl="2" w:tplc="5380D29A">
      <w:numFmt w:val="bullet"/>
      <w:lvlText w:val="•"/>
      <w:lvlJc w:val="left"/>
      <w:pPr>
        <w:ind w:left="2278" w:hanging="360"/>
      </w:pPr>
      <w:rPr>
        <w:rFonts w:hint="default"/>
        <w:lang w:val="en-US" w:eastAsia="en-US" w:bidi="ar-SA"/>
      </w:rPr>
    </w:lvl>
    <w:lvl w:ilvl="3" w:tplc="EF74C826">
      <w:numFmt w:val="bullet"/>
      <w:lvlText w:val="•"/>
      <w:lvlJc w:val="left"/>
      <w:pPr>
        <w:ind w:left="3007" w:hanging="360"/>
      </w:pPr>
      <w:rPr>
        <w:rFonts w:hint="default"/>
        <w:lang w:val="en-US" w:eastAsia="en-US" w:bidi="ar-SA"/>
      </w:rPr>
    </w:lvl>
    <w:lvl w:ilvl="4" w:tplc="032E6A18">
      <w:numFmt w:val="bullet"/>
      <w:lvlText w:val="•"/>
      <w:lvlJc w:val="left"/>
      <w:pPr>
        <w:ind w:left="3736" w:hanging="360"/>
      </w:pPr>
      <w:rPr>
        <w:rFonts w:hint="default"/>
        <w:lang w:val="en-US" w:eastAsia="en-US" w:bidi="ar-SA"/>
      </w:rPr>
    </w:lvl>
    <w:lvl w:ilvl="5" w:tplc="A04876F2">
      <w:numFmt w:val="bullet"/>
      <w:lvlText w:val="•"/>
      <w:lvlJc w:val="left"/>
      <w:pPr>
        <w:ind w:left="4465" w:hanging="360"/>
      </w:pPr>
      <w:rPr>
        <w:rFonts w:hint="default"/>
        <w:lang w:val="en-US" w:eastAsia="en-US" w:bidi="ar-SA"/>
      </w:rPr>
    </w:lvl>
    <w:lvl w:ilvl="6" w:tplc="AD1CB3B8">
      <w:numFmt w:val="bullet"/>
      <w:lvlText w:val="•"/>
      <w:lvlJc w:val="left"/>
      <w:pPr>
        <w:ind w:left="5194" w:hanging="360"/>
      </w:pPr>
      <w:rPr>
        <w:rFonts w:hint="default"/>
        <w:lang w:val="en-US" w:eastAsia="en-US" w:bidi="ar-SA"/>
      </w:rPr>
    </w:lvl>
    <w:lvl w:ilvl="7" w:tplc="3938A6D6">
      <w:numFmt w:val="bullet"/>
      <w:lvlText w:val="•"/>
      <w:lvlJc w:val="left"/>
      <w:pPr>
        <w:ind w:left="5923" w:hanging="360"/>
      </w:pPr>
      <w:rPr>
        <w:rFonts w:hint="default"/>
        <w:lang w:val="en-US" w:eastAsia="en-US" w:bidi="ar-SA"/>
      </w:rPr>
    </w:lvl>
    <w:lvl w:ilvl="8" w:tplc="07C45EF0">
      <w:numFmt w:val="bullet"/>
      <w:lvlText w:val="•"/>
      <w:lvlJc w:val="left"/>
      <w:pPr>
        <w:ind w:left="6652" w:hanging="360"/>
      </w:pPr>
      <w:rPr>
        <w:rFonts w:hint="default"/>
        <w:lang w:val="en-US" w:eastAsia="en-US" w:bidi="ar-SA"/>
      </w:rPr>
    </w:lvl>
  </w:abstractNum>
  <w:abstractNum w:abstractNumId="99" w15:restartNumberingAfterBreak="0">
    <w:nsid w:val="5C700832"/>
    <w:multiLevelType w:val="hybridMultilevel"/>
    <w:tmpl w:val="33F0F2B6"/>
    <w:lvl w:ilvl="0" w:tplc="F2509A7E">
      <w:start w:val="1"/>
      <w:numFmt w:val="lowerLetter"/>
      <w:lvlText w:val="(%1)"/>
      <w:lvlJc w:val="left"/>
      <w:pPr>
        <w:ind w:left="2125" w:hanging="567"/>
      </w:pPr>
      <w:rPr>
        <w:rFonts w:ascii="Arial" w:eastAsia="Arial" w:hAnsi="Arial" w:cs="Arial" w:hint="default"/>
        <w:b w:val="0"/>
        <w:bCs w:val="0"/>
        <w:i w:val="0"/>
        <w:iCs w:val="0"/>
        <w:spacing w:val="-1"/>
        <w:w w:val="99"/>
        <w:sz w:val="20"/>
        <w:szCs w:val="20"/>
        <w:lang w:val="en-US" w:eastAsia="en-US" w:bidi="ar-SA"/>
      </w:rPr>
    </w:lvl>
    <w:lvl w:ilvl="1" w:tplc="69729A6C">
      <w:numFmt w:val="bullet"/>
      <w:lvlText w:val="•"/>
      <w:lvlJc w:val="left"/>
      <w:pPr>
        <w:ind w:left="2940" w:hanging="567"/>
      </w:pPr>
      <w:rPr>
        <w:rFonts w:hint="default"/>
        <w:lang w:val="en-US" w:eastAsia="en-US" w:bidi="ar-SA"/>
      </w:rPr>
    </w:lvl>
    <w:lvl w:ilvl="2" w:tplc="CFBAABAE">
      <w:numFmt w:val="bullet"/>
      <w:lvlText w:val="•"/>
      <w:lvlJc w:val="left"/>
      <w:pPr>
        <w:ind w:left="3761" w:hanging="567"/>
      </w:pPr>
      <w:rPr>
        <w:rFonts w:hint="default"/>
        <w:lang w:val="en-US" w:eastAsia="en-US" w:bidi="ar-SA"/>
      </w:rPr>
    </w:lvl>
    <w:lvl w:ilvl="3" w:tplc="DF0A4128">
      <w:numFmt w:val="bullet"/>
      <w:lvlText w:val="•"/>
      <w:lvlJc w:val="left"/>
      <w:pPr>
        <w:ind w:left="4581" w:hanging="567"/>
      </w:pPr>
      <w:rPr>
        <w:rFonts w:hint="default"/>
        <w:lang w:val="en-US" w:eastAsia="en-US" w:bidi="ar-SA"/>
      </w:rPr>
    </w:lvl>
    <w:lvl w:ilvl="4" w:tplc="257EB0E6">
      <w:numFmt w:val="bullet"/>
      <w:lvlText w:val="•"/>
      <w:lvlJc w:val="left"/>
      <w:pPr>
        <w:ind w:left="5402" w:hanging="567"/>
      </w:pPr>
      <w:rPr>
        <w:rFonts w:hint="default"/>
        <w:lang w:val="en-US" w:eastAsia="en-US" w:bidi="ar-SA"/>
      </w:rPr>
    </w:lvl>
    <w:lvl w:ilvl="5" w:tplc="E110C7F4">
      <w:numFmt w:val="bullet"/>
      <w:lvlText w:val="•"/>
      <w:lvlJc w:val="left"/>
      <w:pPr>
        <w:ind w:left="6223" w:hanging="567"/>
      </w:pPr>
      <w:rPr>
        <w:rFonts w:hint="default"/>
        <w:lang w:val="en-US" w:eastAsia="en-US" w:bidi="ar-SA"/>
      </w:rPr>
    </w:lvl>
    <w:lvl w:ilvl="6" w:tplc="5CB86CEE">
      <w:numFmt w:val="bullet"/>
      <w:lvlText w:val="•"/>
      <w:lvlJc w:val="left"/>
      <w:pPr>
        <w:ind w:left="7043" w:hanging="567"/>
      </w:pPr>
      <w:rPr>
        <w:rFonts w:hint="default"/>
        <w:lang w:val="en-US" w:eastAsia="en-US" w:bidi="ar-SA"/>
      </w:rPr>
    </w:lvl>
    <w:lvl w:ilvl="7" w:tplc="411C2682">
      <w:numFmt w:val="bullet"/>
      <w:lvlText w:val="•"/>
      <w:lvlJc w:val="left"/>
      <w:pPr>
        <w:ind w:left="7864" w:hanging="567"/>
      </w:pPr>
      <w:rPr>
        <w:rFonts w:hint="default"/>
        <w:lang w:val="en-US" w:eastAsia="en-US" w:bidi="ar-SA"/>
      </w:rPr>
    </w:lvl>
    <w:lvl w:ilvl="8" w:tplc="C510A2AC">
      <w:numFmt w:val="bullet"/>
      <w:lvlText w:val="•"/>
      <w:lvlJc w:val="left"/>
      <w:pPr>
        <w:ind w:left="8685" w:hanging="567"/>
      </w:pPr>
      <w:rPr>
        <w:rFonts w:hint="default"/>
        <w:lang w:val="en-US" w:eastAsia="en-US" w:bidi="ar-SA"/>
      </w:rPr>
    </w:lvl>
  </w:abstractNum>
  <w:abstractNum w:abstractNumId="100" w15:restartNumberingAfterBreak="0">
    <w:nsid w:val="5C810EEF"/>
    <w:multiLevelType w:val="hybridMultilevel"/>
    <w:tmpl w:val="3F900CC8"/>
    <w:lvl w:ilvl="0" w:tplc="A094FAA6">
      <w:start w:val="1"/>
      <w:numFmt w:val="lowerLetter"/>
      <w:lvlText w:val="(%1)"/>
      <w:lvlJc w:val="left"/>
      <w:pPr>
        <w:ind w:left="720" w:hanging="360"/>
      </w:pPr>
      <w:rPr>
        <w:rFonts w:eastAsiaTheme="minorHAnsi" w:hint="default"/>
      </w:rPr>
    </w:lvl>
    <w:lvl w:ilvl="1" w:tplc="0C09001B">
      <w:start w:val="1"/>
      <w:numFmt w:val="lowerRoman"/>
      <w:lvlText w:val="%2."/>
      <w:lvlJc w:val="right"/>
      <w:pPr>
        <w:ind w:left="23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CE51227"/>
    <w:multiLevelType w:val="hybridMultilevel"/>
    <w:tmpl w:val="20F6C5EE"/>
    <w:lvl w:ilvl="0" w:tplc="B00E7CF2">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E4E836BC">
      <w:numFmt w:val="bullet"/>
      <w:lvlText w:val="•"/>
      <w:lvlJc w:val="left"/>
      <w:pPr>
        <w:ind w:left="1549" w:hanging="360"/>
      </w:pPr>
      <w:rPr>
        <w:rFonts w:hint="default"/>
        <w:lang w:val="en-US" w:eastAsia="en-US" w:bidi="ar-SA"/>
      </w:rPr>
    </w:lvl>
    <w:lvl w:ilvl="2" w:tplc="196EF1B4">
      <w:numFmt w:val="bullet"/>
      <w:lvlText w:val="•"/>
      <w:lvlJc w:val="left"/>
      <w:pPr>
        <w:ind w:left="2278" w:hanging="360"/>
      </w:pPr>
      <w:rPr>
        <w:rFonts w:hint="default"/>
        <w:lang w:val="en-US" w:eastAsia="en-US" w:bidi="ar-SA"/>
      </w:rPr>
    </w:lvl>
    <w:lvl w:ilvl="3" w:tplc="0E2AB76E">
      <w:numFmt w:val="bullet"/>
      <w:lvlText w:val="•"/>
      <w:lvlJc w:val="left"/>
      <w:pPr>
        <w:ind w:left="3007" w:hanging="360"/>
      </w:pPr>
      <w:rPr>
        <w:rFonts w:hint="default"/>
        <w:lang w:val="en-US" w:eastAsia="en-US" w:bidi="ar-SA"/>
      </w:rPr>
    </w:lvl>
    <w:lvl w:ilvl="4" w:tplc="A6C69C82">
      <w:numFmt w:val="bullet"/>
      <w:lvlText w:val="•"/>
      <w:lvlJc w:val="left"/>
      <w:pPr>
        <w:ind w:left="3736" w:hanging="360"/>
      </w:pPr>
      <w:rPr>
        <w:rFonts w:hint="default"/>
        <w:lang w:val="en-US" w:eastAsia="en-US" w:bidi="ar-SA"/>
      </w:rPr>
    </w:lvl>
    <w:lvl w:ilvl="5" w:tplc="BE7C42DC">
      <w:numFmt w:val="bullet"/>
      <w:lvlText w:val="•"/>
      <w:lvlJc w:val="left"/>
      <w:pPr>
        <w:ind w:left="4465" w:hanging="360"/>
      </w:pPr>
      <w:rPr>
        <w:rFonts w:hint="default"/>
        <w:lang w:val="en-US" w:eastAsia="en-US" w:bidi="ar-SA"/>
      </w:rPr>
    </w:lvl>
    <w:lvl w:ilvl="6" w:tplc="5DE219C4">
      <w:numFmt w:val="bullet"/>
      <w:lvlText w:val="•"/>
      <w:lvlJc w:val="left"/>
      <w:pPr>
        <w:ind w:left="5194" w:hanging="360"/>
      </w:pPr>
      <w:rPr>
        <w:rFonts w:hint="default"/>
        <w:lang w:val="en-US" w:eastAsia="en-US" w:bidi="ar-SA"/>
      </w:rPr>
    </w:lvl>
    <w:lvl w:ilvl="7" w:tplc="B306966C">
      <w:numFmt w:val="bullet"/>
      <w:lvlText w:val="•"/>
      <w:lvlJc w:val="left"/>
      <w:pPr>
        <w:ind w:left="5923" w:hanging="360"/>
      </w:pPr>
      <w:rPr>
        <w:rFonts w:hint="default"/>
        <w:lang w:val="en-US" w:eastAsia="en-US" w:bidi="ar-SA"/>
      </w:rPr>
    </w:lvl>
    <w:lvl w:ilvl="8" w:tplc="519090BA">
      <w:numFmt w:val="bullet"/>
      <w:lvlText w:val="•"/>
      <w:lvlJc w:val="left"/>
      <w:pPr>
        <w:ind w:left="6652" w:hanging="360"/>
      </w:pPr>
      <w:rPr>
        <w:rFonts w:hint="default"/>
        <w:lang w:val="en-US" w:eastAsia="en-US" w:bidi="ar-SA"/>
      </w:rPr>
    </w:lvl>
  </w:abstractNum>
  <w:abstractNum w:abstractNumId="102" w15:restartNumberingAfterBreak="0">
    <w:nsid w:val="5D7644A2"/>
    <w:multiLevelType w:val="hybridMultilevel"/>
    <w:tmpl w:val="822A28E2"/>
    <w:lvl w:ilvl="0" w:tplc="F2426008">
      <w:start w:val="1"/>
      <w:numFmt w:val="lowerLetter"/>
      <w:lvlText w:val="%1)"/>
      <w:lvlJc w:val="left"/>
      <w:pPr>
        <w:ind w:left="2125" w:hanging="425"/>
      </w:pPr>
      <w:rPr>
        <w:rFonts w:ascii="Arial" w:eastAsia="Arial" w:hAnsi="Arial" w:cs="Arial" w:hint="default"/>
        <w:b w:val="0"/>
        <w:bCs w:val="0"/>
        <w:i w:val="0"/>
        <w:iCs w:val="0"/>
        <w:spacing w:val="-1"/>
        <w:w w:val="99"/>
        <w:sz w:val="20"/>
        <w:szCs w:val="20"/>
        <w:lang w:val="en-US" w:eastAsia="en-US" w:bidi="ar-SA"/>
      </w:rPr>
    </w:lvl>
    <w:lvl w:ilvl="1" w:tplc="7592C9AE">
      <w:numFmt w:val="bullet"/>
      <w:lvlText w:val="•"/>
      <w:lvlJc w:val="left"/>
      <w:pPr>
        <w:ind w:left="2940" w:hanging="425"/>
      </w:pPr>
      <w:rPr>
        <w:rFonts w:hint="default"/>
        <w:lang w:val="en-US" w:eastAsia="en-US" w:bidi="ar-SA"/>
      </w:rPr>
    </w:lvl>
    <w:lvl w:ilvl="2" w:tplc="94FA9FDC">
      <w:numFmt w:val="bullet"/>
      <w:lvlText w:val="•"/>
      <w:lvlJc w:val="left"/>
      <w:pPr>
        <w:ind w:left="3761" w:hanging="425"/>
      </w:pPr>
      <w:rPr>
        <w:rFonts w:hint="default"/>
        <w:lang w:val="en-US" w:eastAsia="en-US" w:bidi="ar-SA"/>
      </w:rPr>
    </w:lvl>
    <w:lvl w:ilvl="3" w:tplc="4B7E8A7C">
      <w:numFmt w:val="bullet"/>
      <w:lvlText w:val="•"/>
      <w:lvlJc w:val="left"/>
      <w:pPr>
        <w:ind w:left="4581" w:hanging="425"/>
      </w:pPr>
      <w:rPr>
        <w:rFonts w:hint="default"/>
        <w:lang w:val="en-US" w:eastAsia="en-US" w:bidi="ar-SA"/>
      </w:rPr>
    </w:lvl>
    <w:lvl w:ilvl="4" w:tplc="5A8C244E">
      <w:numFmt w:val="bullet"/>
      <w:lvlText w:val="•"/>
      <w:lvlJc w:val="left"/>
      <w:pPr>
        <w:ind w:left="5402" w:hanging="425"/>
      </w:pPr>
      <w:rPr>
        <w:rFonts w:hint="default"/>
        <w:lang w:val="en-US" w:eastAsia="en-US" w:bidi="ar-SA"/>
      </w:rPr>
    </w:lvl>
    <w:lvl w:ilvl="5" w:tplc="3650F114">
      <w:numFmt w:val="bullet"/>
      <w:lvlText w:val="•"/>
      <w:lvlJc w:val="left"/>
      <w:pPr>
        <w:ind w:left="6223" w:hanging="425"/>
      </w:pPr>
      <w:rPr>
        <w:rFonts w:hint="default"/>
        <w:lang w:val="en-US" w:eastAsia="en-US" w:bidi="ar-SA"/>
      </w:rPr>
    </w:lvl>
    <w:lvl w:ilvl="6" w:tplc="2B386E3E">
      <w:numFmt w:val="bullet"/>
      <w:lvlText w:val="•"/>
      <w:lvlJc w:val="left"/>
      <w:pPr>
        <w:ind w:left="7043" w:hanging="425"/>
      </w:pPr>
      <w:rPr>
        <w:rFonts w:hint="default"/>
        <w:lang w:val="en-US" w:eastAsia="en-US" w:bidi="ar-SA"/>
      </w:rPr>
    </w:lvl>
    <w:lvl w:ilvl="7" w:tplc="CA6AD6C8">
      <w:numFmt w:val="bullet"/>
      <w:lvlText w:val="•"/>
      <w:lvlJc w:val="left"/>
      <w:pPr>
        <w:ind w:left="7864" w:hanging="425"/>
      </w:pPr>
      <w:rPr>
        <w:rFonts w:hint="default"/>
        <w:lang w:val="en-US" w:eastAsia="en-US" w:bidi="ar-SA"/>
      </w:rPr>
    </w:lvl>
    <w:lvl w:ilvl="8" w:tplc="689EFACE">
      <w:numFmt w:val="bullet"/>
      <w:lvlText w:val="•"/>
      <w:lvlJc w:val="left"/>
      <w:pPr>
        <w:ind w:left="8685" w:hanging="425"/>
      </w:pPr>
      <w:rPr>
        <w:rFonts w:hint="default"/>
        <w:lang w:val="en-US" w:eastAsia="en-US" w:bidi="ar-SA"/>
      </w:rPr>
    </w:lvl>
  </w:abstractNum>
  <w:abstractNum w:abstractNumId="103" w15:restartNumberingAfterBreak="0">
    <w:nsid w:val="5DA9794A"/>
    <w:multiLevelType w:val="hybridMultilevel"/>
    <w:tmpl w:val="A75ACEC6"/>
    <w:lvl w:ilvl="0" w:tplc="2320E5A2">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10722532">
      <w:numFmt w:val="bullet"/>
      <w:lvlText w:val="•"/>
      <w:lvlJc w:val="left"/>
      <w:pPr>
        <w:ind w:left="1549" w:hanging="360"/>
      </w:pPr>
      <w:rPr>
        <w:rFonts w:hint="default"/>
        <w:lang w:val="en-US" w:eastAsia="en-US" w:bidi="ar-SA"/>
      </w:rPr>
    </w:lvl>
    <w:lvl w:ilvl="2" w:tplc="308E0898">
      <w:numFmt w:val="bullet"/>
      <w:lvlText w:val="•"/>
      <w:lvlJc w:val="left"/>
      <w:pPr>
        <w:ind w:left="2278" w:hanging="360"/>
      </w:pPr>
      <w:rPr>
        <w:rFonts w:hint="default"/>
        <w:lang w:val="en-US" w:eastAsia="en-US" w:bidi="ar-SA"/>
      </w:rPr>
    </w:lvl>
    <w:lvl w:ilvl="3" w:tplc="EAA2EB88">
      <w:numFmt w:val="bullet"/>
      <w:lvlText w:val="•"/>
      <w:lvlJc w:val="left"/>
      <w:pPr>
        <w:ind w:left="3007" w:hanging="360"/>
      </w:pPr>
      <w:rPr>
        <w:rFonts w:hint="default"/>
        <w:lang w:val="en-US" w:eastAsia="en-US" w:bidi="ar-SA"/>
      </w:rPr>
    </w:lvl>
    <w:lvl w:ilvl="4" w:tplc="5F7CB724">
      <w:numFmt w:val="bullet"/>
      <w:lvlText w:val="•"/>
      <w:lvlJc w:val="left"/>
      <w:pPr>
        <w:ind w:left="3736" w:hanging="360"/>
      </w:pPr>
      <w:rPr>
        <w:rFonts w:hint="default"/>
        <w:lang w:val="en-US" w:eastAsia="en-US" w:bidi="ar-SA"/>
      </w:rPr>
    </w:lvl>
    <w:lvl w:ilvl="5" w:tplc="8D4068CA">
      <w:numFmt w:val="bullet"/>
      <w:lvlText w:val="•"/>
      <w:lvlJc w:val="left"/>
      <w:pPr>
        <w:ind w:left="4465" w:hanging="360"/>
      </w:pPr>
      <w:rPr>
        <w:rFonts w:hint="default"/>
        <w:lang w:val="en-US" w:eastAsia="en-US" w:bidi="ar-SA"/>
      </w:rPr>
    </w:lvl>
    <w:lvl w:ilvl="6" w:tplc="9A146A68">
      <w:numFmt w:val="bullet"/>
      <w:lvlText w:val="•"/>
      <w:lvlJc w:val="left"/>
      <w:pPr>
        <w:ind w:left="5194" w:hanging="360"/>
      </w:pPr>
      <w:rPr>
        <w:rFonts w:hint="default"/>
        <w:lang w:val="en-US" w:eastAsia="en-US" w:bidi="ar-SA"/>
      </w:rPr>
    </w:lvl>
    <w:lvl w:ilvl="7" w:tplc="77E4077C">
      <w:numFmt w:val="bullet"/>
      <w:lvlText w:val="•"/>
      <w:lvlJc w:val="left"/>
      <w:pPr>
        <w:ind w:left="5923" w:hanging="360"/>
      </w:pPr>
      <w:rPr>
        <w:rFonts w:hint="default"/>
        <w:lang w:val="en-US" w:eastAsia="en-US" w:bidi="ar-SA"/>
      </w:rPr>
    </w:lvl>
    <w:lvl w:ilvl="8" w:tplc="875C5592">
      <w:numFmt w:val="bullet"/>
      <w:lvlText w:val="•"/>
      <w:lvlJc w:val="left"/>
      <w:pPr>
        <w:ind w:left="6652" w:hanging="360"/>
      </w:pPr>
      <w:rPr>
        <w:rFonts w:hint="default"/>
        <w:lang w:val="en-US" w:eastAsia="en-US" w:bidi="ar-SA"/>
      </w:rPr>
    </w:lvl>
  </w:abstractNum>
  <w:abstractNum w:abstractNumId="104" w15:restartNumberingAfterBreak="0">
    <w:nsid w:val="5EB50375"/>
    <w:multiLevelType w:val="hybridMultilevel"/>
    <w:tmpl w:val="8B10762A"/>
    <w:lvl w:ilvl="0" w:tplc="AD16C3BA">
      <w:start w:val="1"/>
      <w:numFmt w:val="lowerLetter"/>
      <w:lvlText w:val="%1)"/>
      <w:lvlJc w:val="left"/>
      <w:pPr>
        <w:ind w:left="2300" w:hanging="600"/>
      </w:pPr>
      <w:rPr>
        <w:rFonts w:ascii="Arial" w:eastAsia="Arial" w:hAnsi="Arial" w:cs="Arial" w:hint="default"/>
        <w:b w:val="0"/>
        <w:bCs w:val="0"/>
        <w:i w:val="0"/>
        <w:iCs w:val="0"/>
        <w:spacing w:val="-1"/>
        <w:w w:val="99"/>
        <w:sz w:val="20"/>
        <w:szCs w:val="20"/>
        <w:lang w:val="en-US" w:eastAsia="en-US" w:bidi="ar-SA"/>
      </w:rPr>
    </w:lvl>
    <w:lvl w:ilvl="1" w:tplc="6602B76A">
      <w:numFmt w:val="bullet"/>
      <w:lvlText w:val="•"/>
      <w:lvlJc w:val="left"/>
      <w:pPr>
        <w:ind w:left="3102" w:hanging="600"/>
      </w:pPr>
      <w:rPr>
        <w:rFonts w:hint="default"/>
        <w:lang w:val="en-US" w:eastAsia="en-US" w:bidi="ar-SA"/>
      </w:rPr>
    </w:lvl>
    <w:lvl w:ilvl="2" w:tplc="F83814EC">
      <w:numFmt w:val="bullet"/>
      <w:lvlText w:val="•"/>
      <w:lvlJc w:val="left"/>
      <w:pPr>
        <w:ind w:left="3905" w:hanging="600"/>
      </w:pPr>
      <w:rPr>
        <w:rFonts w:hint="default"/>
        <w:lang w:val="en-US" w:eastAsia="en-US" w:bidi="ar-SA"/>
      </w:rPr>
    </w:lvl>
    <w:lvl w:ilvl="3" w:tplc="13AABAFC">
      <w:numFmt w:val="bullet"/>
      <w:lvlText w:val="•"/>
      <w:lvlJc w:val="left"/>
      <w:pPr>
        <w:ind w:left="4707" w:hanging="600"/>
      </w:pPr>
      <w:rPr>
        <w:rFonts w:hint="default"/>
        <w:lang w:val="en-US" w:eastAsia="en-US" w:bidi="ar-SA"/>
      </w:rPr>
    </w:lvl>
    <w:lvl w:ilvl="4" w:tplc="088A1346">
      <w:numFmt w:val="bullet"/>
      <w:lvlText w:val="•"/>
      <w:lvlJc w:val="left"/>
      <w:pPr>
        <w:ind w:left="5510" w:hanging="600"/>
      </w:pPr>
      <w:rPr>
        <w:rFonts w:hint="default"/>
        <w:lang w:val="en-US" w:eastAsia="en-US" w:bidi="ar-SA"/>
      </w:rPr>
    </w:lvl>
    <w:lvl w:ilvl="5" w:tplc="C12AF610">
      <w:numFmt w:val="bullet"/>
      <w:lvlText w:val="•"/>
      <w:lvlJc w:val="left"/>
      <w:pPr>
        <w:ind w:left="6313" w:hanging="600"/>
      </w:pPr>
      <w:rPr>
        <w:rFonts w:hint="default"/>
        <w:lang w:val="en-US" w:eastAsia="en-US" w:bidi="ar-SA"/>
      </w:rPr>
    </w:lvl>
    <w:lvl w:ilvl="6" w:tplc="7420496A">
      <w:numFmt w:val="bullet"/>
      <w:lvlText w:val="•"/>
      <w:lvlJc w:val="left"/>
      <w:pPr>
        <w:ind w:left="7115" w:hanging="600"/>
      </w:pPr>
      <w:rPr>
        <w:rFonts w:hint="default"/>
        <w:lang w:val="en-US" w:eastAsia="en-US" w:bidi="ar-SA"/>
      </w:rPr>
    </w:lvl>
    <w:lvl w:ilvl="7" w:tplc="DC2C0F26">
      <w:numFmt w:val="bullet"/>
      <w:lvlText w:val="•"/>
      <w:lvlJc w:val="left"/>
      <w:pPr>
        <w:ind w:left="7918" w:hanging="600"/>
      </w:pPr>
      <w:rPr>
        <w:rFonts w:hint="default"/>
        <w:lang w:val="en-US" w:eastAsia="en-US" w:bidi="ar-SA"/>
      </w:rPr>
    </w:lvl>
    <w:lvl w:ilvl="8" w:tplc="98907C52">
      <w:numFmt w:val="bullet"/>
      <w:lvlText w:val="•"/>
      <w:lvlJc w:val="left"/>
      <w:pPr>
        <w:ind w:left="8721" w:hanging="600"/>
      </w:pPr>
      <w:rPr>
        <w:rFonts w:hint="default"/>
        <w:lang w:val="en-US" w:eastAsia="en-US" w:bidi="ar-SA"/>
      </w:rPr>
    </w:lvl>
  </w:abstractNum>
  <w:abstractNum w:abstractNumId="105" w15:restartNumberingAfterBreak="0">
    <w:nsid w:val="5F6736B9"/>
    <w:multiLevelType w:val="hybridMultilevel"/>
    <w:tmpl w:val="889896E0"/>
    <w:lvl w:ilvl="0" w:tplc="FFFFFFFF">
      <w:start w:val="1"/>
      <w:numFmt w:val="lowerLetter"/>
      <w:lvlText w:val="(%1)"/>
      <w:lvlJc w:val="left"/>
      <w:pPr>
        <w:ind w:left="1580" w:hanging="308"/>
      </w:pPr>
      <w:rPr>
        <w:rFonts w:ascii="Arial" w:eastAsia="Arial" w:hAnsi="Arial" w:cs="Arial" w:hint="default"/>
        <w:b w:val="0"/>
        <w:bCs w:val="0"/>
        <w:i w:val="0"/>
        <w:iCs w:val="0"/>
        <w:spacing w:val="-1"/>
        <w:w w:val="99"/>
        <w:sz w:val="20"/>
        <w:szCs w:val="20"/>
        <w:lang w:val="en-US" w:eastAsia="en-US" w:bidi="ar-SA"/>
      </w:rPr>
    </w:lvl>
    <w:lvl w:ilvl="1" w:tplc="0C09001B">
      <w:start w:val="1"/>
      <w:numFmt w:val="lowerRoman"/>
      <w:lvlText w:val="%2."/>
      <w:lvlJc w:val="right"/>
      <w:pPr>
        <w:ind w:left="2700" w:hanging="360"/>
      </w:pPr>
    </w:lvl>
    <w:lvl w:ilvl="2" w:tplc="FFFFFFFF">
      <w:numFmt w:val="bullet"/>
      <w:lvlText w:val="•"/>
      <w:lvlJc w:val="left"/>
      <w:pPr>
        <w:ind w:left="3329" w:hanging="308"/>
      </w:pPr>
      <w:rPr>
        <w:rFonts w:hint="default"/>
        <w:lang w:val="en-US" w:eastAsia="en-US" w:bidi="ar-SA"/>
      </w:rPr>
    </w:lvl>
    <w:lvl w:ilvl="3" w:tplc="FFFFFFFF">
      <w:numFmt w:val="bullet"/>
      <w:lvlText w:val="•"/>
      <w:lvlJc w:val="left"/>
      <w:pPr>
        <w:ind w:left="4203" w:hanging="308"/>
      </w:pPr>
      <w:rPr>
        <w:rFonts w:hint="default"/>
        <w:lang w:val="en-US" w:eastAsia="en-US" w:bidi="ar-SA"/>
      </w:rPr>
    </w:lvl>
    <w:lvl w:ilvl="4" w:tplc="FFFFFFFF">
      <w:numFmt w:val="bullet"/>
      <w:lvlText w:val="•"/>
      <w:lvlJc w:val="left"/>
      <w:pPr>
        <w:ind w:left="5078" w:hanging="308"/>
      </w:pPr>
      <w:rPr>
        <w:rFonts w:hint="default"/>
        <w:lang w:val="en-US" w:eastAsia="en-US" w:bidi="ar-SA"/>
      </w:rPr>
    </w:lvl>
    <w:lvl w:ilvl="5" w:tplc="FFFFFFFF">
      <w:numFmt w:val="bullet"/>
      <w:lvlText w:val="•"/>
      <w:lvlJc w:val="left"/>
      <w:pPr>
        <w:ind w:left="5953" w:hanging="308"/>
      </w:pPr>
      <w:rPr>
        <w:rFonts w:hint="default"/>
        <w:lang w:val="en-US" w:eastAsia="en-US" w:bidi="ar-SA"/>
      </w:rPr>
    </w:lvl>
    <w:lvl w:ilvl="6" w:tplc="FFFFFFFF">
      <w:numFmt w:val="bullet"/>
      <w:lvlText w:val="•"/>
      <w:lvlJc w:val="left"/>
      <w:pPr>
        <w:ind w:left="6827" w:hanging="308"/>
      </w:pPr>
      <w:rPr>
        <w:rFonts w:hint="default"/>
        <w:lang w:val="en-US" w:eastAsia="en-US" w:bidi="ar-SA"/>
      </w:rPr>
    </w:lvl>
    <w:lvl w:ilvl="7" w:tplc="FFFFFFFF">
      <w:numFmt w:val="bullet"/>
      <w:lvlText w:val="•"/>
      <w:lvlJc w:val="left"/>
      <w:pPr>
        <w:ind w:left="7702" w:hanging="308"/>
      </w:pPr>
      <w:rPr>
        <w:rFonts w:hint="default"/>
        <w:lang w:val="en-US" w:eastAsia="en-US" w:bidi="ar-SA"/>
      </w:rPr>
    </w:lvl>
    <w:lvl w:ilvl="8" w:tplc="FFFFFFFF">
      <w:numFmt w:val="bullet"/>
      <w:lvlText w:val="•"/>
      <w:lvlJc w:val="left"/>
      <w:pPr>
        <w:ind w:left="8577" w:hanging="308"/>
      </w:pPr>
      <w:rPr>
        <w:rFonts w:hint="default"/>
        <w:lang w:val="en-US" w:eastAsia="en-US" w:bidi="ar-SA"/>
      </w:rPr>
    </w:lvl>
  </w:abstractNum>
  <w:abstractNum w:abstractNumId="106" w15:restartNumberingAfterBreak="0">
    <w:nsid w:val="5FF16BFA"/>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107" w15:restartNumberingAfterBreak="0">
    <w:nsid w:val="60625551"/>
    <w:multiLevelType w:val="hybridMultilevel"/>
    <w:tmpl w:val="78189744"/>
    <w:lvl w:ilvl="0" w:tplc="A8DA2494">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BCFCABB8">
      <w:numFmt w:val="bullet"/>
      <w:lvlText w:val="o"/>
      <w:lvlJc w:val="left"/>
      <w:pPr>
        <w:ind w:left="1187" w:hanging="360"/>
      </w:pPr>
      <w:rPr>
        <w:rFonts w:ascii="Courier New" w:eastAsia="Courier New" w:hAnsi="Courier New" w:cs="Courier New" w:hint="default"/>
        <w:b w:val="0"/>
        <w:bCs w:val="0"/>
        <w:i w:val="0"/>
        <w:iCs w:val="0"/>
        <w:w w:val="100"/>
        <w:sz w:val="18"/>
        <w:szCs w:val="18"/>
        <w:lang w:val="en-US" w:eastAsia="en-US" w:bidi="ar-SA"/>
      </w:rPr>
    </w:lvl>
    <w:lvl w:ilvl="2" w:tplc="1C96EA00">
      <w:numFmt w:val="bullet"/>
      <w:lvlText w:val="•"/>
      <w:lvlJc w:val="left"/>
      <w:pPr>
        <w:ind w:left="1950" w:hanging="360"/>
      </w:pPr>
      <w:rPr>
        <w:rFonts w:hint="default"/>
        <w:lang w:val="en-US" w:eastAsia="en-US" w:bidi="ar-SA"/>
      </w:rPr>
    </w:lvl>
    <w:lvl w:ilvl="3" w:tplc="AF606542">
      <w:numFmt w:val="bullet"/>
      <w:lvlText w:val="•"/>
      <w:lvlJc w:val="left"/>
      <w:pPr>
        <w:ind w:left="2720" w:hanging="360"/>
      </w:pPr>
      <w:rPr>
        <w:rFonts w:hint="default"/>
        <w:lang w:val="en-US" w:eastAsia="en-US" w:bidi="ar-SA"/>
      </w:rPr>
    </w:lvl>
    <w:lvl w:ilvl="4" w:tplc="2F1EF728">
      <w:numFmt w:val="bullet"/>
      <w:lvlText w:val="•"/>
      <w:lvlJc w:val="left"/>
      <w:pPr>
        <w:ind w:left="3490" w:hanging="360"/>
      </w:pPr>
      <w:rPr>
        <w:rFonts w:hint="default"/>
        <w:lang w:val="en-US" w:eastAsia="en-US" w:bidi="ar-SA"/>
      </w:rPr>
    </w:lvl>
    <w:lvl w:ilvl="5" w:tplc="40B83D30">
      <w:numFmt w:val="bullet"/>
      <w:lvlText w:val="•"/>
      <w:lvlJc w:val="left"/>
      <w:pPr>
        <w:ind w:left="4260" w:hanging="360"/>
      </w:pPr>
      <w:rPr>
        <w:rFonts w:hint="default"/>
        <w:lang w:val="en-US" w:eastAsia="en-US" w:bidi="ar-SA"/>
      </w:rPr>
    </w:lvl>
    <w:lvl w:ilvl="6" w:tplc="DA023980">
      <w:numFmt w:val="bullet"/>
      <w:lvlText w:val="•"/>
      <w:lvlJc w:val="left"/>
      <w:pPr>
        <w:ind w:left="5030" w:hanging="360"/>
      </w:pPr>
      <w:rPr>
        <w:rFonts w:hint="default"/>
        <w:lang w:val="en-US" w:eastAsia="en-US" w:bidi="ar-SA"/>
      </w:rPr>
    </w:lvl>
    <w:lvl w:ilvl="7" w:tplc="3F728774">
      <w:numFmt w:val="bullet"/>
      <w:lvlText w:val="•"/>
      <w:lvlJc w:val="left"/>
      <w:pPr>
        <w:ind w:left="5800" w:hanging="360"/>
      </w:pPr>
      <w:rPr>
        <w:rFonts w:hint="default"/>
        <w:lang w:val="en-US" w:eastAsia="en-US" w:bidi="ar-SA"/>
      </w:rPr>
    </w:lvl>
    <w:lvl w:ilvl="8" w:tplc="D466DB7A">
      <w:numFmt w:val="bullet"/>
      <w:lvlText w:val="•"/>
      <w:lvlJc w:val="left"/>
      <w:pPr>
        <w:ind w:left="6570" w:hanging="360"/>
      </w:pPr>
      <w:rPr>
        <w:rFonts w:hint="default"/>
        <w:lang w:val="en-US" w:eastAsia="en-US" w:bidi="ar-SA"/>
      </w:rPr>
    </w:lvl>
  </w:abstractNum>
  <w:abstractNum w:abstractNumId="108" w15:restartNumberingAfterBreak="0">
    <w:nsid w:val="60C530A4"/>
    <w:multiLevelType w:val="hybridMultilevel"/>
    <w:tmpl w:val="2BDABCDA"/>
    <w:lvl w:ilvl="0" w:tplc="FFFFFFFF">
      <w:start w:val="1"/>
      <w:numFmt w:val="lowerLetter"/>
      <w:lvlText w:val="(%1)"/>
      <w:lvlJc w:val="left"/>
      <w:pPr>
        <w:ind w:left="2125" w:hanging="567"/>
      </w:pPr>
      <w:rPr>
        <w:rFonts w:ascii="Arial" w:eastAsia="Arial" w:hAnsi="Arial" w:cs="Arial" w:hint="default"/>
        <w:b w:val="0"/>
        <w:bCs w:val="0"/>
        <w:i w:val="0"/>
        <w:iCs w:val="0"/>
        <w:spacing w:val="-1"/>
        <w:w w:val="99"/>
        <w:sz w:val="20"/>
        <w:szCs w:val="20"/>
        <w:lang w:val="en-US" w:eastAsia="en-US" w:bidi="ar-SA"/>
      </w:rPr>
    </w:lvl>
    <w:lvl w:ilvl="1" w:tplc="FFFFFFFF">
      <w:start w:val="1"/>
      <w:numFmt w:val="lowerRoman"/>
      <w:lvlText w:val="%2."/>
      <w:lvlJc w:val="left"/>
      <w:pPr>
        <w:ind w:left="2833" w:hanging="425"/>
      </w:pPr>
      <w:rPr>
        <w:rFonts w:ascii="Arial" w:eastAsia="Arial" w:hAnsi="Arial" w:cs="Arial" w:hint="default"/>
        <w:b w:val="0"/>
        <w:bCs w:val="0"/>
        <w:i w:val="0"/>
        <w:iCs w:val="0"/>
        <w:spacing w:val="-2"/>
        <w:w w:val="99"/>
        <w:sz w:val="20"/>
        <w:szCs w:val="20"/>
        <w:lang w:val="en-US" w:eastAsia="en-US" w:bidi="ar-SA"/>
      </w:rPr>
    </w:lvl>
    <w:lvl w:ilvl="2" w:tplc="FFFFFFFF">
      <w:numFmt w:val="bullet"/>
      <w:lvlText w:val="•"/>
      <w:lvlJc w:val="left"/>
      <w:pPr>
        <w:ind w:left="3671" w:hanging="425"/>
      </w:pPr>
      <w:rPr>
        <w:rFonts w:hint="default"/>
        <w:lang w:val="en-US" w:eastAsia="en-US" w:bidi="ar-SA"/>
      </w:rPr>
    </w:lvl>
    <w:lvl w:ilvl="3" w:tplc="FFFFFFFF">
      <w:numFmt w:val="bullet"/>
      <w:lvlText w:val="•"/>
      <w:lvlJc w:val="left"/>
      <w:pPr>
        <w:ind w:left="4503" w:hanging="425"/>
      </w:pPr>
      <w:rPr>
        <w:rFonts w:hint="default"/>
        <w:lang w:val="en-US" w:eastAsia="en-US" w:bidi="ar-SA"/>
      </w:rPr>
    </w:lvl>
    <w:lvl w:ilvl="4" w:tplc="FFFFFFFF">
      <w:numFmt w:val="bullet"/>
      <w:lvlText w:val="•"/>
      <w:lvlJc w:val="left"/>
      <w:pPr>
        <w:ind w:left="5335" w:hanging="425"/>
      </w:pPr>
      <w:rPr>
        <w:rFonts w:hint="default"/>
        <w:lang w:val="en-US" w:eastAsia="en-US" w:bidi="ar-SA"/>
      </w:rPr>
    </w:lvl>
    <w:lvl w:ilvl="5" w:tplc="FFFFFFFF">
      <w:numFmt w:val="bullet"/>
      <w:lvlText w:val="•"/>
      <w:lvlJc w:val="left"/>
      <w:pPr>
        <w:ind w:left="6167" w:hanging="425"/>
      </w:pPr>
      <w:rPr>
        <w:rFonts w:hint="default"/>
        <w:lang w:val="en-US" w:eastAsia="en-US" w:bidi="ar-SA"/>
      </w:rPr>
    </w:lvl>
    <w:lvl w:ilvl="6" w:tplc="FFFFFFFF">
      <w:numFmt w:val="bullet"/>
      <w:lvlText w:val="•"/>
      <w:lvlJc w:val="left"/>
      <w:pPr>
        <w:ind w:left="6999" w:hanging="425"/>
      </w:pPr>
      <w:rPr>
        <w:rFonts w:hint="default"/>
        <w:lang w:val="en-US" w:eastAsia="en-US" w:bidi="ar-SA"/>
      </w:rPr>
    </w:lvl>
    <w:lvl w:ilvl="7" w:tplc="FFFFFFFF">
      <w:numFmt w:val="bullet"/>
      <w:lvlText w:val="•"/>
      <w:lvlJc w:val="left"/>
      <w:pPr>
        <w:ind w:left="7830" w:hanging="425"/>
      </w:pPr>
      <w:rPr>
        <w:rFonts w:hint="default"/>
        <w:lang w:val="en-US" w:eastAsia="en-US" w:bidi="ar-SA"/>
      </w:rPr>
    </w:lvl>
    <w:lvl w:ilvl="8" w:tplc="FFFFFFFF">
      <w:numFmt w:val="bullet"/>
      <w:lvlText w:val="•"/>
      <w:lvlJc w:val="left"/>
      <w:pPr>
        <w:ind w:left="8662" w:hanging="425"/>
      </w:pPr>
      <w:rPr>
        <w:rFonts w:hint="default"/>
        <w:lang w:val="en-US" w:eastAsia="en-US" w:bidi="ar-SA"/>
      </w:rPr>
    </w:lvl>
  </w:abstractNum>
  <w:abstractNum w:abstractNumId="109" w15:restartNumberingAfterBreak="0">
    <w:nsid w:val="61291EE5"/>
    <w:multiLevelType w:val="hybridMultilevel"/>
    <w:tmpl w:val="C856424C"/>
    <w:lvl w:ilvl="0" w:tplc="F32C834C">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82EE729A">
      <w:numFmt w:val="bullet"/>
      <w:lvlText w:val="•"/>
      <w:lvlJc w:val="left"/>
      <w:pPr>
        <w:ind w:left="1549" w:hanging="360"/>
      </w:pPr>
      <w:rPr>
        <w:rFonts w:hint="default"/>
        <w:lang w:val="en-US" w:eastAsia="en-US" w:bidi="ar-SA"/>
      </w:rPr>
    </w:lvl>
    <w:lvl w:ilvl="2" w:tplc="EE2A5296">
      <w:numFmt w:val="bullet"/>
      <w:lvlText w:val="•"/>
      <w:lvlJc w:val="left"/>
      <w:pPr>
        <w:ind w:left="2278" w:hanging="360"/>
      </w:pPr>
      <w:rPr>
        <w:rFonts w:hint="default"/>
        <w:lang w:val="en-US" w:eastAsia="en-US" w:bidi="ar-SA"/>
      </w:rPr>
    </w:lvl>
    <w:lvl w:ilvl="3" w:tplc="D16472E4">
      <w:numFmt w:val="bullet"/>
      <w:lvlText w:val="•"/>
      <w:lvlJc w:val="left"/>
      <w:pPr>
        <w:ind w:left="3007" w:hanging="360"/>
      </w:pPr>
      <w:rPr>
        <w:rFonts w:hint="default"/>
        <w:lang w:val="en-US" w:eastAsia="en-US" w:bidi="ar-SA"/>
      </w:rPr>
    </w:lvl>
    <w:lvl w:ilvl="4" w:tplc="1212B246">
      <w:numFmt w:val="bullet"/>
      <w:lvlText w:val="•"/>
      <w:lvlJc w:val="left"/>
      <w:pPr>
        <w:ind w:left="3736" w:hanging="360"/>
      </w:pPr>
      <w:rPr>
        <w:rFonts w:hint="default"/>
        <w:lang w:val="en-US" w:eastAsia="en-US" w:bidi="ar-SA"/>
      </w:rPr>
    </w:lvl>
    <w:lvl w:ilvl="5" w:tplc="ABA09BE0">
      <w:numFmt w:val="bullet"/>
      <w:lvlText w:val="•"/>
      <w:lvlJc w:val="left"/>
      <w:pPr>
        <w:ind w:left="4465" w:hanging="360"/>
      </w:pPr>
      <w:rPr>
        <w:rFonts w:hint="default"/>
        <w:lang w:val="en-US" w:eastAsia="en-US" w:bidi="ar-SA"/>
      </w:rPr>
    </w:lvl>
    <w:lvl w:ilvl="6" w:tplc="7D3A84D2">
      <w:numFmt w:val="bullet"/>
      <w:lvlText w:val="•"/>
      <w:lvlJc w:val="left"/>
      <w:pPr>
        <w:ind w:left="5194" w:hanging="360"/>
      </w:pPr>
      <w:rPr>
        <w:rFonts w:hint="default"/>
        <w:lang w:val="en-US" w:eastAsia="en-US" w:bidi="ar-SA"/>
      </w:rPr>
    </w:lvl>
    <w:lvl w:ilvl="7" w:tplc="0CE05244">
      <w:numFmt w:val="bullet"/>
      <w:lvlText w:val="•"/>
      <w:lvlJc w:val="left"/>
      <w:pPr>
        <w:ind w:left="5923" w:hanging="360"/>
      </w:pPr>
      <w:rPr>
        <w:rFonts w:hint="default"/>
        <w:lang w:val="en-US" w:eastAsia="en-US" w:bidi="ar-SA"/>
      </w:rPr>
    </w:lvl>
    <w:lvl w:ilvl="8" w:tplc="903E2564">
      <w:numFmt w:val="bullet"/>
      <w:lvlText w:val="•"/>
      <w:lvlJc w:val="left"/>
      <w:pPr>
        <w:ind w:left="6652" w:hanging="360"/>
      </w:pPr>
      <w:rPr>
        <w:rFonts w:hint="default"/>
        <w:lang w:val="en-US" w:eastAsia="en-US" w:bidi="ar-SA"/>
      </w:rPr>
    </w:lvl>
  </w:abstractNum>
  <w:abstractNum w:abstractNumId="110" w15:restartNumberingAfterBreak="0">
    <w:nsid w:val="6249647A"/>
    <w:multiLevelType w:val="hybridMultilevel"/>
    <w:tmpl w:val="F5EABC98"/>
    <w:lvl w:ilvl="0" w:tplc="AEB25B56">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56602366">
      <w:numFmt w:val="bullet"/>
      <w:lvlText w:val="•"/>
      <w:lvlJc w:val="left"/>
      <w:pPr>
        <w:ind w:left="1549" w:hanging="360"/>
      </w:pPr>
      <w:rPr>
        <w:rFonts w:hint="default"/>
        <w:lang w:val="en-US" w:eastAsia="en-US" w:bidi="ar-SA"/>
      </w:rPr>
    </w:lvl>
    <w:lvl w:ilvl="2" w:tplc="88F2506C">
      <w:numFmt w:val="bullet"/>
      <w:lvlText w:val="•"/>
      <w:lvlJc w:val="left"/>
      <w:pPr>
        <w:ind w:left="2278" w:hanging="360"/>
      </w:pPr>
      <w:rPr>
        <w:rFonts w:hint="default"/>
        <w:lang w:val="en-US" w:eastAsia="en-US" w:bidi="ar-SA"/>
      </w:rPr>
    </w:lvl>
    <w:lvl w:ilvl="3" w:tplc="D5BE9A76">
      <w:numFmt w:val="bullet"/>
      <w:lvlText w:val="•"/>
      <w:lvlJc w:val="left"/>
      <w:pPr>
        <w:ind w:left="3007" w:hanging="360"/>
      </w:pPr>
      <w:rPr>
        <w:rFonts w:hint="default"/>
        <w:lang w:val="en-US" w:eastAsia="en-US" w:bidi="ar-SA"/>
      </w:rPr>
    </w:lvl>
    <w:lvl w:ilvl="4" w:tplc="21482C98">
      <w:numFmt w:val="bullet"/>
      <w:lvlText w:val="•"/>
      <w:lvlJc w:val="left"/>
      <w:pPr>
        <w:ind w:left="3736" w:hanging="360"/>
      </w:pPr>
      <w:rPr>
        <w:rFonts w:hint="default"/>
        <w:lang w:val="en-US" w:eastAsia="en-US" w:bidi="ar-SA"/>
      </w:rPr>
    </w:lvl>
    <w:lvl w:ilvl="5" w:tplc="3CDE8CC4">
      <w:numFmt w:val="bullet"/>
      <w:lvlText w:val="•"/>
      <w:lvlJc w:val="left"/>
      <w:pPr>
        <w:ind w:left="4465" w:hanging="360"/>
      </w:pPr>
      <w:rPr>
        <w:rFonts w:hint="default"/>
        <w:lang w:val="en-US" w:eastAsia="en-US" w:bidi="ar-SA"/>
      </w:rPr>
    </w:lvl>
    <w:lvl w:ilvl="6" w:tplc="B1268F8C">
      <w:numFmt w:val="bullet"/>
      <w:lvlText w:val="•"/>
      <w:lvlJc w:val="left"/>
      <w:pPr>
        <w:ind w:left="5194" w:hanging="360"/>
      </w:pPr>
      <w:rPr>
        <w:rFonts w:hint="default"/>
        <w:lang w:val="en-US" w:eastAsia="en-US" w:bidi="ar-SA"/>
      </w:rPr>
    </w:lvl>
    <w:lvl w:ilvl="7" w:tplc="831893DA">
      <w:numFmt w:val="bullet"/>
      <w:lvlText w:val="•"/>
      <w:lvlJc w:val="left"/>
      <w:pPr>
        <w:ind w:left="5923" w:hanging="360"/>
      </w:pPr>
      <w:rPr>
        <w:rFonts w:hint="default"/>
        <w:lang w:val="en-US" w:eastAsia="en-US" w:bidi="ar-SA"/>
      </w:rPr>
    </w:lvl>
    <w:lvl w:ilvl="8" w:tplc="B2563954">
      <w:numFmt w:val="bullet"/>
      <w:lvlText w:val="•"/>
      <w:lvlJc w:val="left"/>
      <w:pPr>
        <w:ind w:left="6652" w:hanging="360"/>
      </w:pPr>
      <w:rPr>
        <w:rFonts w:hint="default"/>
        <w:lang w:val="en-US" w:eastAsia="en-US" w:bidi="ar-SA"/>
      </w:rPr>
    </w:lvl>
  </w:abstractNum>
  <w:abstractNum w:abstractNumId="111" w15:restartNumberingAfterBreak="0">
    <w:nsid w:val="63365BF1"/>
    <w:multiLevelType w:val="hybridMultilevel"/>
    <w:tmpl w:val="00ECE028"/>
    <w:lvl w:ilvl="0" w:tplc="029428B6">
      <w:start w:val="1"/>
      <w:numFmt w:val="lowerLetter"/>
      <w:lvlText w:val="(%1)"/>
      <w:lvlJc w:val="left"/>
      <w:pPr>
        <w:ind w:left="2125" w:hanging="567"/>
      </w:pPr>
      <w:rPr>
        <w:rFonts w:ascii="Arial" w:eastAsia="Arial" w:hAnsi="Arial" w:cs="Arial" w:hint="default"/>
        <w:b w:val="0"/>
        <w:bCs w:val="0"/>
        <w:i w:val="0"/>
        <w:iCs w:val="0"/>
        <w:spacing w:val="-1"/>
        <w:w w:val="99"/>
        <w:sz w:val="20"/>
        <w:szCs w:val="20"/>
        <w:lang w:val="en-US" w:eastAsia="en-US" w:bidi="ar-SA"/>
      </w:rPr>
    </w:lvl>
    <w:lvl w:ilvl="1" w:tplc="1F98920E">
      <w:start w:val="1"/>
      <w:numFmt w:val="lowerRoman"/>
      <w:lvlText w:val="%2."/>
      <w:lvlJc w:val="left"/>
      <w:pPr>
        <w:ind w:left="2550" w:hanging="284"/>
      </w:pPr>
      <w:rPr>
        <w:rFonts w:ascii="Arial" w:eastAsia="Arial" w:hAnsi="Arial" w:cs="Arial" w:hint="default"/>
        <w:b w:val="0"/>
        <w:bCs w:val="0"/>
        <w:i w:val="0"/>
        <w:iCs w:val="0"/>
        <w:spacing w:val="-2"/>
        <w:w w:val="99"/>
        <w:sz w:val="20"/>
        <w:szCs w:val="20"/>
        <w:lang w:val="en-US" w:eastAsia="en-US" w:bidi="ar-SA"/>
      </w:rPr>
    </w:lvl>
    <w:lvl w:ilvl="2" w:tplc="BD6AFF90">
      <w:numFmt w:val="bullet"/>
      <w:lvlText w:val="•"/>
      <w:lvlJc w:val="left"/>
      <w:pPr>
        <w:ind w:left="3422" w:hanging="284"/>
      </w:pPr>
      <w:rPr>
        <w:rFonts w:hint="default"/>
        <w:lang w:val="en-US" w:eastAsia="en-US" w:bidi="ar-SA"/>
      </w:rPr>
    </w:lvl>
    <w:lvl w:ilvl="3" w:tplc="E91EBEA8">
      <w:numFmt w:val="bullet"/>
      <w:lvlText w:val="•"/>
      <w:lvlJc w:val="left"/>
      <w:pPr>
        <w:ind w:left="4285" w:hanging="284"/>
      </w:pPr>
      <w:rPr>
        <w:rFonts w:hint="default"/>
        <w:lang w:val="en-US" w:eastAsia="en-US" w:bidi="ar-SA"/>
      </w:rPr>
    </w:lvl>
    <w:lvl w:ilvl="4" w:tplc="EAB242BC">
      <w:numFmt w:val="bullet"/>
      <w:lvlText w:val="•"/>
      <w:lvlJc w:val="left"/>
      <w:pPr>
        <w:ind w:left="5148" w:hanging="284"/>
      </w:pPr>
      <w:rPr>
        <w:rFonts w:hint="default"/>
        <w:lang w:val="en-US" w:eastAsia="en-US" w:bidi="ar-SA"/>
      </w:rPr>
    </w:lvl>
    <w:lvl w:ilvl="5" w:tplc="76AE7D9C">
      <w:numFmt w:val="bullet"/>
      <w:lvlText w:val="•"/>
      <w:lvlJc w:val="left"/>
      <w:pPr>
        <w:ind w:left="6011" w:hanging="284"/>
      </w:pPr>
      <w:rPr>
        <w:rFonts w:hint="default"/>
        <w:lang w:val="en-US" w:eastAsia="en-US" w:bidi="ar-SA"/>
      </w:rPr>
    </w:lvl>
    <w:lvl w:ilvl="6" w:tplc="469AF56E">
      <w:numFmt w:val="bullet"/>
      <w:lvlText w:val="•"/>
      <w:lvlJc w:val="left"/>
      <w:pPr>
        <w:ind w:left="6874" w:hanging="284"/>
      </w:pPr>
      <w:rPr>
        <w:rFonts w:hint="default"/>
        <w:lang w:val="en-US" w:eastAsia="en-US" w:bidi="ar-SA"/>
      </w:rPr>
    </w:lvl>
    <w:lvl w:ilvl="7" w:tplc="2E7479BA">
      <w:numFmt w:val="bullet"/>
      <w:lvlText w:val="•"/>
      <w:lvlJc w:val="left"/>
      <w:pPr>
        <w:ind w:left="7737" w:hanging="284"/>
      </w:pPr>
      <w:rPr>
        <w:rFonts w:hint="default"/>
        <w:lang w:val="en-US" w:eastAsia="en-US" w:bidi="ar-SA"/>
      </w:rPr>
    </w:lvl>
    <w:lvl w:ilvl="8" w:tplc="6BB45E48">
      <w:numFmt w:val="bullet"/>
      <w:lvlText w:val="•"/>
      <w:lvlJc w:val="left"/>
      <w:pPr>
        <w:ind w:left="8600" w:hanging="284"/>
      </w:pPr>
      <w:rPr>
        <w:rFonts w:hint="default"/>
        <w:lang w:val="en-US" w:eastAsia="en-US" w:bidi="ar-SA"/>
      </w:rPr>
    </w:lvl>
  </w:abstractNum>
  <w:abstractNum w:abstractNumId="112" w15:restartNumberingAfterBreak="0">
    <w:nsid w:val="63835AD0"/>
    <w:multiLevelType w:val="hybridMultilevel"/>
    <w:tmpl w:val="585408B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3" w15:restartNumberingAfterBreak="0">
    <w:nsid w:val="642B0CE9"/>
    <w:multiLevelType w:val="hybridMultilevel"/>
    <w:tmpl w:val="F31E66CE"/>
    <w:lvl w:ilvl="0" w:tplc="47BED66C">
      <w:start w:val="1"/>
      <w:numFmt w:val="lowerLetter"/>
      <w:lvlText w:val="%1)"/>
      <w:lvlJc w:val="left"/>
      <w:pPr>
        <w:ind w:left="860" w:hanging="360"/>
      </w:pPr>
      <w:rPr>
        <w:rFonts w:ascii="Arial" w:eastAsia="Arial" w:hAnsi="Arial" w:cs="Arial" w:hint="default"/>
        <w:b w:val="0"/>
        <w:bCs w:val="0"/>
        <w:i w:val="0"/>
        <w:iCs w:val="0"/>
        <w:spacing w:val="-1"/>
        <w:w w:val="99"/>
        <w:sz w:val="20"/>
        <w:szCs w:val="20"/>
        <w:lang w:val="en-US" w:eastAsia="en-US" w:bidi="ar-SA"/>
      </w:rPr>
    </w:lvl>
    <w:lvl w:ilvl="1" w:tplc="8CA2A2A2">
      <w:numFmt w:val="bullet"/>
      <w:lvlText w:val="•"/>
      <w:lvlJc w:val="left"/>
      <w:pPr>
        <w:ind w:left="1806" w:hanging="360"/>
      </w:pPr>
      <w:rPr>
        <w:rFonts w:hint="default"/>
        <w:lang w:val="en-US" w:eastAsia="en-US" w:bidi="ar-SA"/>
      </w:rPr>
    </w:lvl>
    <w:lvl w:ilvl="2" w:tplc="8FC85932">
      <w:numFmt w:val="bullet"/>
      <w:lvlText w:val="•"/>
      <w:lvlJc w:val="left"/>
      <w:pPr>
        <w:ind w:left="2753" w:hanging="360"/>
      </w:pPr>
      <w:rPr>
        <w:rFonts w:hint="default"/>
        <w:lang w:val="en-US" w:eastAsia="en-US" w:bidi="ar-SA"/>
      </w:rPr>
    </w:lvl>
    <w:lvl w:ilvl="3" w:tplc="242E4940">
      <w:numFmt w:val="bullet"/>
      <w:lvlText w:val="•"/>
      <w:lvlJc w:val="left"/>
      <w:pPr>
        <w:ind w:left="3699" w:hanging="360"/>
      </w:pPr>
      <w:rPr>
        <w:rFonts w:hint="default"/>
        <w:lang w:val="en-US" w:eastAsia="en-US" w:bidi="ar-SA"/>
      </w:rPr>
    </w:lvl>
    <w:lvl w:ilvl="4" w:tplc="7F8ECD02">
      <w:numFmt w:val="bullet"/>
      <w:lvlText w:val="•"/>
      <w:lvlJc w:val="left"/>
      <w:pPr>
        <w:ind w:left="4646" w:hanging="360"/>
      </w:pPr>
      <w:rPr>
        <w:rFonts w:hint="default"/>
        <w:lang w:val="en-US" w:eastAsia="en-US" w:bidi="ar-SA"/>
      </w:rPr>
    </w:lvl>
    <w:lvl w:ilvl="5" w:tplc="65D65194">
      <w:numFmt w:val="bullet"/>
      <w:lvlText w:val="•"/>
      <w:lvlJc w:val="left"/>
      <w:pPr>
        <w:ind w:left="5593" w:hanging="360"/>
      </w:pPr>
      <w:rPr>
        <w:rFonts w:hint="default"/>
        <w:lang w:val="en-US" w:eastAsia="en-US" w:bidi="ar-SA"/>
      </w:rPr>
    </w:lvl>
    <w:lvl w:ilvl="6" w:tplc="076E78F2">
      <w:numFmt w:val="bullet"/>
      <w:lvlText w:val="•"/>
      <w:lvlJc w:val="left"/>
      <w:pPr>
        <w:ind w:left="6539" w:hanging="360"/>
      </w:pPr>
      <w:rPr>
        <w:rFonts w:hint="default"/>
        <w:lang w:val="en-US" w:eastAsia="en-US" w:bidi="ar-SA"/>
      </w:rPr>
    </w:lvl>
    <w:lvl w:ilvl="7" w:tplc="4E94DFF0">
      <w:numFmt w:val="bullet"/>
      <w:lvlText w:val="•"/>
      <w:lvlJc w:val="left"/>
      <w:pPr>
        <w:ind w:left="7486" w:hanging="360"/>
      </w:pPr>
      <w:rPr>
        <w:rFonts w:hint="default"/>
        <w:lang w:val="en-US" w:eastAsia="en-US" w:bidi="ar-SA"/>
      </w:rPr>
    </w:lvl>
    <w:lvl w:ilvl="8" w:tplc="A0BA86DC">
      <w:numFmt w:val="bullet"/>
      <w:lvlText w:val="•"/>
      <w:lvlJc w:val="left"/>
      <w:pPr>
        <w:ind w:left="8433" w:hanging="360"/>
      </w:pPr>
      <w:rPr>
        <w:rFonts w:hint="default"/>
        <w:lang w:val="en-US" w:eastAsia="en-US" w:bidi="ar-SA"/>
      </w:rPr>
    </w:lvl>
  </w:abstractNum>
  <w:abstractNum w:abstractNumId="114" w15:restartNumberingAfterBreak="0">
    <w:nsid w:val="64305820"/>
    <w:multiLevelType w:val="hybridMultilevel"/>
    <w:tmpl w:val="4A04C8EC"/>
    <w:lvl w:ilvl="0" w:tplc="FFFFFFFF">
      <w:start w:val="1"/>
      <w:numFmt w:val="lowerLetter"/>
      <w:lvlText w:val="(%1)"/>
      <w:lvlJc w:val="left"/>
      <w:pPr>
        <w:ind w:left="1846" w:hanging="428"/>
      </w:pPr>
      <w:rPr>
        <w:rFonts w:ascii="Arial" w:eastAsia="Arial" w:hAnsi="Arial" w:cs="Arial" w:hint="default"/>
        <w:b w:val="0"/>
        <w:bCs w:val="0"/>
        <w:i w:val="0"/>
        <w:iCs w:val="0"/>
        <w:spacing w:val="-1"/>
        <w:w w:val="99"/>
        <w:sz w:val="20"/>
        <w:szCs w:val="20"/>
        <w:lang w:val="en-US" w:eastAsia="en-US" w:bidi="ar-SA"/>
      </w:rPr>
    </w:lvl>
    <w:lvl w:ilvl="1" w:tplc="FFFFFFFF">
      <w:numFmt w:val="bullet"/>
      <w:lvlText w:val="•"/>
      <w:lvlJc w:val="left"/>
      <w:pPr>
        <w:ind w:left="2562" w:hanging="428"/>
      </w:pPr>
      <w:rPr>
        <w:rFonts w:hint="default"/>
        <w:lang w:val="en-US" w:eastAsia="en-US" w:bidi="ar-SA"/>
      </w:rPr>
    </w:lvl>
    <w:lvl w:ilvl="2" w:tplc="FFFFFFFF">
      <w:numFmt w:val="bullet"/>
      <w:lvlText w:val="•"/>
      <w:lvlJc w:val="left"/>
      <w:pPr>
        <w:ind w:left="3425" w:hanging="428"/>
      </w:pPr>
      <w:rPr>
        <w:rFonts w:hint="default"/>
        <w:lang w:val="en-US" w:eastAsia="en-US" w:bidi="ar-SA"/>
      </w:rPr>
    </w:lvl>
    <w:lvl w:ilvl="3" w:tplc="FFFFFFFF">
      <w:numFmt w:val="bullet"/>
      <w:lvlText w:val="•"/>
      <w:lvlJc w:val="left"/>
      <w:pPr>
        <w:ind w:left="4287" w:hanging="428"/>
      </w:pPr>
      <w:rPr>
        <w:rFonts w:hint="default"/>
        <w:lang w:val="en-US" w:eastAsia="en-US" w:bidi="ar-SA"/>
      </w:rPr>
    </w:lvl>
    <w:lvl w:ilvl="4" w:tplc="FFFFFFFF">
      <w:numFmt w:val="bullet"/>
      <w:lvlText w:val="•"/>
      <w:lvlJc w:val="left"/>
      <w:pPr>
        <w:ind w:left="5150" w:hanging="428"/>
      </w:pPr>
      <w:rPr>
        <w:rFonts w:hint="default"/>
        <w:lang w:val="en-US" w:eastAsia="en-US" w:bidi="ar-SA"/>
      </w:rPr>
    </w:lvl>
    <w:lvl w:ilvl="5" w:tplc="FFFFFFFF">
      <w:numFmt w:val="bullet"/>
      <w:lvlText w:val="•"/>
      <w:lvlJc w:val="left"/>
      <w:pPr>
        <w:ind w:left="6013" w:hanging="428"/>
      </w:pPr>
      <w:rPr>
        <w:rFonts w:hint="default"/>
        <w:lang w:val="en-US" w:eastAsia="en-US" w:bidi="ar-SA"/>
      </w:rPr>
    </w:lvl>
    <w:lvl w:ilvl="6" w:tplc="FFFFFFFF">
      <w:numFmt w:val="bullet"/>
      <w:lvlText w:val="•"/>
      <w:lvlJc w:val="left"/>
      <w:pPr>
        <w:ind w:left="6875" w:hanging="428"/>
      </w:pPr>
      <w:rPr>
        <w:rFonts w:hint="default"/>
        <w:lang w:val="en-US" w:eastAsia="en-US" w:bidi="ar-SA"/>
      </w:rPr>
    </w:lvl>
    <w:lvl w:ilvl="7" w:tplc="FFFFFFFF">
      <w:numFmt w:val="bullet"/>
      <w:lvlText w:val="•"/>
      <w:lvlJc w:val="left"/>
      <w:pPr>
        <w:ind w:left="7738" w:hanging="428"/>
      </w:pPr>
      <w:rPr>
        <w:rFonts w:hint="default"/>
        <w:lang w:val="en-US" w:eastAsia="en-US" w:bidi="ar-SA"/>
      </w:rPr>
    </w:lvl>
    <w:lvl w:ilvl="8" w:tplc="FFFFFFFF">
      <w:numFmt w:val="bullet"/>
      <w:lvlText w:val="•"/>
      <w:lvlJc w:val="left"/>
      <w:pPr>
        <w:ind w:left="8601" w:hanging="428"/>
      </w:pPr>
      <w:rPr>
        <w:rFonts w:hint="default"/>
        <w:lang w:val="en-US" w:eastAsia="en-US" w:bidi="ar-SA"/>
      </w:rPr>
    </w:lvl>
  </w:abstractNum>
  <w:abstractNum w:abstractNumId="115" w15:restartNumberingAfterBreak="0">
    <w:nsid w:val="64880E35"/>
    <w:multiLevelType w:val="hybridMultilevel"/>
    <w:tmpl w:val="806ADA78"/>
    <w:lvl w:ilvl="0" w:tplc="A7C0E57A">
      <w:start w:val="1"/>
      <w:numFmt w:val="lowerLetter"/>
      <w:lvlText w:val="(%1)"/>
      <w:lvlJc w:val="left"/>
      <w:pPr>
        <w:ind w:left="2266" w:hanging="567"/>
      </w:pPr>
      <w:rPr>
        <w:rFonts w:ascii="Arial" w:eastAsia="Arial" w:hAnsi="Arial" w:cs="Arial" w:hint="default"/>
        <w:b w:val="0"/>
        <w:bCs w:val="0"/>
        <w:i w:val="0"/>
        <w:iCs w:val="0"/>
        <w:spacing w:val="-1"/>
        <w:w w:val="99"/>
        <w:sz w:val="20"/>
        <w:szCs w:val="20"/>
        <w:lang w:val="en-US" w:eastAsia="en-US" w:bidi="ar-SA"/>
      </w:rPr>
    </w:lvl>
    <w:lvl w:ilvl="1" w:tplc="00AC32CA">
      <w:start w:val="1"/>
      <w:numFmt w:val="lowerRoman"/>
      <w:lvlText w:val="%2."/>
      <w:lvlJc w:val="left"/>
      <w:pPr>
        <w:ind w:left="2974" w:hanging="284"/>
      </w:pPr>
      <w:rPr>
        <w:rFonts w:ascii="Arial" w:eastAsia="Arial" w:hAnsi="Arial" w:cs="Arial" w:hint="default"/>
        <w:b w:val="0"/>
        <w:bCs w:val="0"/>
        <w:i w:val="0"/>
        <w:iCs w:val="0"/>
        <w:spacing w:val="-2"/>
        <w:w w:val="99"/>
        <w:sz w:val="20"/>
        <w:szCs w:val="20"/>
        <w:lang w:val="en-US" w:eastAsia="en-US" w:bidi="ar-SA"/>
      </w:rPr>
    </w:lvl>
    <w:lvl w:ilvl="2" w:tplc="FF10BCE4">
      <w:numFmt w:val="bullet"/>
      <w:lvlText w:val="•"/>
      <w:lvlJc w:val="left"/>
      <w:pPr>
        <w:ind w:left="3380" w:hanging="284"/>
      </w:pPr>
      <w:rPr>
        <w:rFonts w:hint="default"/>
        <w:lang w:val="en-US" w:eastAsia="en-US" w:bidi="ar-SA"/>
      </w:rPr>
    </w:lvl>
    <w:lvl w:ilvl="3" w:tplc="08D08EEA">
      <w:numFmt w:val="bullet"/>
      <w:lvlText w:val="•"/>
      <w:lvlJc w:val="left"/>
      <w:pPr>
        <w:ind w:left="4248" w:hanging="284"/>
      </w:pPr>
      <w:rPr>
        <w:rFonts w:hint="default"/>
        <w:lang w:val="en-US" w:eastAsia="en-US" w:bidi="ar-SA"/>
      </w:rPr>
    </w:lvl>
    <w:lvl w:ilvl="4" w:tplc="202A5B6C">
      <w:numFmt w:val="bullet"/>
      <w:lvlText w:val="•"/>
      <w:lvlJc w:val="left"/>
      <w:pPr>
        <w:ind w:left="5116" w:hanging="284"/>
      </w:pPr>
      <w:rPr>
        <w:rFonts w:hint="default"/>
        <w:lang w:val="en-US" w:eastAsia="en-US" w:bidi="ar-SA"/>
      </w:rPr>
    </w:lvl>
    <w:lvl w:ilvl="5" w:tplc="C7DC002C">
      <w:numFmt w:val="bullet"/>
      <w:lvlText w:val="•"/>
      <w:lvlJc w:val="left"/>
      <w:pPr>
        <w:ind w:left="5984" w:hanging="284"/>
      </w:pPr>
      <w:rPr>
        <w:rFonts w:hint="default"/>
        <w:lang w:val="en-US" w:eastAsia="en-US" w:bidi="ar-SA"/>
      </w:rPr>
    </w:lvl>
    <w:lvl w:ilvl="6" w:tplc="044C4930">
      <w:numFmt w:val="bullet"/>
      <w:lvlText w:val="•"/>
      <w:lvlJc w:val="left"/>
      <w:pPr>
        <w:ind w:left="6853" w:hanging="284"/>
      </w:pPr>
      <w:rPr>
        <w:rFonts w:hint="default"/>
        <w:lang w:val="en-US" w:eastAsia="en-US" w:bidi="ar-SA"/>
      </w:rPr>
    </w:lvl>
    <w:lvl w:ilvl="7" w:tplc="406A9DCE">
      <w:numFmt w:val="bullet"/>
      <w:lvlText w:val="•"/>
      <w:lvlJc w:val="left"/>
      <w:pPr>
        <w:ind w:left="7721" w:hanging="284"/>
      </w:pPr>
      <w:rPr>
        <w:rFonts w:hint="default"/>
        <w:lang w:val="en-US" w:eastAsia="en-US" w:bidi="ar-SA"/>
      </w:rPr>
    </w:lvl>
    <w:lvl w:ilvl="8" w:tplc="69D22148">
      <w:numFmt w:val="bullet"/>
      <w:lvlText w:val="•"/>
      <w:lvlJc w:val="left"/>
      <w:pPr>
        <w:ind w:left="8589" w:hanging="284"/>
      </w:pPr>
      <w:rPr>
        <w:rFonts w:hint="default"/>
        <w:lang w:val="en-US" w:eastAsia="en-US" w:bidi="ar-SA"/>
      </w:rPr>
    </w:lvl>
  </w:abstractNum>
  <w:abstractNum w:abstractNumId="116" w15:restartNumberingAfterBreak="0">
    <w:nsid w:val="65611203"/>
    <w:multiLevelType w:val="hybridMultilevel"/>
    <w:tmpl w:val="4F3AD908"/>
    <w:lvl w:ilvl="0" w:tplc="BD10C336">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60EEFF50">
      <w:numFmt w:val="bullet"/>
      <w:lvlText w:val="•"/>
      <w:lvlJc w:val="left"/>
      <w:pPr>
        <w:ind w:left="1549" w:hanging="360"/>
      </w:pPr>
      <w:rPr>
        <w:rFonts w:hint="default"/>
        <w:lang w:val="en-US" w:eastAsia="en-US" w:bidi="ar-SA"/>
      </w:rPr>
    </w:lvl>
    <w:lvl w:ilvl="2" w:tplc="4F665400">
      <w:numFmt w:val="bullet"/>
      <w:lvlText w:val="•"/>
      <w:lvlJc w:val="left"/>
      <w:pPr>
        <w:ind w:left="2278" w:hanging="360"/>
      </w:pPr>
      <w:rPr>
        <w:rFonts w:hint="default"/>
        <w:lang w:val="en-US" w:eastAsia="en-US" w:bidi="ar-SA"/>
      </w:rPr>
    </w:lvl>
    <w:lvl w:ilvl="3" w:tplc="188C33E0">
      <w:numFmt w:val="bullet"/>
      <w:lvlText w:val="•"/>
      <w:lvlJc w:val="left"/>
      <w:pPr>
        <w:ind w:left="3007" w:hanging="360"/>
      </w:pPr>
      <w:rPr>
        <w:rFonts w:hint="default"/>
        <w:lang w:val="en-US" w:eastAsia="en-US" w:bidi="ar-SA"/>
      </w:rPr>
    </w:lvl>
    <w:lvl w:ilvl="4" w:tplc="74767760">
      <w:numFmt w:val="bullet"/>
      <w:lvlText w:val="•"/>
      <w:lvlJc w:val="left"/>
      <w:pPr>
        <w:ind w:left="3736" w:hanging="360"/>
      </w:pPr>
      <w:rPr>
        <w:rFonts w:hint="default"/>
        <w:lang w:val="en-US" w:eastAsia="en-US" w:bidi="ar-SA"/>
      </w:rPr>
    </w:lvl>
    <w:lvl w:ilvl="5" w:tplc="312E2160">
      <w:numFmt w:val="bullet"/>
      <w:lvlText w:val="•"/>
      <w:lvlJc w:val="left"/>
      <w:pPr>
        <w:ind w:left="4465" w:hanging="360"/>
      </w:pPr>
      <w:rPr>
        <w:rFonts w:hint="default"/>
        <w:lang w:val="en-US" w:eastAsia="en-US" w:bidi="ar-SA"/>
      </w:rPr>
    </w:lvl>
    <w:lvl w:ilvl="6" w:tplc="D4C8BE1A">
      <w:numFmt w:val="bullet"/>
      <w:lvlText w:val="•"/>
      <w:lvlJc w:val="left"/>
      <w:pPr>
        <w:ind w:left="5194" w:hanging="360"/>
      </w:pPr>
      <w:rPr>
        <w:rFonts w:hint="default"/>
        <w:lang w:val="en-US" w:eastAsia="en-US" w:bidi="ar-SA"/>
      </w:rPr>
    </w:lvl>
    <w:lvl w:ilvl="7" w:tplc="9A82196A">
      <w:numFmt w:val="bullet"/>
      <w:lvlText w:val="•"/>
      <w:lvlJc w:val="left"/>
      <w:pPr>
        <w:ind w:left="5923" w:hanging="360"/>
      </w:pPr>
      <w:rPr>
        <w:rFonts w:hint="default"/>
        <w:lang w:val="en-US" w:eastAsia="en-US" w:bidi="ar-SA"/>
      </w:rPr>
    </w:lvl>
    <w:lvl w:ilvl="8" w:tplc="53A8B738">
      <w:numFmt w:val="bullet"/>
      <w:lvlText w:val="•"/>
      <w:lvlJc w:val="left"/>
      <w:pPr>
        <w:ind w:left="6652" w:hanging="360"/>
      </w:pPr>
      <w:rPr>
        <w:rFonts w:hint="default"/>
        <w:lang w:val="en-US" w:eastAsia="en-US" w:bidi="ar-SA"/>
      </w:rPr>
    </w:lvl>
  </w:abstractNum>
  <w:abstractNum w:abstractNumId="117" w15:restartNumberingAfterBreak="0">
    <w:nsid w:val="65D31F25"/>
    <w:multiLevelType w:val="hybridMultilevel"/>
    <w:tmpl w:val="EF1CC0FC"/>
    <w:lvl w:ilvl="0" w:tplc="FE70C3D0">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7B24ACC4">
      <w:numFmt w:val="bullet"/>
      <w:lvlText w:val="•"/>
      <w:lvlJc w:val="left"/>
      <w:pPr>
        <w:ind w:left="1549" w:hanging="360"/>
      </w:pPr>
      <w:rPr>
        <w:rFonts w:hint="default"/>
        <w:lang w:val="en-US" w:eastAsia="en-US" w:bidi="ar-SA"/>
      </w:rPr>
    </w:lvl>
    <w:lvl w:ilvl="2" w:tplc="566CBE0A">
      <w:numFmt w:val="bullet"/>
      <w:lvlText w:val="•"/>
      <w:lvlJc w:val="left"/>
      <w:pPr>
        <w:ind w:left="2278" w:hanging="360"/>
      </w:pPr>
      <w:rPr>
        <w:rFonts w:hint="default"/>
        <w:lang w:val="en-US" w:eastAsia="en-US" w:bidi="ar-SA"/>
      </w:rPr>
    </w:lvl>
    <w:lvl w:ilvl="3" w:tplc="FF5CF05A">
      <w:numFmt w:val="bullet"/>
      <w:lvlText w:val="•"/>
      <w:lvlJc w:val="left"/>
      <w:pPr>
        <w:ind w:left="3007" w:hanging="360"/>
      </w:pPr>
      <w:rPr>
        <w:rFonts w:hint="default"/>
        <w:lang w:val="en-US" w:eastAsia="en-US" w:bidi="ar-SA"/>
      </w:rPr>
    </w:lvl>
    <w:lvl w:ilvl="4" w:tplc="3AC278D4">
      <w:numFmt w:val="bullet"/>
      <w:lvlText w:val="•"/>
      <w:lvlJc w:val="left"/>
      <w:pPr>
        <w:ind w:left="3736" w:hanging="360"/>
      </w:pPr>
      <w:rPr>
        <w:rFonts w:hint="default"/>
        <w:lang w:val="en-US" w:eastAsia="en-US" w:bidi="ar-SA"/>
      </w:rPr>
    </w:lvl>
    <w:lvl w:ilvl="5" w:tplc="DC18278C">
      <w:numFmt w:val="bullet"/>
      <w:lvlText w:val="•"/>
      <w:lvlJc w:val="left"/>
      <w:pPr>
        <w:ind w:left="4465" w:hanging="360"/>
      </w:pPr>
      <w:rPr>
        <w:rFonts w:hint="default"/>
        <w:lang w:val="en-US" w:eastAsia="en-US" w:bidi="ar-SA"/>
      </w:rPr>
    </w:lvl>
    <w:lvl w:ilvl="6" w:tplc="97029FA6">
      <w:numFmt w:val="bullet"/>
      <w:lvlText w:val="•"/>
      <w:lvlJc w:val="left"/>
      <w:pPr>
        <w:ind w:left="5194" w:hanging="360"/>
      </w:pPr>
      <w:rPr>
        <w:rFonts w:hint="default"/>
        <w:lang w:val="en-US" w:eastAsia="en-US" w:bidi="ar-SA"/>
      </w:rPr>
    </w:lvl>
    <w:lvl w:ilvl="7" w:tplc="17825F32">
      <w:numFmt w:val="bullet"/>
      <w:lvlText w:val="•"/>
      <w:lvlJc w:val="left"/>
      <w:pPr>
        <w:ind w:left="5923" w:hanging="360"/>
      </w:pPr>
      <w:rPr>
        <w:rFonts w:hint="default"/>
        <w:lang w:val="en-US" w:eastAsia="en-US" w:bidi="ar-SA"/>
      </w:rPr>
    </w:lvl>
    <w:lvl w:ilvl="8" w:tplc="9BE889F0">
      <w:numFmt w:val="bullet"/>
      <w:lvlText w:val="•"/>
      <w:lvlJc w:val="left"/>
      <w:pPr>
        <w:ind w:left="6652" w:hanging="360"/>
      </w:pPr>
      <w:rPr>
        <w:rFonts w:hint="default"/>
        <w:lang w:val="en-US" w:eastAsia="en-US" w:bidi="ar-SA"/>
      </w:rPr>
    </w:lvl>
  </w:abstractNum>
  <w:abstractNum w:abstractNumId="118" w15:restartNumberingAfterBreak="0">
    <w:nsid w:val="65E417AC"/>
    <w:multiLevelType w:val="hybridMultilevel"/>
    <w:tmpl w:val="90AEF75C"/>
    <w:lvl w:ilvl="0" w:tplc="309C574E">
      <w:start w:val="1"/>
      <w:numFmt w:val="lowerLetter"/>
      <w:lvlText w:val="(%1)"/>
      <w:lvlJc w:val="left"/>
      <w:pPr>
        <w:ind w:left="1187" w:hanging="360"/>
      </w:pPr>
      <w:rPr>
        <w:rFonts w:ascii="Arial" w:eastAsia="Arial" w:hAnsi="Arial" w:cs="Arial" w:hint="default"/>
        <w:b w:val="0"/>
        <w:bCs w:val="0"/>
        <w:i w:val="0"/>
        <w:iCs w:val="0"/>
        <w:w w:val="99"/>
        <w:sz w:val="18"/>
        <w:szCs w:val="18"/>
        <w:lang w:val="en-US" w:eastAsia="en-US" w:bidi="ar-SA"/>
      </w:rPr>
    </w:lvl>
    <w:lvl w:ilvl="1" w:tplc="D84C7936">
      <w:numFmt w:val="bullet"/>
      <w:lvlText w:val="•"/>
      <w:lvlJc w:val="left"/>
      <w:pPr>
        <w:ind w:left="1873" w:hanging="360"/>
      </w:pPr>
      <w:rPr>
        <w:rFonts w:hint="default"/>
        <w:lang w:val="en-US" w:eastAsia="en-US" w:bidi="ar-SA"/>
      </w:rPr>
    </w:lvl>
    <w:lvl w:ilvl="2" w:tplc="6C6CD630">
      <w:numFmt w:val="bullet"/>
      <w:lvlText w:val="•"/>
      <w:lvlJc w:val="left"/>
      <w:pPr>
        <w:ind w:left="2566" w:hanging="360"/>
      </w:pPr>
      <w:rPr>
        <w:rFonts w:hint="default"/>
        <w:lang w:val="en-US" w:eastAsia="en-US" w:bidi="ar-SA"/>
      </w:rPr>
    </w:lvl>
    <w:lvl w:ilvl="3" w:tplc="9D483DE0">
      <w:numFmt w:val="bullet"/>
      <w:lvlText w:val="•"/>
      <w:lvlJc w:val="left"/>
      <w:pPr>
        <w:ind w:left="3259" w:hanging="360"/>
      </w:pPr>
      <w:rPr>
        <w:rFonts w:hint="default"/>
        <w:lang w:val="en-US" w:eastAsia="en-US" w:bidi="ar-SA"/>
      </w:rPr>
    </w:lvl>
    <w:lvl w:ilvl="4" w:tplc="0B46C074">
      <w:numFmt w:val="bullet"/>
      <w:lvlText w:val="•"/>
      <w:lvlJc w:val="left"/>
      <w:pPr>
        <w:ind w:left="3952" w:hanging="360"/>
      </w:pPr>
      <w:rPr>
        <w:rFonts w:hint="default"/>
        <w:lang w:val="en-US" w:eastAsia="en-US" w:bidi="ar-SA"/>
      </w:rPr>
    </w:lvl>
    <w:lvl w:ilvl="5" w:tplc="CC20A674">
      <w:numFmt w:val="bullet"/>
      <w:lvlText w:val="•"/>
      <w:lvlJc w:val="left"/>
      <w:pPr>
        <w:ind w:left="4645" w:hanging="360"/>
      </w:pPr>
      <w:rPr>
        <w:rFonts w:hint="default"/>
        <w:lang w:val="en-US" w:eastAsia="en-US" w:bidi="ar-SA"/>
      </w:rPr>
    </w:lvl>
    <w:lvl w:ilvl="6" w:tplc="30EE79E2">
      <w:numFmt w:val="bullet"/>
      <w:lvlText w:val="•"/>
      <w:lvlJc w:val="left"/>
      <w:pPr>
        <w:ind w:left="5338" w:hanging="360"/>
      </w:pPr>
      <w:rPr>
        <w:rFonts w:hint="default"/>
        <w:lang w:val="en-US" w:eastAsia="en-US" w:bidi="ar-SA"/>
      </w:rPr>
    </w:lvl>
    <w:lvl w:ilvl="7" w:tplc="59383DF8">
      <w:numFmt w:val="bullet"/>
      <w:lvlText w:val="•"/>
      <w:lvlJc w:val="left"/>
      <w:pPr>
        <w:ind w:left="6031" w:hanging="360"/>
      </w:pPr>
      <w:rPr>
        <w:rFonts w:hint="default"/>
        <w:lang w:val="en-US" w:eastAsia="en-US" w:bidi="ar-SA"/>
      </w:rPr>
    </w:lvl>
    <w:lvl w:ilvl="8" w:tplc="C8AAA134">
      <w:numFmt w:val="bullet"/>
      <w:lvlText w:val="•"/>
      <w:lvlJc w:val="left"/>
      <w:pPr>
        <w:ind w:left="6724" w:hanging="360"/>
      </w:pPr>
      <w:rPr>
        <w:rFonts w:hint="default"/>
        <w:lang w:val="en-US" w:eastAsia="en-US" w:bidi="ar-SA"/>
      </w:rPr>
    </w:lvl>
  </w:abstractNum>
  <w:abstractNum w:abstractNumId="119" w15:restartNumberingAfterBreak="0">
    <w:nsid w:val="68805577"/>
    <w:multiLevelType w:val="hybridMultilevel"/>
    <w:tmpl w:val="E6782582"/>
    <w:lvl w:ilvl="0" w:tplc="A1BA005A">
      <w:start w:val="1"/>
      <w:numFmt w:val="lowerLetter"/>
      <w:lvlText w:val="(%1)"/>
      <w:lvlJc w:val="left"/>
      <w:pPr>
        <w:ind w:left="1080" w:hanging="360"/>
      </w:pPr>
      <w:rPr>
        <w:rFonts w:ascii="Arial" w:hAnsi="Arial" w:cs="Arial" w:hint="default"/>
        <w:sz w:val="2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0" w15:restartNumberingAfterBreak="0">
    <w:nsid w:val="68874BBA"/>
    <w:multiLevelType w:val="hybridMultilevel"/>
    <w:tmpl w:val="B224C180"/>
    <w:lvl w:ilvl="0" w:tplc="CAB2B462">
      <w:start w:val="1"/>
      <w:numFmt w:val="lowerLetter"/>
      <w:lvlText w:val="(%1)"/>
      <w:lvlJc w:val="left"/>
      <w:pPr>
        <w:ind w:left="2266" w:hanging="708"/>
      </w:pPr>
      <w:rPr>
        <w:rFonts w:ascii="Arial" w:eastAsia="Arial" w:hAnsi="Arial" w:cs="Arial" w:hint="default"/>
        <w:b w:val="0"/>
        <w:bCs w:val="0"/>
        <w:i w:val="0"/>
        <w:iCs w:val="0"/>
        <w:spacing w:val="-1"/>
        <w:w w:val="99"/>
        <w:sz w:val="20"/>
        <w:szCs w:val="20"/>
        <w:lang w:val="en-US" w:eastAsia="en-US" w:bidi="ar-SA"/>
      </w:rPr>
    </w:lvl>
    <w:lvl w:ilvl="1" w:tplc="C1BCFB7C">
      <w:start w:val="1"/>
      <w:numFmt w:val="lowerLetter"/>
      <w:lvlText w:val="(%2)"/>
      <w:lvlJc w:val="left"/>
      <w:pPr>
        <w:ind w:left="2300" w:hanging="600"/>
      </w:pPr>
      <w:rPr>
        <w:rFonts w:ascii="Arial" w:eastAsia="Arial" w:hAnsi="Arial" w:cs="Arial" w:hint="default"/>
        <w:b w:val="0"/>
        <w:bCs w:val="0"/>
        <w:i w:val="0"/>
        <w:iCs w:val="0"/>
        <w:spacing w:val="-1"/>
        <w:w w:val="99"/>
        <w:sz w:val="20"/>
        <w:szCs w:val="20"/>
        <w:lang w:val="en-US" w:eastAsia="en-US" w:bidi="ar-SA"/>
      </w:rPr>
    </w:lvl>
    <w:lvl w:ilvl="2" w:tplc="5A60A826">
      <w:numFmt w:val="bullet"/>
      <w:lvlText w:val="•"/>
      <w:lvlJc w:val="left"/>
      <w:pPr>
        <w:ind w:left="3191" w:hanging="600"/>
      </w:pPr>
      <w:rPr>
        <w:rFonts w:hint="default"/>
        <w:lang w:val="en-US" w:eastAsia="en-US" w:bidi="ar-SA"/>
      </w:rPr>
    </w:lvl>
    <w:lvl w:ilvl="3" w:tplc="2DDCAD4E">
      <w:numFmt w:val="bullet"/>
      <w:lvlText w:val="•"/>
      <w:lvlJc w:val="left"/>
      <w:pPr>
        <w:ind w:left="4083" w:hanging="600"/>
      </w:pPr>
      <w:rPr>
        <w:rFonts w:hint="default"/>
        <w:lang w:val="en-US" w:eastAsia="en-US" w:bidi="ar-SA"/>
      </w:rPr>
    </w:lvl>
    <w:lvl w:ilvl="4" w:tplc="F7BA2E3A">
      <w:numFmt w:val="bullet"/>
      <w:lvlText w:val="•"/>
      <w:lvlJc w:val="left"/>
      <w:pPr>
        <w:ind w:left="4975" w:hanging="600"/>
      </w:pPr>
      <w:rPr>
        <w:rFonts w:hint="default"/>
        <w:lang w:val="en-US" w:eastAsia="en-US" w:bidi="ar-SA"/>
      </w:rPr>
    </w:lvl>
    <w:lvl w:ilvl="5" w:tplc="CA34A0D6">
      <w:numFmt w:val="bullet"/>
      <w:lvlText w:val="•"/>
      <w:lvlJc w:val="left"/>
      <w:pPr>
        <w:ind w:left="5867" w:hanging="600"/>
      </w:pPr>
      <w:rPr>
        <w:rFonts w:hint="default"/>
        <w:lang w:val="en-US" w:eastAsia="en-US" w:bidi="ar-SA"/>
      </w:rPr>
    </w:lvl>
    <w:lvl w:ilvl="6" w:tplc="BB0C3586">
      <w:numFmt w:val="bullet"/>
      <w:lvlText w:val="•"/>
      <w:lvlJc w:val="left"/>
      <w:pPr>
        <w:ind w:left="6759" w:hanging="600"/>
      </w:pPr>
      <w:rPr>
        <w:rFonts w:hint="default"/>
        <w:lang w:val="en-US" w:eastAsia="en-US" w:bidi="ar-SA"/>
      </w:rPr>
    </w:lvl>
    <w:lvl w:ilvl="7" w:tplc="B0BA41EE">
      <w:numFmt w:val="bullet"/>
      <w:lvlText w:val="•"/>
      <w:lvlJc w:val="left"/>
      <w:pPr>
        <w:ind w:left="7650" w:hanging="600"/>
      </w:pPr>
      <w:rPr>
        <w:rFonts w:hint="default"/>
        <w:lang w:val="en-US" w:eastAsia="en-US" w:bidi="ar-SA"/>
      </w:rPr>
    </w:lvl>
    <w:lvl w:ilvl="8" w:tplc="CC3A45A2">
      <w:numFmt w:val="bullet"/>
      <w:lvlText w:val="•"/>
      <w:lvlJc w:val="left"/>
      <w:pPr>
        <w:ind w:left="8542" w:hanging="600"/>
      </w:pPr>
      <w:rPr>
        <w:rFonts w:hint="default"/>
        <w:lang w:val="en-US" w:eastAsia="en-US" w:bidi="ar-SA"/>
      </w:rPr>
    </w:lvl>
  </w:abstractNum>
  <w:abstractNum w:abstractNumId="121" w15:restartNumberingAfterBreak="0">
    <w:nsid w:val="68C3421F"/>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122" w15:restartNumberingAfterBreak="0">
    <w:nsid w:val="6A1E53D1"/>
    <w:multiLevelType w:val="hybridMultilevel"/>
    <w:tmpl w:val="7D0CAF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C2A55D9"/>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124" w15:restartNumberingAfterBreak="0">
    <w:nsid w:val="6C9B4847"/>
    <w:multiLevelType w:val="hybridMultilevel"/>
    <w:tmpl w:val="4478FC92"/>
    <w:lvl w:ilvl="0" w:tplc="F4DEA004">
      <w:start w:val="1"/>
      <w:numFmt w:val="lowerLetter"/>
      <w:lvlText w:val="%1)"/>
      <w:lvlJc w:val="left"/>
      <w:pPr>
        <w:ind w:left="2300" w:hanging="600"/>
      </w:pPr>
      <w:rPr>
        <w:rFonts w:ascii="Arial" w:eastAsia="Arial" w:hAnsi="Arial" w:cs="Arial" w:hint="default"/>
        <w:b w:val="0"/>
        <w:bCs w:val="0"/>
        <w:i w:val="0"/>
        <w:iCs w:val="0"/>
        <w:spacing w:val="-1"/>
        <w:w w:val="99"/>
        <w:sz w:val="20"/>
        <w:szCs w:val="20"/>
        <w:lang w:val="en-US" w:eastAsia="en-US" w:bidi="ar-SA"/>
      </w:rPr>
    </w:lvl>
    <w:lvl w:ilvl="1" w:tplc="2E528CC8">
      <w:numFmt w:val="bullet"/>
      <w:lvlText w:val="•"/>
      <w:lvlJc w:val="left"/>
      <w:pPr>
        <w:ind w:left="3102" w:hanging="600"/>
      </w:pPr>
      <w:rPr>
        <w:rFonts w:hint="default"/>
        <w:lang w:val="en-US" w:eastAsia="en-US" w:bidi="ar-SA"/>
      </w:rPr>
    </w:lvl>
    <w:lvl w:ilvl="2" w:tplc="45321DBE">
      <w:numFmt w:val="bullet"/>
      <w:lvlText w:val="•"/>
      <w:lvlJc w:val="left"/>
      <w:pPr>
        <w:ind w:left="3905" w:hanging="600"/>
      </w:pPr>
      <w:rPr>
        <w:rFonts w:hint="default"/>
        <w:lang w:val="en-US" w:eastAsia="en-US" w:bidi="ar-SA"/>
      </w:rPr>
    </w:lvl>
    <w:lvl w:ilvl="3" w:tplc="6C1A8B12">
      <w:numFmt w:val="bullet"/>
      <w:lvlText w:val="•"/>
      <w:lvlJc w:val="left"/>
      <w:pPr>
        <w:ind w:left="4707" w:hanging="600"/>
      </w:pPr>
      <w:rPr>
        <w:rFonts w:hint="default"/>
        <w:lang w:val="en-US" w:eastAsia="en-US" w:bidi="ar-SA"/>
      </w:rPr>
    </w:lvl>
    <w:lvl w:ilvl="4" w:tplc="9A08C790">
      <w:numFmt w:val="bullet"/>
      <w:lvlText w:val="•"/>
      <w:lvlJc w:val="left"/>
      <w:pPr>
        <w:ind w:left="5510" w:hanging="600"/>
      </w:pPr>
      <w:rPr>
        <w:rFonts w:hint="default"/>
        <w:lang w:val="en-US" w:eastAsia="en-US" w:bidi="ar-SA"/>
      </w:rPr>
    </w:lvl>
    <w:lvl w:ilvl="5" w:tplc="88907AB8">
      <w:numFmt w:val="bullet"/>
      <w:lvlText w:val="•"/>
      <w:lvlJc w:val="left"/>
      <w:pPr>
        <w:ind w:left="6313" w:hanging="600"/>
      </w:pPr>
      <w:rPr>
        <w:rFonts w:hint="default"/>
        <w:lang w:val="en-US" w:eastAsia="en-US" w:bidi="ar-SA"/>
      </w:rPr>
    </w:lvl>
    <w:lvl w:ilvl="6" w:tplc="7E027C6E">
      <w:numFmt w:val="bullet"/>
      <w:lvlText w:val="•"/>
      <w:lvlJc w:val="left"/>
      <w:pPr>
        <w:ind w:left="7115" w:hanging="600"/>
      </w:pPr>
      <w:rPr>
        <w:rFonts w:hint="default"/>
        <w:lang w:val="en-US" w:eastAsia="en-US" w:bidi="ar-SA"/>
      </w:rPr>
    </w:lvl>
    <w:lvl w:ilvl="7" w:tplc="2434277C">
      <w:numFmt w:val="bullet"/>
      <w:lvlText w:val="•"/>
      <w:lvlJc w:val="left"/>
      <w:pPr>
        <w:ind w:left="7918" w:hanging="600"/>
      </w:pPr>
      <w:rPr>
        <w:rFonts w:hint="default"/>
        <w:lang w:val="en-US" w:eastAsia="en-US" w:bidi="ar-SA"/>
      </w:rPr>
    </w:lvl>
    <w:lvl w:ilvl="8" w:tplc="324CF9B2">
      <w:numFmt w:val="bullet"/>
      <w:lvlText w:val="•"/>
      <w:lvlJc w:val="left"/>
      <w:pPr>
        <w:ind w:left="8721" w:hanging="600"/>
      </w:pPr>
      <w:rPr>
        <w:rFonts w:hint="default"/>
        <w:lang w:val="en-US" w:eastAsia="en-US" w:bidi="ar-SA"/>
      </w:rPr>
    </w:lvl>
  </w:abstractNum>
  <w:abstractNum w:abstractNumId="125" w15:restartNumberingAfterBreak="0">
    <w:nsid w:val="6D407045"/>
    <w:multiLevelType w:val="hybridMultilevel"/>
    <w:tmpl w:val="ADDC7D5E"/>
    <w:lvl w:ilvl="0" w:tplc="DB2A5416">
      <w:start w:val="1"/>
      <w:numFmt w:val="lowerLetter"/>
      <w:lvlText w:val="(%1)"/>
      <w:lvlJc w:val="left"/>
      <w:pPr>
        <w:ind w:left="2266" w:hanging="567"/>
      </w:pPr>
      <w:rPr>
        <w:rFonts w:ascii="Arial" w:eastAsia="Arial" w:hAnsi="Arial" w:cs="Arial" w:hint="default"/>
        <w:b w:val="0"/>
        <w:bCs w:val="0"/>
        <w:i w:val="0"/>
        <w:iCs w:val="0"/>
        <w:spacing w:val="-1"/>
        <w:w w:val="99"/>
        <w:sz w:val="20"/>
        <w:szCs w:val="20"/>
        <w:lang w:val="en-US" w:eastAsia="en-US" w:bidi="ar-SA"/>
      </w:rPr>
    </w:lvl>
    <w:lvl w:ilvl="1" w:tplc="4FAA8D6A">
      <w:numFmt w:val="bullet"/>
      <w:lvlText w:val="•"/>
      <w:lvlJc w:val="left"/>
      <w:pPr>
        <w:ind w:left="3066" w:hanging="567"/>
      </w:pPr>
      <w:rPr>
        <w:rFonts w:hint="default"/>
        <w:lang w:val="en-US" w:eastAsia="en-US" w:bidi="ar-SA"/>
      </w:rPr>
    </w:lvl>
    <w:lvl w:ilvl="2" w:tplc="87E4CD5E">
      <w:numFmt w:val="bullet"/>
      <w:lvlText w:val="•"/>
      <w:lvlJc w:val="left"/>
      <w:pPr>
        <w:ind w:left="3873" w:hanging="567"/>
      </w:pPr>
      <w:rPr>
        <w:rFonts w:hint="default"/>
        <w:lang w:val="en-US" w:eastAsia="en-US" w:bidi="ar-SA"/>
      </w:rPr>
    </w:lvl>
    <w:lvl w:ilvl="3" w:tplc="4814B7FA">
      <w:numFmt w:val="bullet"/>
      <w:lvlText w:val="•"/>
      <w:lvlJc w:val="left"/>
      <w:pPr>
        <w:ind w:left="4679" w:hanging="567"/>
      </w:pPr>
      <w:rPr>
        <w:rFonts w:hint="default"/>
        <w:lang w:val="en-US" w:eastAsia="en-US" w:bidi="ar-SA"/>
      </w:rPr>
    </w:lvl>
    <w:lvl w:ilvl="4" w:tplc="8C2E4E2C">
      <w:numFmt w:val="bullet"/>
      <w:lvlText w:val="•"/>
      <w:lvlJc w:val="left"/>
      <w:pPr>
        <w:ind w:left="5486" w:hanging="567"/>
      </w:pPr>
      <w:rPr>
        <w:rFonts w:hint="default"/>
        <w:lang w:val="en-US" w:eastAsia="en-US" w:bidi="ar-SA"/>
      </w:rPr>
    </w:lvl>
    <w:lvl w:ilvl="5" w:tplc="6CF2DDD6">
      <w:numFmt w:val="bullet"/>
      <w:lvlText w:val="•"/>
      <w:lvlJc w:val="left"/>
      <w:pPr>
        <w:ind w:left="6293" w:hanging="567"/>
      </w:pPr>
      <w:rPr>
        <w:rFonts w:hint="default"/>
        <w:lang w:val="en-US" w:eastAsia="en-US" w:bidi="ar-SA"/>
      </w:rPr>
    </w:lvl>
    <w:lvl w:ilvl="6" w:tplc="1D98A6CE">
      <w:numFmt w:val="bullet"/>
      <w:lvlText w:val="•"/>
      <w:lvlJc w:val="left"/>
      <w:pPr>
        <w:ind w:left="7099" w:hanging="567"/>
      </w:pPr>
      <w:rPr>
        <w:rFonts w:hint="default"/>
        <w:lang w:val="en-US" w:eastAsia="en-US" w:bidi="ar-SA"/>
      </w:rPr>
    </w:lvl>
    <w:lvl w:ilvl="7" w:tplc="A432B7FA">
      <w:numFmt w:val="bullet"/>
      <w:lvlText w:val="•"/>
      <w:lvlJc w:val="left"/>
      <w:pPr>
        <w:ind w:left="7906" w:hanging="567"/>
      </w:pPr>
      <w:rPr>
        <w:rFonts w:hint="default"/>
        <w:lang w:val="en-US" w:eastAsia="en-US" w:bidi="ar-SA"/>
      </w:rPr>
    </w:lvl>
    <w:lvl w:ilvl="8" w:tplc="99EA18D4">
      <w:numFmt w:val="bullet"/>
      <w:lvlText w:val="•"/>
      <w:lvlJc w:val="left"/>
      <w:pPr>
        <w:ind w:left="8713" w:hanging="567"/>
      </w:pPr>
      <w:rPr>
        <w:rFonts w:hint="default"/>
        <w:lang w:val="en-US" w:eastAsia="en-US" w:bidi="ar-SA"/>
      </w:rPr>
    </w:lvl>
  </w:abstractNum>
  <w:abstractNum w:abstractNumId="126" w15:restartNumberingAfterBreak="0">
    <w:nsid w:val="6E4C24D9"/>
    <w:multiLevelType w:val="hybridMultilevel"/>
    <w:tmpl w:val="9D16EDB2"/>
    <w:lvl w:ilvl="0" w:tplc="803A9E7E">
      <w:start w:val="1"/>
      <w:numFmt w:val="lowerLetter"/>
      <w:lvlText w:val="(%1)"/>
      <w:lvlJc w:val="left"/>
      <w:pPr>
        <w:ind w:left="1187" w:hanging="360"/>
      </w:pPr>
      <w:rPr>
        <w:rFonts w:ascii="Arial" w:eastAsia="Arial" w:hAnsi="Arial" w:cs="Arial" w:hint="default"/>
        <w:b w:val="0"/>
        <w:bCs w:val="0"/>
        <w:i w:val="0"/>
        <w:iCs w:val="0"/>
        <w:w w:val="99"/>
        <w:sz w:val="18"/>
        <w:szCs w:val="18"/>
        <w:lang w:val="en-US" w:eastAsia="en-US" w:bidi="ar-SA"/>
      </w:rPr>
    </w:lvl>
    <w:lvl w:ilvl="1" w:tplc="D3A4DCE4">
      <w:numFmt w:val="bullet"/>
      <w:lvlText w:val="•"/>
      <w:lvlJc w:val="left"/>
      <w:pPr>
        <w:ind w:left="1873" w:hanging="360"/>
      </w:pPr>
      <w:rPr>
        <w:rFonts w:hint="default"/>
        <w:lang w:val="en-US" w:eastAsia="en-US" w:bidi="ar-SA"/>
      </w:rPr>
    </w:lvl>
    <w:lvl w:ilvl="2" w:tplc="B2BAFDF0">
      <w:numFmt w:val="bullet"/>
      <w:lvlText w:val="•"/>
      <w:lvlJc w:val="left"/>
      <w:pPr>
        <w:ind w:left="2566" w:hanging="360"/>
      </w:pPr>
      <w:rPr>
        <w:rFonts w:hint="default"/>
        <w:lang w:val="en-US" w:eastAsia="en-US" w:bidi="ar-SA"/>
      </w:rPr>
    </w:lvl>
    <w:lvl w:ilvl="3" w:tplc="7F3EF5A4">
      <w:numFmt w:val="bullet"/>
      <w:lvlText w:val="•"/>
      <w:lvlJc w:val="left"/>
      <w:pPr>
        <w:ind w:left="3259" w:hanging="360"/>
      </w:pPr>
      <w:rPr>
        <w:rFonts w:hint="default"/>
        <w:lang w:val="en-US" w:eastAsia="en-US" w:bidi="ar-SA"/>
      </w:rPr>
    </w:lvl>
    <w:lvl w:ilvl="4" w:tplc="33F6AD50">
      <w:numFmt w:val="bullet"/>
      <w:lvlText w:val="•"/>
      <w:lvlJc w:val="left"/>
      <w:pPr>
        <w:ind w:left="3952" w:hanging="360"/>
      </w:pPr>
      <w:rPr>
        <w:rFonts w:hint="default"/>
        <w:lang w:val="en-US" w:eastAsia="en-US" w:bidi="ar-SA"/>
      </w:rPr>
    </w:lvl>
    <w:lvl w:ilvl="5" w:tplc="49A83EBA">
      <w:numFmt w:val="bullet"/>
      <w:lvlText w:val="•"/>
      <w:lvlJc w:val="left"/>
      <w:pPr>
        <w:ind w:left="4645" w:hanging="360"/>
      </w:pPr>
      <w:rPr>
        <w:rFonts w:hint="default"/>
        <w:lang w:val="en-US" w:eastAsia="en-US" w:bidi="ar-SA"/>
      </w:rPr>
    </w:lvl>
    <w:lvl w:ilvl="6" w:tplc="E6E6C104">
      <w:numFmt w:val="bullet"/>
      <w:lvlText w:val="•"/>
      <w:lvlJc w:val="left"/>
      <w:pPr>
        <w:ind w:left="5338" w:hanging="360"/>
      </w:pPr>
      <w:rPr>
        <w:rFonts w:hint="default"/>
        <w:lang w:val="en-US" w:eastAsia="en-US" w:bidi="ar-SA"/>
      </w:rPr>
    </w:lvl>
    <w:lvl w:ilvl="7" w:tplc="5656A38E">
      <w:numFmt w:val="bullet"/>
      <w:lvlText w:val="•"/>
      <w:lvlJc w:val="left"/>
      <w:pPr>
        <w:ind w:left="6031" w:hanging="360"/>
      </w:pPr>
      <w:rPr>
        <w:rFonts w:hint="default"/>
        <w:lang w:val="en-US" w:eastAsia="en-US" w:bidi="ar-SA"/>
      </w:rPr>
    </w:lvl>
    <w:lvl w:ilvl="8" w:tplc="FB66260C">
      <w:numFmt w:val="bullet"/>
      <w:lvlText w:val="•"/>
      <w:lvlJc w:val="left"/>
      <w:pPr>
        <w:ind w:left="6724" w:hanging="360"/>
      </w:pPr>
      <w:rPr>
        <w:rFonts w:hint="default"/>
        <w:lang w:val="en-US" w:eastAsia="en-US" w:bidi="ar-SA"/>
      </w:rPr>
    </w:lvl>
  </w:abstractNum>
  <w:abstractNum w:abstractNumId="127" w15:restartNumberingAfterBreak="0">
    <w:nsid w:val="6E9A4CC5"/>
    <w:multiLevelType w:val="hybridMultilevel"/>
    <w:tmpl w:val="AA68D8BE"/>
    <w:lvl w:ilvl="0" w:tplc="AE78B10A">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41AA9DA6">
      <w:numFmt w:val="bullet"/>
      <w:lvlText w:val="•"/>
      <w:lvlJc w:val="left"/>
      <w:pPr>
        <w:ind w:left="1549" w:hanging="360"/>
      </w:pPr>
      <w:rPr>
        <w:rFonts w:hint="default"/>
        <w:lang w:val="en-US" w:eastAsia="en-US" w:bidi="ar-SA"/>
      </w:rPr>
    </w:lvl>
    <w:lvl w:ilvl="2" w:tplc="6E48220E">
      <w:numFmt w:val="bullet"/>
      <w:lvlText w:val="•"/>
      <w:lvlJc w:val="left"/>
      <w:pPr>
        <w:ind w:left="2278" w:hanging="360"/>
      </w:pPr>
      <w:rPr>
        <w:rFonts w:hint="default"/>
        <w:lang w:val="en-US" w:eastAsia="en-US" w:bidi="ar-SA"/>
      </w:rPr>
    </w:lvl>
    <w:lvl w:ilvl="3" w:tplc="EAB0F4D4">
      <w:numFmt w:val="bullet"/>
      <w:lvlText w:val="•"/>
      <w:lvlJc w:val="left"/>
      <w:pPr>
        <w:ind w:left="3007" w:hanging="360"/>
      </w:pPr>
      <w:rPr>
        <w:rFonts w:hint="default"/>
        <w:lang w:val="en-US" w:eastAsia="en-US" w:bidi="ar-SA"/>
      </w:rPr>
    </w:lvl>
    <w:lvl w:ilvl="4" w:tplc="0AF6CBC4">
      <w:numFmt w:val="bullet"/>
      <w:lvlText w:val="•"/>
      <w:lvlJc w:val="left"/>
      <w:pPr>
        <w:ind w:left="3736" w:hanging="360"/>
      </w:pPr>
      <w:rPr>
        <w:rFonts w:hint="default"/>
        <w:lang w:val="en-US" w:eastAsia="en-US" w:bidi="ar-SA"/>
      </w:rPr>
    </w:lvl>
    <w:lvl w:ilvl="5" w:tplc="D86AFC08">
      <w:numFmt w:val="bullet"/>
      <w:lvlText w:val="•"/>
      <w:lvlJc w:val="left"/>
      <w:pPr>
        <w:ind w:left="4465" w:hanging="360"/>
      </w:pPr>
      <w:rPr>
        <w:rFonts w:hint="default"/>
        <w:lang w:val="en-US" w:eastAsia="en-US" w:bidi="ar-SA"/>
      </w:rPr>
    </w:lvl>
    <w:lvl w:ilvl="6" w:tplc="40FED0A6">
      <w:numFmt w:val="bullet"/>
      <w:lvlText w:val="•"/>
      <w:lvlJc w:val="left"/>
      <w:pPr>
        <w:ind w:left="5194" w:hanging="360"/>
      </w:pPr>
      <w:rPr>
        <w:rFonts w:hint="default"/>
        <w:lang w:val="en-US" w:eastAsia="en-US" w:bidi="ar-SA"/>
      </w:rPr>
    </w:lvl>
    <w:lvl w:ilvl="7" w:tplc="EC5AE202">
      <w:numFmt w:val="bullet"/>
      <w:lvlText w:val="•"/>
      <w:lvlJc w:val="left"/>
      <w:pPr>
        <w:ind w:left="5923" w:hanging="360"/>
      </w:pPr>
      <w:rPr>
        <w:rFonts w:hint="default"/>
        <w:lang w:val="en-US" w:eastAsia="en-US" w:bidi="ar-SA"/>
      </w:rPr>
    </w:lvl>
    <w:lvl w:ilvl="8" w:tplc="0154446C">
      <w:numFmt w:val="bullet"/>
      <w:lvlText w:val="•"/>
      <w:lvlJc w:val="left"/>
      <w:pPr>
        <w:ind w:left="6652" w:hanging="360"/>
      </w:pPr>
      <w:rPr>
        <w:rFonts w:hint="default"/>
        <w:lang w:val="en-US" w:eastAsia="en-US" w:bidi="ar-SA"/>
      </w:rPr>
    </w:lvl>
  </w:abstractNum>
  <w:abstractNum w:abstractNumId="128" w15:restartNumberingAfterBreak="0">
    <w:nsid w:val="6F0D0C4D"/>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129" w15:restartNumberingAfterBreak="0">
    <w:nsid w:val="6F1F4A01"/>
    <w:multiLevelType w:val="hybridMultilevel"/>
    <w:tmpl w:val="04A4467C"/>
    <w:lvl w:ilvl="0" w:tplc="423EC624">
      <w:start w:val="1"/>
      <w:numFmt w:val="decimal"/>
      <w:lvlText w:val="Waste %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70F95346"/>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131" w15:restartNumberingAfterBreak="0">
    <w:nsid w:val="712856B5"/>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132" w15:restartNumberingAfterBreak="0">
    <w:nsid w:val="714D7967"/>
    <w:multiLevelType w:val="hybridMultilevel"/>
    <w:tmpl w:val="83CCACD6"/>
    <w:lvl w:ilvl="0" w:tplc="3DDC9A6C">
      <w:start w:val="1"/>
      <w:numFmt w:val="lowerLetter"/>
      <w:lvlText w:val="%1)"/>
      <w:lvlJc w:val="left"/>
      <w:pPr>
        <w:ind w:left="2125" w:hanging="425"/>
      </w:pPr>
      <w:rPr>
        <w:rFonts w:ascii="Arial" w:eastAsia="Arial" w:hAnsi="Arial" w:cs="Arial" w:hint="default"/>
        <w:b w:val="0"/>
        <w:bCs w:val="0"/>
        <w:i w:val="0"/>
        <w:iCs w:val="0"/>
        <w:spacing w:val="-1"/>
        <w:w w:val="99"/>
        <w:sz w:val="20"/>
        <w:szCs w:val="20"/>
        <w:lang w:val="en-US" w:eastAsia="en-US" w:bidi="ar-SA"/>
      </w:rPr>
    </w:lvl>
    <w:lvl w:ilvl="1" w:tplc="876C9FDC">
      <w:numFmt w:val="bullet"/>
      <w:lvlText w:val="•"/>
      <w:lvlJc w:val="left"/>
      <w:pPr>
        <w:ind w:left="2940" w:hanging="425"/>
      </w:pPr>
      <w:rPr>
        <w:rFonts w:hint="default"/>
        <w:lang w:val="en-US" w:eastAsia="en-US" w:bidi="ar-SA"/>
      </w:rPr>
    </w:lvl>
    <w:lvl w:ilvl="2" w:tplc="376A50F8">
      <w:numFmt w:val="bullet"/>
      <w:lvlText w:val="•"/>
      <w:lvlJc w:val="left"/>
      <w:pPr>
        <w:ind w:left="3761" w:hanging="425"/>
      </w:pPr>
      <w:rPr>
        <w:rFonts w:hint="default"/>
        <w:lang w:val="en-US" w:eastAsia="en-US" w:bidi="ar-SA"/>
      </w:rPr>
    </w:lvl>
    <w:lvl w:ilvl="3" w:tplc="A14446E6">
      <w:numFmt w:val="bullet"/>
      <w:lvlText w:val="•"/>
      <w:lvlJc w:val="left"/>
      <w:pPr>
        <w:ind w:left="4581" w:hanging="425"/>
      </w:pPr>
      <w:rPr>
        <w:rFonts w:hint="default"/>
        <w:lang w:val="en-US" w:eastAsia="en-US" w:bidi="ar-SA"/>
      </w:rPr>
    </w:lvl>
    <w:lvl w:ilvl="4" w:tplc="57A6106E">
      <w:numFmt w:val="bullet"/>
      <w:lvlText w:val="•"/>
      <w:lvlJc w:val="left"/>
      <w:pPr>
        <w:ind w:left="5402" w:hanging="425"/>
      </w:pPr>
      <w:rPr>
        <w:rFonts w:hint="default"/>
        <w:lang w:val="en-US" w:eastAsia="en-US" w:bidi="ar-SA"/>
      </w:rPr>
    </w:lvl>
    <w:lvl w:ilvl="5" w:tplc="B664BC2E">
      <w:numFmt w:val="bullet"/>
      <w:lvlText w:val="•"/>
      <w:lvlJc w:val="left"/>
      <w:pPr>
        <w:ind w:left="6223" w:hanging="425"/>
      </w:pPr>
      <w:rPr>
        <w:rFonts w:hint="default"/>
        <w:lang w:val="en-US" w:eastAsia="en-US" w:bidi="ar-SA"/>
      </w:rPr>
    </w:lvl>
    <w:lvl w:ilvl="6" w:tplc="CE2ABFB8">
      <w:numFmt w:val="bullet"/>
      <w:lvlText w:val="•"/>
      <w:lvlJc w:val="left"/>
      <w:pPr>
        <w:ind w:left="7043" w:hanging="425"/>
      </w:pPr>
      <w:rPr>
        <w:rFonts w:hint="default"/>
        <w:lang w:val="en-US" w:eastAsia="en-US" w:bidi="ar-SA"/>
      </w:rPr>
    </w:lvl>
    <w:lvl w:ilvl="7" w:tplc="AE36FD76">
      <w:numFmt w:val="bullet"/>
      <w:lvlText w:val="•"/>
      <w:lvlJc w:val="left"/>
      <w:pPr>
        <w:ind w:left="7864" w:hanging="425"/>
      </w:pPr>
      <w:rPr>
        <w:rFonts w:hint="default"/>
        <w:lang w:val="en-US" w:eastAsia="en-US" w:bidi="ar-SA"/>
      </w:rPr>
    </w:lvl>
    <w:lvl w:ilvl="8" w:tplc="1AF0AE5A">
      <w:numFmt w:val="bullet"/>
      <w:lvlText w:val="•"/>
      <w:lvlJc w:val="left"/>
      <w:pPr>
        <w:ind w:left="8685" w:hanging="425"/>
      </w:pPr>
      <w:rPr>
        <w:rFonts w:hint="default"/>
        <w:lang w:val="en-US" w:eastAsia="en-US" w:bidi="ar-SA"/>
      </w:rPr>
    </w:lvl>
  </w:abstractNum>
  <w:abstractNum w:abstractNumId="133" w15:restartNumberingAfterBreak="0">
    <w:nsid w:val="72AF6DB6"/>
    <w:multiLevelType w:val="hybridMultilevel"/>
    <w:tmpl w:val="60702E18"/>
    <w:lvl w:ilvl="0" w:tplc="BCF8E75C">
      <w:start w:val="1"/>
      <w:numFmt w:val="lowerLetter"/>
      <w:lvlText w:val="(%1)"/>
      <w:lvlJc w:val="left"/>
      <w:pPr>
        <w:ind w:left="2691" w:hanging="567"/>
      </w:pPr>
      <w:rPr>
        <w:rFonts w:ascii="Arial" w:eastAsia="Arial" w:hAnsi="Arial" w:cs="Arial" w:hint="default"/>
        <w:b w:val="0"/>
        <w:bCs w:val="0"/>
        <w:i w:val="0"/>
        <w:iCs w:val="0"/>
        <w:spacing w:val="-1"/>
        <w:w w:val="99"/>
        <w:sz w:val="20"/>
        <w:szCs w:val="20"/>
        <w:lang w:val="en-US" w:eastAsia="en-US" w:bidi="ar-SA"/>
      </w:rPr>
    </w:lvl>
    <w:lvl w:ilvl="1" w:tplc="44F0FD64">
      <w:numFmt w:val="bullet"/>
      <w:lvlText w:val="•"/>
      <w:lvlJc w:val="left"/>
      <w:pPr>
        <w:ind w:left="3462" w:hanging="567"/>
      </w:pPr>
      <w:rPr>
        <w:rFonts w:hint="default"/>
        <w:lang w:val="en-US" w:eastAsia="en-US" w:bidi="ar-SA"/>
      </w:rPr>
    </w:lvl>
    <w:lvl w:ilvl="2" w:tplc="87BCCEEC">
      <w:numFmt w:val="bullet"/>
      <w:lvlText w:val="•"/>
      <w:lvlJc w:val="left"/>
      <w:pPr>
        <w:ind w:left="4225" w:hanging="567"/>
      </w:pPr>
      <w:rPr>
        <w:rFonts w:hint="default"/>
        <w:lang w:val="en-US" w:eastAsia="en-US" w:bidi="ar-SA"/>
      </w:rPr>
    </w:lvl>
    <w:lvl w:ilvl="3" w:tplc="BC080E52">
      <w:numFmt w:val="bullet"/>
      <w:lvlText w:val="•"/>
      <w:lvlJc w:val="left"/>
      <w:pPr>
        <w:ind w:left="4987" w:hanging="567"/>
      </w:pPr>
      <w:rPr>
        <w:rFonts w:hint="default"/>
        <w:lang w:val="en-US" w:eastAsia="en-US" w:bidi="ar-SA"/>
      </w:rPr>
    </w:lvl>
    <w:lvl w:ilvl="4" w:tplc="E50ECD2A">
      <w:numFmt w:val="bullet"/>
      <w:lvlText w:val="•"/>
      <w:lvlJc w:val="left"/>
      <w:pPr>
        <w:ind w:left="5750" w:hanging="567"/>
      </w:pPr>
      <w:rPr>
        <w:rFonts w:hint="default"/>
        <w:lang w:val="en-US" w:eastAsia="en-US" w:bidi="ar-SA"/>
      </w:rPr>
    </w:lvl>
    <w:lvl w:ilvl="5" w:tplc="8046762E">
      <w:numFmt w:val="bullet"/>
      <w:lvlText w:val="•"/>
      <w:lvlJc w:val="left"/>
      <w:pPr>
        <w:ind w:left="6513" w:hanging="567"/>
      </w:pPr>
      <w:rPr>
        <w:rFonts w:hint="default"/>
        <w:lang w:val="en-US" w:eastAsia="en-US" w:bidi="ar-SA"/>
      </w:rPr>
    </w:lvl>
    <w:lvl w:ilvl="6" w:tplc="3852F236">
      <w:numFmt w:val="bullet"/>
      <w:lvlText w:val="•"/>
      <w:lvlJc w:val="left"/>
      <w:pPr>
        <w:ind w:left="7275" w:hanging="567"/>
      </w:pPr>
      <w:rPr>
        <w:rFonts w:hint="default"/>
        <w:lang w:val="en-US" w:eastAsia="en-US" w:bidi="ar-SA"/>
      </w:rPr>
    </w:lvl>
    <w:lvl w:ilvl="7" w:tplc="904E8C1C">
      <w:numFmt w:val="bullet"/>
      <w:lvlText w:val="•"/>
      <w:lvlJc w:val="left"/>
      <w:pPr>
        <w:ind w:left="8038" w:hanging="567"/>
      </w:pPr>
      <w:rPr>
        <w:rFonts w:hint="default"/>
        <w:lang w:val="en-US" w:eastAsia="en-US" w:bidi="ar-SA"/>
      </w:rPr>
    </w:lvl>
    <w:lvl w:ilvl="8" w:tplc="9A927512">
      <w:numFmt w:val="bullet"/>
      <w:lvlText w:val="•"/>
      <w:lvlJc w:val="left"/>
      <w:pPr>
        <w:ind w:left="8801" w:hanging="567"/>
      </w:pPr>
      <w:rPr>
        <w:rFonts w:hint="default"/>
        <w:lang w:val="en-US" w:eastAsia="en-US" w:bidi="ar-SA"/>
      </w:rPr>
    </w:lvl>
  </w:abstractNum>
  <w:abstractNum w:abstractNumId="134" w15:restartNumberingAfterBreak="0">
    <w:nsid w:val="75A91886"/>
    <w:multiLevelType w:val="hybridMultilevel"/>
    <w:tmpl w:val="25FEE562"/>
    <w:lvl w:ilvl="0" w:tplc="6770B338">
      <w:start w:val="30"/>
      <w:numFmt w:val="decimal"/>
      <w:lvlText w:val="Dams %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76E87513"/>
    <w:multiLevelType w:val="hybridMultilevel"/>
    <w:tmpl w:val="5CAC9E8E"/>
    <w:lvl w:ilvl="0" w:tplc="B06C973A">
      <w:start w:val="1"/>
      <w:numFmt w:val="lowerLetter"/>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6" w15:restartNumberingAfterBreak="0">
    <w:nsid w:val="76F865F0"/>
    <w:multiLevelType w:val="hybridMultilevel"/>
    <w:tmpl w:val="FD3A31D8"/>
    <w:lvl w:ilvl="0" w:tplc="7792B9B4">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CE60E6CC">
      <w:numFmt w:val="bullet"/>
      <w:lvlText w:val="•"/>
      <w:lvlJc w:val="left"/>
      <w:pPr>
        <w:ind w:left="1549" w:hanging="360"/>
      </w:pPr>
      <w:rPr>
        <w:rFonts w:hint="default"/>
        <w:lang w:val="en-US" w:eastAsia="en-US" w:bidi="ar-SA"/>
      </w:rPr>
    </w:lvl>
    <w:lvl w:ilvl="2" w:tplc="DCAE7842">
      <w:numFmt w:val="bullet"/>
      <w:lvlText w:val="•"/>
      <w:lvlJc w:val="left"/>
      <w:pPr>
        <w:ind w:left="2278" w:hanging="360"/>
      </w:pPr>
      <w:rPr>
        <w:rFonts w:hint="default"/>
        <w:lang w:val="en-US" w:eastAsia="en-US" w:bidi="ar-SA"/>
      </w:rPr>
    </w:lvl>
    <w:lvl w:ilvl="3" w:tplc="13F2A2CE">
      <w:numFmt w:val="bullet"/>
      <w:lvlText w:val="•"/>
      <w:lvlJc w:val="left"/>
      <w:pPr>
        <w:ind w:left="3007" w:hanging="360"/>
      </w:pPr>
      <w:rPr>
        <w:rFonts w:hint="default"/>
        <w:lang w:val="en-US" w:eastAsia="en-US" w:bidi="ar-SA"/>
      </w:rPr>
    </w:lvl>
    <w:lvl w:ilvl="4" w:tplc="68E0D39C">
      <w:numFmt w:val="bullet"/>
      <w:lvlText w:val="•"/>
      <w:lvlJc w:val="left"/>
      <w:pPr>
        <w:ind w:left="3736" w:hanging="360"/>
      </w:pPr>
      <w:rPr>
        <w:rFonts w:hint="default"/>
        <w:lang w:val="en-US" w:eastAsia="en-US" w:bidi="ar-SA"/>
      </w:rPr>
    </w:lvl>
    <w:lvl w:ilvl="5" w:tplc="B07ABB50">
      <w:numFmt w:val="bullet"/>
      <w:lvlText w:val="•"/>
      <w:lvlJc w:val="left"/>
      <w:pPr>
        <w:ind w:left="4465" w:hanging="360"/>
      </w:pPr>
      <w:rPr>
        <w:rFonts w:hint="default"/>
        <w:lang w:val="en-US" w:eastAsia="en-US" w:bidi="ar-SA"/>
      </w:rPr>
    </w:lvl>
    <w:lvl w:ilvl="6" w:tplc="876A80C2">
      <w:numFmt w:val="bullet"/>
      <w:lvlText w:val="•"/>
      <w:lvlJc w:val="left"/>
      <w:pPr>
        <w:ind w:left="5194" w:hanging="360"/>
      </w:pPr>
      <w:rPr>
        <w:rFonts w:hint="default"/>
        <w:lang w:val="en-US" w:eastAsia="en-US" w:bidi="ar-SA"/>
      </w:rPr>
    </w:lvl>
    <w:lvl w:ilvl="7" w:tplc="0B2C15C8">
      <w:numFmt w:val="bullet"/>
      <w:lvlText w:val="•"/>
      <w:lvlJc w:val="left"/>
      <w:pPr>
        <w:ind w:left="5923" w:hanging="360"/>
      </w:pPr>
      <w:rPr>
        <w:rFonts w:hint="default"/>
        <w:lang w:val="en-US" w:eastAsia="en-US" w:bidi="ar-SA"/>
      </w:rPr>
    </w:lvl>
    <w:lvl w:ilvl="8" w:tplc="FD4628BA">
      <w:numFmt w:val="bullet"/>
      <w:lvlText w:val="•"/>
      <w:lvlJc w:val="left"/>
      <w:pPr>
        <w:ind w:left="6652" w:hanging="360"/>
      </w:pPr>
      <w:rPr>
        <w:rFonts w:hint="default"/>
        <w:lang w:val="en-US" w:eastAsia="en-US" w:bidi="ar-SA"/>
      </w:rPr>
    </w:lvl>
  </w:abstractNum>
  <w:abstractNum w:abstractNumId="137" w15:restartNumberingAfterBreak="0">
    <w:nsid w:val="78772D00"/>
    <w:multiLevelType w:val="hybridMultilevel"/>
    <w:tmpl w:val="4F24835A"/>
    <w:lvl w:ilvl="0" w:tplc="FFFFFFFF">
      <w:start w:val="1"/>
      <w:numFmt w:val="lowerLetter"/>
      <w:lvlText w:val="(%1)"/>
      <w:lvlJc w:val="right"/>
      <w:pPr>
        <w:ind w:left="827" w:hanging="360"/>
      </w:pPr>
      <w:rPr>
        <w:rFonts w:hint="default"/>
        <w:b w:val="0"/>
        <w:bCs w:val="0"/>
        <w:i w:val="0"/>
        <w:iCs w:val="0"/>
        <w:w w:val="99"/>
        <w:sz w:val="18"/>
        <w:szCs w:val="18"/>
        <w:lang w:val="en-US" w:eastAsia="en-US" w:bidi="ar-SA"/>
      </w:rPr>
    </w:lvl>
    <w:lvl w:ilvl="1" w:tplc="FFFFFFFF">
      <w:numFmt w:val="bullet"/>
      <w:lvlText w:val="•"/>
      <w:lvlJc w:val="left"/>
      <w:pPr>
        <w:ind w:left="1549" w:hanging="360"/>
      </w:pPr>
      <w:rPr>
        <w:rFonts w:hint="default"/>
        <w:lang w:val="en-US" w:eastAsia="en-US" w:bidi="ar-SA"/>
      </w:rPr>
    </w:lvl>
    <w:lvl w:ilvl="2" w:tplc="FFFFFFFF">
      <w:numFmt w:val="bullet"/>
      <w:lvlText w:val="•"/>
      <w:lvlJc w:val="left"/>
      <w:pPr>
        <w:ind w:left="2278" w:hanging="360"/>
      </w:pPr>
      <w:rPr>
        <w:rFonts w:hint="default"/>
        <w:lang w:val="en-US" w:eastAsia="en-US" w:bidi="ar-SA"/>
      </w:rPr>
    </w:lvl>
    <w:lvl w:ilvl="3" w:tplc="FFFFFFFF">
      <w:numFmt w:val="bullet"/>
      <w:lvlText w:val="•"/>
      <w:lvlJc w:val="left"/>
      <w:pPr>
        <w:ind w:left="3007" w:hanging="360"/>
      </w:pPr>
      <w:rPr>
        <w:rFonts w:hint="default"/>
        <w:lang w:val="en-US" w:eastAsia="en-US" w:bidi="ar-SA"/>
      </w:rPr>
    </w:lvl>
    <w:lvl w:ilvl="4" w:tplc="FFFFFFFF">
      <w:numFmt w:val="bullet"/>
      <w:lvlText w:val="•"/>
      <w:lvlJc w:val="left"/>
      <w:pPr>
        <w:ind w:left="3736" w:hanging="360"/>
      </w:pPr>
      <w:rPr>
        <w:rFonts w:hint="default"/>
        <w:lang w:val="en-US" w:eastAsia="en-US" w:bidi="ar-SA"/>
      </w:rPr>
    </w:lvl>
    <w:lvl w:ilvl="5" w:tplc="FFFFFFFF">
      <w:numFmt w:val="bullet"/>
      <w:lvlText w:val="•"/>
      <w:lvlJc w:val="left"/>
      <w:pPr>
        <w:ind w:left="4465" w:hanging="360"/>
      </w:pPr>
      <w:rPr>
        <w:rFonts w:hint="default"/>
        <w:lang w:val="en-US" w:eastAsia="en-US" w:bidi="ar-SA"/>
      </w:rPr>
    </w:lvl>
    <w:lvl w:ilvl="6" w:tplc="FFFFFFFF">
      <w:numFmt w:val="bullet"/>
      <w:lvlText w:val="•"/>
      <w:lvlJc w:val="left"/>
      <w:pPr>
        <w:ind w:left="5194" w:hanging="360"/>
      </w:pPr>
      <w:rPr>
        <w:rFonts w:hint="default"/>
        <w:lang w:val="en-US" w:eastAsia="en-US" w:bidi="ar-SA"/>
      </w:rPr>
    </w:lvl>
    <w:lvl w:ilvl="7" w:tplc="FFFFFFFF">
      <w:numFmt w:val="bullet"/>
      <w:lvlText w:val="•"/>
      <w:lvlJc w:val="left"/>
      <w:pPr>
        <w:ind w:left="5923" w:hanging="360"/>
      </w:pPr>
      <w:rPr>
        <w:rFonts w:hint="default"/>
        <w:lang w:val="en-US" w:eastAsia="en-US" w:bidi="ar-SA"/>
      </w:rPr>
    </w:lvl>
    <w:lvl w:ilvl="8" w:tplc="FFFFFFFF">
      <w:numFmt w:val="bullet"/>
      <w:lvlText w:val="•"/>
      <w:lvlJc w:val="left"/>
      <w:pPr>
        <w:ind w:left="6652" w:hanging="360"/>
      </w:pPr>
      <w:rPr>
        <w:rFonts w:hint="default"/>
        <w:lang w:val="en-US" w:eastAsia="en-US" w:bidi="ar-SA"/>
      </w:rPr>
    </w:lvl>
  </w:abstractNum>
  <w:abstractNum w:abstractNumId="138" w15:restartNumberingAfterBreak="0">
    <w:nsid w:val="7AAF569A"/>
    <w:multiLevelType w:val="hybridMultilevel"/>
    <w:tmpl w:val="5A32B72A"/>
    <w:lvl w:ilvl="0" w:tplc="7F86C29A">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21980DAE">
      <w:numFmt w:val="bullet"/>
      <w:lvlText w:val="•"/>
      <w:lvlJc w:val="left"/>
      <w:pPr>
        <w:ind w:left="1549" w:hanging="360"/>
      </w:pPr>
      <w:rPr>
        <w:rFonts w:hint="default"/>
        <w:lang w:val="en-US" w:eastAsia="en-US" w:bidi="ar-SA"/>
      </w:rPr>
    </w:lvl>
    <w:lvl w:ilvl="2" w:tplc="0AB420B6">
      <w:numFmt w:val="bullet"/>
      <w:lvlText w:val="•"/>
      <w:lvlJc w:val="left"/>
      <w:pPr>
        <w:ind w:left="2278" w:hanging="360"/>
      </w:pPr>
      <w:rPr>
        <w:rFonts w:hint="default"/>
        <w:lang w:val="en-US" w:eastAsia="en-US" w:bidi="ar-SA"/>
      </w:rPr>
    </w:lvl>
    <w:lvl w:ilvl="3" w:tplc="5E543848">
      <w:numFmt w:val="bullet"/>
      <w:lvlText w:val="•"/>
      <w:lvlJc w:val="left"/>
      <w:pPr>
        <w:ind w:left="3007" w:hanging="360"/>
      </w:pPr>
      <w:rPr>
        <w:rFonts w:hint="default"/>
        <w:lang w:val="en-US" w:eastAsia="en-US" w:bidi="ar-SA"/>
      </w:rPr>
    </w:lvl>
    <w:lvl w:ilvl="4" w:tplc="B2445E80">
      <w:numFmt w:val="bullet"/>
      <w:lvlText w:val="•"/>
      <w:lvlJc w:val="left"/>
      <w:pPr>
        <w:ind w:left="3736" w:hanging="360"/>
      </w:pPr>
      <w:rPr>
        <w:rFonts w:hint="default"/>
        <w:lang w:val="en-US" w:eastAsia="en-US" w:bidi="ar-SA"/>
      </w:rPr>
    </w:lvl>
    <w:lvl w:ilvl="5" w:tplc="D168FBBE">
      <w:numFmt w:val="bullet"/>
      <w:lvlText w:val="•"/>
      <w:lvlJc w:val="left"/>
      <w:pPr>
        <w:ind w:left="4465" w:hanging="360"/>
      </w:pPr>
      <w:rPr>
        <w:rFonts w:hint="default"/>
        <w:lang w:val="en-US" w:eastAsia="en-US" w:bidi="ar-SA"/>
      </w:rPr>
    </w:lvl>
    <w:lvl w:ilvl="6" w:tplc="4A8AFE50">
      <w:numFmt w:val="bullet"/>
      <w:lvlText w:val="•"/>
      <w:lvlJc w:val="left"/>
      <w:pPr>
        <w:ind w:left="5194" w:hanging="360"/>
      </w:pPr>
      <w:rPr>
        <w:rFonts w:hint="default"/>
        <w:lang w:val="en-US" w:eastAsia="en-US" w:bidi="ar-SA"/>
      </w:rPr>
    </w:lvl>
    <w:lvl w:ilvl="7" w:tplc="E984FA96">
      <w:numFmt w:val="bullet"/>
      <w:lvlText w:val="•"/>
      <w:lvlJc w:val="left"/>
      <w:pPr>
        <w:ind w:left="5923" w:hanging="360"/>
      </w:pPr>
      <w:rPr>
        <w:rFonts w:hint="default"/>
        <w:lang w:val="en-US" w:eastAsia="en-US" w:bidi="ar-SA"/>
      </w:rPr>
    </w:lvl>
    <w:lvl w:ilvl="8" w:tplc="CDC8EA82">
      <w:numFmt w:val="bullet"/>
      <w:lvlText w:val="•"/>
      <w:lvlJc w:val="left"/>
      <w:pPr>
        <w:ind w:left="6652" w:hanging="360"/>
      </w:pPr>
      <w:rPr>
        <w:rFonts w:hint="default"/>
        <w:lang w:val="en-US" w:eastAsia="en-US" w:bidi="ar-SA"/>
      </w:rPr>
    </w:lvl>
  </w:abstractNum>
  <w:abstractNum w:abstractNumId="139" w15:restartNumberingAfterBreak="0">
    <w:nsid w:val="7ACC40FA"/>
    <w:multiLevelType w:val="hybridMultilevel"/>
    <w:tmpl w:val="E3969198"/>
    <w:lvl w:ilvl="0" w:tplc="154EAFE2">
      <w:start w:val="1"/>
      <w:numFmt w:val="lowerLetter"/>
      <w:lvlText w:val="%1)"/>
      <w:lvlJc w:val="left"/>
      <w:pPr>
        <w:ind w:left="2125" w:hanging="425"/>
      </w:pPr>
      <w:rPr>
        <w:rFonts w:ascii="Arial" w:eastAsia="Arial" w:hAnsi="Arial" w:cs="Arial" w:hint="default"/>
        <w:b w:val="0"/>
        <w:bCs w:val="0"/>
        <w:i w:val="0"/>
        <w:iCs w:val="0"/>
        <w:spacing w:val="-1"/>
        <w:w w:val="99"/>
        <w:sz w:val="20"/>
        <w:szCs w:val="20"/>
        <w:lang w:val="en-US" w:eastAsia="en-US" w:bidi="ar-SA"/>
      </w:rPr>
    </w:lvl>
    <w:lvl w:ilvl="1" w:tplc="14601AAC">
      <w:numFmt w:val="bullet"/>
      <w:lvlText w:val="•"/>
      <w:lvlJc w:val="left"/>
      <w:pPr>
        <w:ind w:left="2940" w:hanging="425"/>
      </w:pPr>
      <w:rPr>
        <w:rFonts w:hint="default"/>
        <w:lang w:val="en-US" w:eastAsia="en-US" w:bidi="ar-SA"/>
      </w:rPr>
    </w:lvl>
    <w:lvl w:ilvl="2" w:tplc="8E885A52">
      <w:numFmt w:val="bullet"/>
      <w:lvlText w:val="•"/>
      <w:lvlJc w:val="left"/>
      <w:pPr>
        <w:ind w:left="3761" w:hanging="425"/>
      </w:pPr>
      <w:rPr>
        <w:rFonts w:hint="default"/>
        <w:lang w:val="en-US" w:eastAsia="en-US" w:bidi="ar-SA"/>
      </w:rPr>
    </w:lvl>
    <w:lvl w:ilvl="3" w:tplc="7F5C7D80">
      <w:numFmt w:val="bullet"/>
      <w:lvlText w:val="•"/>
      <w:lvlJc w:val="left"/>
      <w:pPr>
        <w:ind w:left="4581" w:hanging="425"/>
      </w:pPr>
      <w:rPr>
        <w:rFonts w:hint="default"/>
        <w:lang w:val="en-US" w:eastAsia="en-US" w:bidi="ar-SA"/>
      </w:rPr>
    </w:lvl>
    <w:lvl w:ilvl="4" w:tplc="34EA4D80">
      <w:numFmt w:val="bullet"/>
      <w:lvlText w:val="•"/>
      <w:lvlJc w:val="left"/>
      <w:pPr>
        <w:ind w:left="5402" w:hanging="425"/>
      </w:pPr>
      <w:rPr>
        <w:rFonts w:hint="default"/>
        <w:lang w:val="en-US" w:eastAsia="en-US" w:bidi="ar-SA"/>
      </w:rPr>
    </w:lvl>
    <w:lvl w:ilvl="5" w:tplc="99365AD0">
      <w:numFmt w:val="bullet"/>
      <w:lvlText w:val="•"/>
      <w:lvlJc w:val="left"/>
      <w:pPr>
        <w:ind w:left="6223" w:hanging="425"/>
      </w:pPr>
      <w:rPr>
        <w:rFonts w:hint="default"/>
        <w:lang w:val="en-US" w:eastAsia="en-US" w:bidi="ar-SA"/>
      </w:rPr>
    </w:lvl>
    <w:lvl w:ilvl="6" w:tplc="5256360A">
      <w:numFmt w:val="bullet"/>
      <w:lvlText w:val="•"/>
      <w:lvlJc w:val="left"/>
      <w:pPr>
        <w:ind w:left="7043" w:hanging="425"/>
      </w:pPr>
      <w:rPr>
        <w:rFonts w:hint="default"/>
        <w:lang w:val="en-US" w:eastAsia="en-US" w:bidi="ar-SA"/>
      </w:rPr>
    </w:lvl>
    <w:lvl w:ilvl="7" w:tplc="927E7B4A">
      <w:numFmt w:val="bullet"/>
      <w:lvlText w:val="•"/>
      <w:lvlJc w:val="left"/>
      <w:pPr>
        <w:ind w:left="7864" w:hanging="425"/>
      </w:pPr>
      <w:rPr>
        <w:rFonts w:hint="default"/>
        <w:lang w:val="en-US" w:eastAsia="en-US" w:bidi="ar-SA"/>
      </w:rPr>
    </w:lvl>
    <w:lvl w:ilvl="8" w:tplc="69C4E0CC">
      <w:numFmt w:val="bullet"/>
      <w:lvlText w:val="•"/>
      <w:lvlJc w:val="left"/>
      <w:pPr>
        <w:ind w:left="8685" w:hanging="425"/>
      </w:pPr>
      <w:rPr>
        <w:rFonts w:hint="default"/>
        <w:lang w:val="en-US" w:eastAsia="en-US" w:bidi="ar-SA"/>
      </w:rPr>
    </w:lvl>
  </w:abstractNum>
  <w:abstractNum w:abstractNumId="140" w15:restartNumberingAfterBreak="0">
    <w:nsid w:val="7BC87B6F"/>
    <w:multiLevelType w:val="hybridMultilevel"/>
    <w:tmpl w:val="62641830"/>
    <w:lvl w:ilvl="0" w:tplc="0C090019">
      <w:start w:val="1"/>
      <w:numFmt w:val="lowerLetter"/>
      <w:lvlText w:val="(%1)"/>
      <w:lvlJc w:val="left"/>
      <w:pPr>
        <w:ind w:left="2420" w:hanging="360"/>
      </w:pPr>
      <w:rPr>
        <w:rFonts w:hint="default"/>
      </w:rPr>
    </w:lvl>
    <w:lvl w:ilvl="1" w:tplc="0C090019" w:tentative="1">
      <w:start w:val="1"/>
      <w:numFmt w:val="lowerLetter"/>
      <w:lvlText w:val="%2."/>
      <w:lvlJc w:val="left"/>
      <w:pPr>
        <w:ind w:left="3140" w:hanging="360"/>
      </w:pPr>
    </w:lvl>
    <w:lvl w:ilvl="2" w:tplc="0C09001B" w:tentative="1">
      <w:start w:val="1"/>
      <w:numFmt w:val="lowerRoman"/>
      <w:lvlText w:val="%3."/>
      <w:lvlJc w:val="right"/>
      <w:pPr>
        <w:ind w:left="3860" w:hanging="180"/>
      </w:pPr>
    </w:lvl>
    <w:lvl w:ilvl="3" w:tplc="0C09000F" w:tentative="1">
      <w:start w:val="1"/>
      <w:numFmt w:val="decimal"/>
      <w:lvlText w:val="%4."/>
      <w:lvlJc w:val="left"/>
      <w:pPr>
        <w:ind w:left="4580" w:hanging="360"/>
      </w:pPr>
    </w:lvl>
    <w:lvl w:ilvl="4" w:tplc="0C090019" w:tentative="1">
      <w:start w:val="1"/>
      <w:numFmt w:val="lowerLetter"/>
      <w:lvlText w:val="%5."/>
      <w:lvlJc w:val="left"/>
      <w:pPr>
        <w:ind w:left="5300" w:hanging="360"/>
      </w:pPr>
    </w:lvl>
    <w:lvl w:ilvl="5" w:tplc="0C09001B" w:tentative="1">
      <w:start w:val="1"/>
      <w:numFmt w:val="lowerRoman"/>
      <w:lvlText w:val="%6."/>
      <w:lvlJc w:val="right"/>
      <w:pPr>
        <w:ind w:left="6020" w:hanging="180"/>
      </w:pPr>
    </w:lvl>
    <w:lvl w:ilvl="6" w:tplc="0C09000F" w:tentative="1">
      <w:start w:val="1"/>
      <w:numFmt w:val="decimal"/>
      <w:lvlText w:val="%7."/>
      <w:lvlJc w:val="left"/>
      <w:pPr>
        <w:ind w:left="6740" w:hanging="360"/>
      </w:pPr>
    </w:lvl>
    <w:lvl w:ilvl="7" w:tplc="0C090019" w:tentative="1">
      <w:start w:val="1"/>
      <w:numFmt w:val="lowerLetter"/>
      <w:lvlText w:val="%8."/>
      <w:lvlJc w:val="left"/>
      <w:pPr>
        <w:ind w:left="7460" w:hanging="360"/>
      </w:pPr>
    </w:lvl>
    <w:lvl w:ilvl="8" w:tplc="0C09001B" w:tentative="1">
      <w:start w:val="1"/>
      <w:numFmt w:val="lowerRoman"/>
      <w:lvlText w:val="%9."/>
      <w:lvlJc w:val="right"/>
      <w:pPr>
        <w:ind w:left="8180" w:hanging="180"/>
      </w:pPr>
    </w:lvl>
  </w:abstractNum>
  <w:abstractNum w:abstractNumId="141" w15:restartNumberingAfterBreak="0">
    <w:nsid w:val="7D2546E4"/>
    <w:multiLevelType w:val="hybridMultilevel"/>
    <w:tmpl w:val="26C6E32A"/>
    <w:lvl w:ilvl="0" w:tplc="03C6042A">
      <w:start w:val="1"/>
      <w:numFmt w:val="lowerLetter"/>
      <w:lvlText w:val="%1)"/>
      <w:lvlJc w:val="left"/>
      <w:pPr>
        <w:ind w:left="1983" w:hanging="425"/>
      </w:pPr>
      <w:rPr>
        <w:rFonts w:ascii="Arial" w:eastAsia="Arial" w:hAnsi="Arial" w:cs="Arial" w:hint="default"/>
        <w:b w:val="0"/>
        <w:bCs w:val="0"/>
        <w:i w:val="0"/>
        <w:iCs w:val="0"/>
        <w:spacing w:val="-1"/>
        <w:w w:val="99"/>
        <w:sz w:val="20"/>
        <w:szCs w:val="20"/>
        <w:lang w:val="en-US" w:eastAsia="en-US" w:bidi="ar-SA"/>
      </w:rPr>
    </w:lvl>
    <w:lvl w:ilvl="1" w:tplc="0C09001B">
      <w:start w:val="1"/>
      <w:numFmt w:val="lowerRoman"/>
      <w:lvlText w:val="%2."/>
      <w:lvlJc w:val="right"/>
      <w:pPr>
        <w:ind w:left="2042" w:hanging="360"/>
      </w:pPr>
    </w:lvl>
    <w:lvl w:ilvl="2" w:tplc="04F22FB0">
      <w:numFmt w:val="bullet"/>
      <w:lvlText w:val="•"/>
      <w:lvlJc w:val="left"/>
      <w:pPr>
        <w:ind w:left="3649" w:hanging="300"/>
      </w:pPr>
      <w:rPr>
        <w:rFonts w:hint="default"/>
        <w:lang w:val="en-US" w:eastAsia="en-US" w:bidi="ar-SA"/>
      </w:rPr>
    </w:lvl>
    <w:lvl w:ilvl="3" w:tplc="BB621690">
      <w:numFmt w:val="bullet"/>
      <w:lvlText w:val="•"/>
      <w:lvlJc w:val="left"/>
      <w:pPr>
        <w:ind w:left="4483" w:hanging="300"/>
      </w:pPr>
      <w:rPr>
        <w:rFonts w:hint="default"/>
        <w:lang w:val="en-US" w:eastAsia="en-US" w:bidi="ar-SA"/>
      </w:rPr>
    </w:lvl>
    <w:lvl w:ilvl="4" w:tplc="1B969A8A">
      <w:numFmt w:val="bullet"/>
      <w:lvlText w:val="•"/>
      <w:lvlJc w:val="left"/>
      <w:pPr>
        <w:ind w:left="5318" w:hanging="300"/>
      </w:pPr>
      <w:rPr>
        <w:rFonts w:hint="default"/>
        <w:lang w:val="en-US" w:eastAsia="en-US" w:bidi="ar-SA"/>
      </w:rPr>
    </w:lvl>
    <w:lvl w:ilvl="5" w:tplc="445CE782">
      <w:numFmt w:val="bullet"/>
      <w:lvlText w:val="•"/>
      <w:lvlJc w:val="left"/>
      <w:pPr>
        <w:ind w:left="6153" w:hanging="300"/>
      </w:pPr>
      <w:rPr>
        <w:rFonts w:hint="default"/>
        <w:lang w:val="en-US" w:eastAsia="en-US" w:bidi="ar-SA"/>
      </w:rPr>
    </w:lvl>
    <w:lvl w:ilvl="6" w:tplc="E45077FC">
      <w:numFmt w:val="bullet"/>
      <w:lvlText w:val="•"/>
      <w:lvlJc w:val="left"/>
      <w:pPr>
        <w:ind w:left="6987" w:hanging="300"/>
      </w:pPr>
      <w:rPr>
        <w:rFonts w:hint="default"/>
        <w:lang w:val="en-US" w:eastAsia="en-US" w:bidi="ar-SA"/>
      </w:rPr>
    </w:lvl>
    <w:lvl w:ilvl="7" w:tplc="64E86F4E">
      <w:numFmt w:val="bullet"/>
      <w:lvlText w:val="•"/>
      <w:lvlJc w:val="left"/>
      <w:pPr>
        <w:ind w:left="7822" w:hanging="300"/>
      </w:pPr>
      <w:rPr>
        <w:rFonts w:hint="default"/>
        <w:lang w:val="en-US" w:eastAsia="en-US" w:bidi="ar-SA"/>
      </w:rPr>
    </w:lvl>
    <w:lvl w:ilvl="8" w:tplc="7E6A1F32">
      <w:numFmt w:val="bullet"/>
      <w:lvlText w:val="•"/>
      <w:lvlJc w:val="left"/>
      <w:pPr>
        <w:ind w:left="8657" w:hanging="300"/>
      </w:pPr>
      <w:rPr>
        <w:rFonts w:hint="default"/>
        <w:lang w:val="en-US" w:eastAsia="en-US" w:bidi="ar-SA"/>
      </w:rPr>
    </w:lvl>
  </w:abstractNum>
  <w:abstractNum w:abstractNumId="142" w15:restartNumberingAfterBreak="0">
    <w:nsid w:val="7F390D35"/>
    <w:multiLevelType w:val="hybridMultilevel"/>
    <w:tmpl w:val="C2107F66"/>
    <w:lvl w:ilvl="0" w:tplc="D21C13BA">
      <w:start w:val="1"/>
      <w:numFmt w:val="lowerLetter"/>
      <w:lvlText w:val="(%1)"/>
      <w:lvlJc w:val="left"/>
      <w:pPr>
        <w:ind w:left="2125" w:hanging="567"/>
      </w:pPr>
      <w:rPr>
        <w:rFonts w:ascii="Arial" w:eastAsia="Arial" w:hAnsi="Arial" w:cs="Arial" w:hint="default"/>
        <w:b w:val="0"/>
        <w:bCs w:val="0"/>
        <w:i w:val="0"/>
        <w:iCs w:val="0"/>
        <w:spacing w:val="-1"/>
        <w:w w:val="99"/>
        <w:sz w:val="20"/>
        <w:szCs w:val="20"/>
        <w:lang w:val="en-US" w:eastAsia="en-US" w:bidi="ar-SA"/>
      </w:rPr>
    </w:lvl>
    <w:lvl w:ilvl="1" w:tplc="23E68E10">
      <w:start w:val="1"/>
      <w:numFmt w:val="lowerLetter"/>
      <w:lvlText w:val="(%2)"/>
      <w:lvlJc w:val="left"/>
      <w:pPr>
        <w:ind w:left="2125" w:hanging="425"/>
      </w:pPr>
      <w:rPr>
        <w:rFonts w:ascii="Arial" w:eastAsia="Arial" w:hAnsi="Arial" w:cs="Arial" w:hint="default"/>
        <w:b w:val="0"/>
        <w:bCs w:val="0"/>
        <w:i w:val="0"/>
        <w:iCs w:val="0"/>
        <w:spacing w:val="-1"/>
        <w:w w:val="99"/>
        <w:sz w:val="20"/>
        <w:szCs w:val="20"/>
        <w:lang w:val="en-US" w:eastAsia="en-US" w:bidi="ar-SA"/>
      </w:rPr>
    </w:lvl>
    <w:lvl w:ilvl="2" w:tplc="A1D4C09E">
      <w:numFmt w:val="bullet"/>
      <w:lvlText w:val="•"/>
      <w:lvlJc w:val="left"/>
      <w:pPr>
        <w:ind w:left="3761" w:hanging="425"/>
      </w:pPr>
      <w:rPr>
        <w:rFonts w:hint="default"/>
        <w:lang w:val="en-US" w:eastAsia="en-US" w:bidi="ar-SA"/>
      </w:rPr>
    </w:lvl>
    <w:lvl w:ilvl="3" w:tplc="E4A066E6">
      <w:numFmt w:val="bullet"/>
      <w:lvlText w:val="•"/>
      <w:lvlJc w:val="left"/>
      <w:pPr>
        <w:ind w:left="4581" w:hanging="425"/>
      </w:pPr>
      <w:rPr>
        <w:rFonts w:hint="default"/>
        <w:lang w:val="en-US" w:eastAsia="en-US" w:bidi="ar-SA"/>
      </w:rPr>
    </w:lvl>
    <w:lvl w:ilvl="4" w:tplc="081452F2">
      <w:numFmt w:val="bullet"/>
      <w:lvlText w:val="•"/>
      <w:lvlJc w:val="left"/>
      <w:pPr>
        <w:ind w:left="5402" w:hanging="425"/>
      </w:pPr>
      <w:rPr>
        <w:rFonts w:hint="default"/>
        <w:lang w:val="en-US" w:eastAsia="en-US" w:bidi="ar-SA"/>
      </w:rPr>
    </w:lvl>
    <w:lvl w:ilvl="5" w:tplc="7B5AB77E">
      <w:numFmt w:val="bullet"/>
      <w:lvlText w:val="•"/>
      <w:lvlJc w:val="left"/>
      <w:pPr>
        <w:ind w:left="6223" w:hanging="425"/>
      </w:pPr>
      <w:rPr>
        <w:rFonts w:hint="default"/>
        <w:lang w:val="en-US" w:eastAsia="en-US" w:bidi="ar-SA"/>
      </w:rPr>
    </w:lvl>
    <w:lvl w:ilvl="6" w:tplc="EFB6BEF8">
      <w:numFmt w:val="bullet"/>
      <w:lvlText w:val="•"/>
      <w:lvlJc w:val="left"/>
      <w:pPr>
        <w:ind w:left="7043" w:hanging="425"/>
      </w:pPr>
      <w:rPr>
        <w:rFonts w:hint="default"/>
        <w:lang w:val="en-US" w:eastAsia="en-US" w:bidi="ar-SA"/>
      </w:rPr>
    </w:lvl>
    <w:lvl w:ilvl="7" w:tplc="E0ACC3DC">
      <w:numFmt w:val="bullet"/>
      <w:lvlText w:val="•"/>
      <w:lvlJc w:val="left"/>
      <w:pPr>
        <w:ind w:left="7864" w:hanging="425"/>
      </w:pPr>
      <w:rPr>
        <w:rFonts w:hint="default"/>
        <w:lang w:val="en-US" w:eastAsia="en-US" w:bidi="ar-SA"/>
      </w:rPr>
    </w:lvl>
    <w:lvl w:ilvl="8" w:tplc="47143F4E">
      <w:numFmt w:val="bullet"/>
      <w:lvlText w:val="•"/>
      <w:lvlJc w:val="left"/>
      <w:pPr>
        <w:ind w:left="8685" w:hanging="425"/>
      </w:pPr>
      <w:rPr>
        <w:rFonts w:hint="default"/>
        <w:lang w:val="en-US" w:eastAsia="en-US" w:bidi="ar-SA"/>
      </w:rPr>
    </w:lvl>
  </w:abstractNum>
  <w:num w:numId="1" w16cid:durableId="1060592302">
    <w:abstractNumId w:val="107"/>
  </w:num>
  <w:num w:numId="2" w16cid:durableId="1714503035">
    <w:abstractNumId w:val="71"/>
  </w:num>
  <w:num w:numId="3" w16cid:durableId="1279527672">
    <w:abstractNumId w:val="23"/>
  </w:num>
  <w:num w:numId="4" w16cid:durableId="541789218">
    <w:abstractNumId w:val="48"/>
  </w:num>
  <w:num w:numId="5" w16cid:durableId="1264921991">
    <w:abstractNumId w:val="69"/>
  </w:num>
  <w:num w:numId="6" w16cid:durableId="1676376317">
    <w:abstractNumId w:val="98"/>
  </w:num>
  <w:num w:numId="7" w16cid:durableId="1882326886">
    <w:abstractNumId w:val="138"/>
  </w:num>
  <w:num w:numId="8" w16cid:durableId="764351288">
    <w:abstractNumId w:val="54"/>
  </w:num>
  <w:num w:numId="9" w16cid:durableId="1944453464">
    <w:abstractNumId w:val="37"/>
  </w:num>
  <w:num w:numId="10" w16cid:durableId="1980105935">
    <w:abstractNumId w:val="22"/>
  </w:num>
  <w:num w:numId="11" w16cid:durableId="1968849932">
    <w:abstractNumId w:val="4"/>
  </w:num>
  <w:num w:numId="12" w16cid:durableId="167796376">
    <w:abstractNumId w:val="62"/>
  </w:num>
  <w:num w:numId="13" w16cid:durableId="960838379">
    <w:abstractNumId w:val="10"/>
  </w:num>
  <w:num w:numId="14" w16cid:durableId="1432512089">
    <w:abstractNumId w:val="42"/>
  </w:num>
  <w:num w:numId="15" w16cid:durableId="526261933">
    <w:abstractNumId w:val="73"/>
  </w:num>
  <w:num w:numId="16" w16cid:durableId="1793356620">
    <w:abstractNumId w:val="20"/>
  </w:num>
  <w:num w:numId="17" w16cid:durableId="669066216">
    <w:abstractNumId w:val="25"/>
  </w:num>
  <w:num w:numId="18" w16cid:durableId="1451825310">
    <w:abstractNumId w:val="61"/>
  </w:num>
  <w:num w:numId="19" w16cid:durableId="1858233751">
    <w:abstractNumId w:val="55"/>
  </w:num>
  <w:num w:numId="20" w16cid:durableId="606818152">
    <w:abstractNumId w:val="34"/>
  </w:num>
  <w:num w:numId="21" w16cid:durableId="1524783245">
    <w:abstractNumId w:val="110"/>
  </w:num>
  <w:num w:numId="22" w16cid:durableId="1027217533">
    <w:abstractNumId w:val="18"/>
  </w:num>
  <w:num w:numId="23" w16cid:durableId="1825537993">
    <w:abstractNumId w:val="57"/>
  </w:num>
  <w:num w:numId="24" w16cid:durableId="291788513">
    <w:abstractNumId w:val="109"/>
  </w:num>
  <w:num w:numId="25" w16cid:durableId="506555116">
    <w:abstractNumId w:val="70"/>
  </w:num>
  <w:num w:numId="26" w16cid:durableId="2033919651">
    <w:abstractNumId w:val="117"/>
  </w:num>
  <w:num w:numId="27" w16cid:durableId="35936465">
    <w:abstractNumId w:val="96"/>
  </w:num>
  <w:num w:numId="28" w16cid:durableId="1443645567">
    <w:abstractNumId w:val="64"/>
  </w:num>
  <w:num w:numId="29" w16cid:durableId="271059494">
    <w:abstractNumId w:val="103"/>
  </w:num>
  <w:num w:numId="30" w16cid:durableId="1305620037">
    <w:abstractNumId w:val="116"/>
  </w:num>
  <w:num w:numId="31" w16cid:durableId="299774307">
    <w:abstractNumId w:val="58"/>
  </w:num>
  <w:num w:numId="32" w16cid:durableId="214007016">
    <w:abstractNumId w:val="118"/>
  </w:num>
  <w:num w:numId="33" w16cid:durableId="305669886">
    <w:abstractNumId w:val="101"/>
  </w:num>
  <w:num w:numId="34" w16cid:durableId="1773621520">
    <w:abstractNumId w:val="84"/>
  </w:num>
  <w:num w:numId="35" w16cid:durableId="1268733946">
    <w:abstractNumId w:val="92"/>
  </w:num>
  <w:num w:numId="36" w16cid:durableId="1427848103">
    <w:abstractNumId w:val="126"/>
  </w:num>
  <w:num w:numId="37" w16cid:durableId="2128615838">
    <w:abstractNumId w:val="36"/>
  </w:num>
  <w:num w:numId="38" w16cid:durableId="541208821">
    <w:abstractNumId w:val="127"/>
  </w:num>
  <w:num w:numId="39" w16cid:durableId="1593078160">
    <w:abstractNumId w:val="136"/>
  </w:num>
  <w:num w:numId="40" w16cid:durableId="1457603699">
    <w:abstractNumId w:val="31"/>
  </w:num>
  <w:num w:numId="41" w16cid:durableId="168494294">
    <w:abstractNumId w:val="2"/>
  </w:num>
  <w:num w:numId="42" w16cid:durableId="1623342751">
    <w:abstractNumId w:val="74"/>
  </w:num>
  <w:num w:numId="43" w16cid:durableId="1182015038">
    <w:abstractNumId w:val="1"/>
  </w:num>
  <w:num w:numId="44" w16cid:durableId="272787015">
    <w:abstractNumId w:val="95"/>
  </w:num>
  <w:num w:numId="45" w16cid:durableId="1761415227">
    <w:abstractNumId w:val="41"/>
  </w:num>
  <w:num w:numId="46" w16cid:durableId="1935740457">
    <w:abstractNumId w:val="83"/>
  </w:num>
  <w:num w:numId="47" w16cid:durableId="1443186770">
    <w:abstractNumId w:val="33"/>
  </w:num>
  <w:num w:numId="48" w16cid:durableId="1428964588">
    <w:abstractNumId w:val="67"/>
  </w:num>
  <w:num w:numId="49" w16cid:durableId="840199882">
    <w:abstractNumId w:val="94"/>
  </w:num>
  <w:num w:numId="50" w16cid:durableId="261574878">
    <w:abstractNumId w:val="78"/>
  </w:num>
  <w:num w:numId="51" w16cid:durableId="821696420">
    <w:abstractNumId w:val="65"/>
  </w:num>
  <w:num w:numId="52" w16cid:durableId="2039235159">
    <w:abstractNumId w:val="53"/>
  </w:num>
  <w:num w:numId="53" w16cid:durableId="1201236894">
    <w:abstractNumId w:val="30"/>
  </w:num>
  <w:num w:numId="54" w16cid:durableId="58868890">
    <w:abstractNumId w:val="77"/>
  </w:num>
  <w:num w:numId="55" w16cid:durableId="1238052150">
    <w:abstractNumId w:val="52"/>
  </w:num>
  <w:num w:numId="56" w16cid:durableId="2090957845">
    <w:abstractNumId w:val="115"/>
  </w:num>
  <w:num w:numId="57" w16cid:durableId="1970935066">
    <w:abstractNumId w:val="63"/>
  </w:num>
  <w:num w:numId="58" w16cid:durableId="1790665603">
    <w:abstractNumId w:val="120"/>
  </w:num>
  <w:num w:numId="59" w16cid:durableId="1708096661">
    <w:abstractNumId w:val="39"/>
  </w:num>
  <w:num w:numId="60" w16cid:durableId="985596096">
    <w:abstractNumId w:val="99"/>
  </w:num>
  <w:num w:numId="61" w16cid:durableId="1273055366">
    <w:abstractNumId w:val="45"/>
  </w:num>
  <w:num w:numId="62" w16cid:durableId="1094521879">
    <w:abstractNumId w:val="76"/>
  </w:num>
  <w:num w:numId="63" w16cid:durableId="628125843">
    <w:abstractNumId w:val="66"/>
  </w:num>
  <w:num w:numId="64" w16cid:durableId="1663699170">
    <w:abstractNumId w:val="72"/>
  </w:num>
  <w:num w:numId="65" w16cid:durableId="163084137">
    <w:abstractNumId w:val="49"/>
  </w:num>
  <w:num w:numId="66" w16cid:durableId="1729180321">
    <w:abstractNumId w:val="133"/>
  </w:num>
  <w:num w:numId="67" w16cid:durableId="741951031">
    <w:abstractNumId w:val="87"/>
  </w:num>
  <w:num w:numId="68" w16cid:durableId="371803441">
    <w:abstractNumId w:val="142"/>
  </w:num>
  <w:num w:numId="69" w16cid:durableId="411008162">
    <w:abstractNumId w:val="111"/>
  </w:num>
  <w:num w:numId="70" w16cid:durableId="689181748">
    <w:abstractNumId w:val="86"/>
  </w:num>
  <w:num w:numId="71" w16cid:durableId="243731156">
    <w:abstractNumId w:val="38"/>
  </w:num>
  <w:num w:numId="72" w16cid:durableId="862132400">
    <w:abstractNumId w:val="46"/>
  </w:num>
  <w:num w:numId="73" w16cid:durableId="797802027">
    <w:abstractNumId w:val="68"/>
  </w:num>
  <w:num w:numId="74" w16cid:durableId="1125848775">
    <w:abstractNumId w:val="125"/>
  </w:num>
  <w:num w:numId="75" w16cid:durableId="1136604616">
    <w:abstractNumId w:val="13"/>
  </w:num>
  <w:num w:numId="76" w16cid:durableId="2089185441">
    <w:abstractNumId w:val="5"/>
  </w:num>
  <w:num w:numId="77" w16cid:durableId="246425905">
    <w:abstractNumId w:val="124"/>
  </w:num>
  <w:num w:numId="78" w16cid:durableId="981273686">
    <w:abstractNumId w:val="104"/>
  </w:num>
  <w:num w:numId="79" w16cid:durableId="444664935">
    <w:abstractNumId w:val="132"/>
  </w:num>
  <w:num w:numId="80" w16cid:durableId="494994780">
    <w:abstractNumId w:val="139"/>
  </w:num>
  <w:num w:numId="81" w16cid:durableId="27725958">
    <w:abstractNumId w:val="102"/>
  </w:num>
  <w:num w:numId="82" w16cid:durableId="1439721377">
    <w:abstractNumId w:val="26"/>
  </w:num>
  <w:num w:numId="83" w16cid:durableId="1566450860">
    <w:abstractNumId w:val="89"/>
  </w:num>
  <w:num w:numId="84" w16cid:durableId="788666669">
    <w:abstractNumId w:val="141"/>
  </w:num>
  <w:num w:numId="85" w16cid:durableId="858466258">
    <w:abstractNumId w:val="50"/>
  </w:num>
  <w:num w:numId="86" w16cid:durableId="580792470">
    <w:abstractNumId w:val="113"/>
  </w:num>
  <w:num w:numId="87" w16cid:durableId="1525905392">
    <w:abstractNumId w:val="27"/>
  </w:num>
  <w:num w:numId="88" w16cid:durableId="678311559">
    <w:abstractNumId w:val="43"/>
  </w:num>
  <w:num w:numId="89" w16cid:durableId="921522377">
    <w:abstractNumId w:val="140"/>
  </w:num>
  <w:num w:numId="90" w16cid:durableId="2142838217">
    <w:abstractNumId w:val="97"/>
  </w:num>
  <w:num w:numId="91" w16cid:durableId="1968852800">
    <w:abstractNumId w:val="32"/>
  </w:num>
  <w:num w:numId="92" w16cid:durableId="1789544094">
    <w:abstractNumId w:val="122"/>
  </w:num>
  <w:num w:numId="93" w16cid:durableId="1037778207">
    <w:abstractNumId w:val="129"/>
  </w:num>
  <w:num w:numId="94" w16cid:durableId="7608862">
    <w:abstractNumId w:val="9"/>
  </w:num>
  <w:num w:numId="95" w16cid:durableId="1099373422">
    <w:abstractNumId w:val="14"/>
  </w:num>
  <w:num w:numId="96" w16cid:durableId="300043506">
    <w:abstractNumId w:val="12"/>
  </w:num>
  <w:num w:numId="97" w16cid:durableId="455492694">
    <w:abstractNumId w:val="119"/>
  </w:num>
  <w:num w:numId="98" w16cid:durableId="1288513127">
    <w:abstractNumId w:val="24"/>
  </w:num>
  <w:num w:numId="99" w16cid:durableId="916210090">
    <w:abstractNumId w:val="90"/>
  </w:num>
  <w:num w:numId="100" w16cid:durableId="1421878318">
    <w:abstractNumId w:val="21"/>
  </w:num>
  <w:num w:numId="101" w16cid:durableId="680275097">
    <w:abstractNumId w:val="29"/>
  </w:num>
  <w:num w:numId="102" w16cid:durableId="1673483933">
    <w:abstractNumId w:val="3"/>
  </w:num>
  <w:num w:numId="103" w16cid:durableId="865604554">
    <w:abstractNumId w:val="80"/>
  </w:num>
  <w:num w:numId="104" w16cid:durableId="715546170">
    <w:abstractNumId w:val="16"/>
  </w:num>
  <w:num w:numId="105" w16cid:durableId="367799756">
    <w:abstractNumId w:val="105"/>
  </w:num>
  <w:num w:numId="106" w16cid:durableId="97256194">
    <w:abstractNumId w:val="7"/>
  </w:num>
  <w:num w:numId="107" w16cid:durableId="729958497">
    <w:abstractNumId w:val="135"/>
  </w:num>
  <w:num w:numId="108" w16cid:durableId="2066442969">
    <w:abstractNumId w:val="44"/>
  </w:num>
  <w:num w:numId="109" w16cid:durableId="974991729">
    <w:abstractNumId w:val="6"/>
  </w:num>
  <w:num w:numId="110" w16cid:durableId="1287272938">
    <w:abstractNumId w:val="56"/>
  </w:num>
  <w:num w:numId="111" w16cid:durableId="2085443616">
    <w:abstractNumId w:val="100"/>
  </w:num>
  <w:num w:numId="112" w16cid:durableId="1887595222">
    <w:abstractNumId w:val="134"/>
  </w:num>
  <w:num w:numId="113" w16cid:durableId="1910798693">
    <w:abstractNumId w:val="51"/>
  </w:num>
  <w:num w:numId="114" w16cid:durableId="1468208829">
    <w:abstractNumId w:val="0"/>
  </w:num>
  <w:num w:numId="115" w16cid:durableId="349067464">
    <w:abstractNumId w:val="114"/>
  </w:num>
  <w:num w:numId="116" w16cid:durableId="627128873">
    <w:abstractNumId w:val="59"/>
  </w:num>
  <w:num w:numId="117" w16cid:durableId="1293948611">
    <w:abstractNumId w:val="19"/>
  </w:num>
  <w:num w:numId="118" w16cid:durableId="2000687458">
    <w:abstractNumId w:val="8"/>
  </w:num>
  <w:num w:numId="119" w16cid:durableId="2023238105">
    <w:abstractNumId w:val="11"/>
  </w:num>
  <w:num w:numId="120" w16cid:durableId="580411211">
    <w:abstractNumId w:val="137"/>
  </w:num>
  <w:num w:numId="121" w16cid:durableId="653797719">
    <w:abstractNumId w:val="85"/>
  </w:num>
  <w:num w:numId="122" w16cid:durableId="1945989179">
    <w:abstractNumId w:val="17"/>
  </w:num>
  <w:num w:numId="123" w16cid:durableId="1901868872">
    <w:abstractNumId w:val="121"/>
  </w:num>
  <w:num w:numId="124" w16cid:durableId="713121457">
    <w:abstractNumId w:val="15"/>
  </w:num>
  <w:num w:numId="125" w16cid:durableId="1336029264">
    <w:abstractNumId w:val="60"/>
  </w:num>
  <w:num w:numId="126" w16cid:durableId="158204207">
    <w:abstractNumId w:val="128"/>
  </w:num>
  <w:num w:numId="127" w16cid:durableId="1844928895">
    <w:abstractNumId w:val="47"/>
  </w:num>
  <w:num w:numId="128" w16cid:durableId="79715319">
    <w:abstractNumId w:val="88"/>
  </w:num>
  <w:num w:numId="129" w16cid:durableId="1913270520">
    <w:abstractNumId w:val="130"/>
  </w:num>
  <w:num w:numId="130" w16cid:durableId="1035735216">
    <w:abstractNumId w:val="123"/>
  </w:num>
  <w:num w:numId="131" w16cid:durableId="1525905350">
    <w:abstractNumId w:val="35"/>
  </w:num>
  <w:num w:numId="132" w16cid:durableId="559944676">
    <w:abstractNumId w:val="131"/>
  </w:num>
  <w:num w:numId="133" w16cid:durableId="239565181">
    <w:abstractNumId w:val="75"/>
  </w:num>
  <w:num w:numId="134" w16cid:durableId="1663311912">
    <w:abstractNumId w:val="81"/>
  </w:num>
  <w:num w:numId="135" w16cid:durableId="533420331">
    <w:abstractNumId w:val="106"/>
  </w:num>
  <w:num w:numId="136" w16cid:durableId="1555044148">
    <w:abstractNumId w:val="82"/>
  </w:num>
  <w:num w:numId="137" w16cid:durableId="2092506774">
    <w:abstractNumId w:val="28"/>
  </w:num>
  <w:num w:numId="138" w16cid:durableId="464661854">
    <w:abstractNumId w:val="79"/>
  </w:num>
  <w:num w:numId="139" w16cid:durableId="1202936519">
    <w:abstractNumId w:val="108"/>
  </w:num>
  <w:num w:numId="140" w16cid:durableId="927151843">
    <w:abstractNumId w:val="112"/>
  </w:num>
  <w:num w:numId="141" w16cid:durableId="2081168172">
    <w:abstractNumId w:val="93"/>
  </w:num>
  <w:num w:numId="142" w16cid:durableId="1582369711">
    <w:abstractNumId w:val="91"/>
  </w:num>
  <w:num w:numId="143" w16cid:durableId="735787516">
    <w:abstractNumId w:val="40"/>
  </w:num>
  <w:numIdMacAtCleanup w:val="1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Burckhardt">
    <w15:presenceInfo w15:providerId="AD" w15:userId="S::Jessica.Burckhardt@arrowenergy.com.au::0dd5eb59-6c2f-4fd5-b8e4-e1c112d963d5"/>
  </w15:person>
  <w15:person w15:author="Tyson Croll">
    <w15:presenceInfo w15:providerId="AD" w15:userId="S::tyson.croll@arrowenergy.com.au::adb8ae2d-aa6a-4744-80c3-5f42d3816f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53"/>
    <w:rsid w:val="000001B2"/>
    <w:rsid w:val="0000041B"/>
    <w:rsid w:val="00003C14"/>
    <w:rsid w:val="000052B2"/>
    <w:rsid w:val="00005393"/>
    <w:rsid w:val="00005450"/>
    <w:rsid w:val="00006CC5"/>
    <w:rsid w:val="00006D27"/>
    <w:rsid w:val="00006E1C"/>
    <w:rsid w:val="00007B94"/>
    <w:rsid w:val="0001141C"/>
    <w:rsid w:val="00012D81"/>
    <w:rsid w:val="000133D1"/>
    <w:rsid w:val="00013803"/>
    <w:rsid w:val="000147A0"/>
    <w:rsid w:val="0001675C"/>
    <w:rsid w:val="00021EB7"/>
    <w:rsid w:val="00023360"/>
    <w:rsid w:val="00023496"/>
    <w:rsid w:val="00023A45"/>
    <w:rsid w:val="00024435"/>
    <w:rsid w:val="00024ADE"/>
    <w:rsid w:val="00025FDD"/>
    <w:rsid w:val="0002644A"/>
    <w:rsid w:val="00026973"/>
    <w:rsid w:val="00026E6C"/>
    <w:rsid w:val="00026F51"/>
    <w:rsid w:val="00031A71"/>
    <w:rsid w:val="00032F36"/>
    <w:rsid w:val="0003310B"/>
    <w:rsid w:val="00036478"/>
    <w:rsid w:val="000413D3"/>
    <w:rsid w:val="000419EA"/>
    <w:rsid w:val="00041A3F"/>
    <w:rsid w:val="00041DFF"/>
    <w:rsid w:val="00041EE3"/>
    <w:rsid w:val="00044018"/>
    <w:rsid w:val="00045A4F"/>
    <w:rsid w:val="000462DD"/>
    <w:rsid w:val="00046A2A"/>
    <w:rsid w:val="000472CC"/>
    <w:rsid w:val="000503E3"/>
    <w:rsid w:val="00051893"/>
    <w:rsid w:val="00052D6D"/>
    <w:rsid w:val="000534FB"/>
    <w:rsid w:val="000541EC"/>
    <w:rsid w:val="00055A9A"/>
    <w:rsid w:val="00055E45"/>
    <w:rsid w:val="0005624E"/>
    <w:rsid w:val="000562F2"/>
    <w:rsid w:val="000622B8"/>
    <w:rsid w:val="00063306"/>
    <w:rsid w:val="0006344A"/>
    <w:rsid w:val="00063CE9"/>
    <w:rsid w:val="00065414"/>
    <w:rsid w:val="00065DEA"/>
    <w:rsid w:val="000663C7"/>
    <w:rsid w:val="00066534"/>
    <w:rsid w:val="0006704E"/>
    <w:rsid w:val="000670F0"/>
    <w:rsid w:val="00073F88"/>
    <w:rsid w:val="00076EDD"/>
    <w:rsid w:val="00080F1D"/>
    <w:rsid w:val="000838D9"/>
    <w:rsid w:val="00084996"/>
    <w:rsid w:val="00084DC5"/>
    <w:rsid w:val="00090E7B"/>
    <w:rsid w:val="0009297A"/>
    <w:rsid w:val="00092A1F"/>
    <w:rsid w:val="000930BB"/>
    <w:rsid w:val="0009393D"/>
    <w:rsid w:val="000A0699"/>
    <w:rsid w:val="000A0E60"/>
    <w:rsid w:val="000A3935"/>
    <w:rsid w:val="000A478A"/>
    <w:rsid w:val="000A5F0C"/>
    <w:rsid w:val="000A6045"/>
    <w:rsid w:val="000A6258"/>
    <w:rsid w:val="000A7401"/>
    <w:rsid w:val="000A7B37"/>
    <w:rsid w:val="000B2117"/>
    <w:rsid w:val="000B213D"/>
    <w:rsid w:val="000B22E5"/>
    <w:rsid w:val="000B3B2E"/>
    <w:rsid w:val="000B4408"/>
    <w:rsid w:val="000B6DF1"/>
    <w:rsid w:val="000B6F80"/>
    <w:rsid w:val="000B7315"/>
    <w:rsid w:val="000B7E53"/>
    <w:rsid w:val="000C01F4"/>
    <w:rsid w:val="000C1849"/>
    <w:rsid w:val="000C2E73"/>
    <w:rsid w:val="000C416F"/>
    <w:rsid w:val="000C4C42"/>
    <w:rsid w:val="000C5840"/>
    <w:rsid w:val="000C6496"/>
    <w:rsid w:val="000D0AB8"/>
    <w:rsid w:val="000D0C3D"/>
    <w:rsid w:val="000D140C"/>
    <w:rsid w:val="000D42A4"/>
    <w:rsid w:val="000D569F"/>
    <w:rsid w:val="000E0A6F"/>
    <w:rsid w:val="000E4691"/>
    <w:rsid w:val="000E481D"/>
    <w:rsid w:val="000E5272"/>
    <w:rsid w:val="000E6A6F"/>
    <w:rsid w:val="000F063F"/>
    <w:rsid w:val="000F14B1"/>
    <w:rsid w:val="000F1542"/>
    <w:rsid w:val="000F1B52"/>
    <w:rsid w:val="000F3344"/>
    <w:rsid w:val="000F454A"/>
    <w:rsid w:val="000F6A43"/>
    <w:rsid w:val="000F7C0E"/>
    <w:rsid w:val="001031CA"/>
    <w:rsid w:val="0010359B"/>
    <w:rsid w:val="00103DA8"/>
    <w:rsid w:val="0010595F"/>
    <w:rsid w:val="00105FF0"/>
    <w:rsid w:val="0011099E"/>
    <w:rsid w:val="00112A0C"/>
    <w:rsid w:val="001131A1"/>
    <w:rsid w:val="001135E2"/>
    <w:rsid w:val="0011386F"/>
    <w:rsid w:val="00113DFD"/>
    <w:rsid w:val="00114607"/>
    <w:rsid w:val="0011639E"/>
    <w:rsid w:val="0012078B"/>
    <w:rsid w:val="001220CA"/>
    <w:rsid w:val="001227C7"/>
    <w:rsid w:val="00122BD9"/>
    <w:rsid w:val="001230B8"/>
    <w:rsid w:val="00123955"/>
    <w:rsid w:val="00124891"/>
    <w:rsid w:val="00125888"/>
    <w:rsid w:val="00125EBB"/>
    <w:rsid w:val="00127BE6"/>
    <w:rsid w:val="0013487C"/>
    <w:rsid w:val="00137C6C"/>
    <w:rsid w:val="0014317A"/>
    <w:rsid w:val="00143454"/>
    <w:rsid w:val="0014643E"/>
    <w:rsid w:val="00147557"/>
    <w:rsid w:val="00147C01"/>
    <w:rsid w:val="001509E1"/>
    <w:rsid w:val="001527BB"/>
    <w:rsid w:val="00153CD6"/>
    <w:rsid w:val="001554BA"/>
    <w:rsid w:val="0015784B"/>
    <w:rsid w:val="00160F9A"/>
    <w:rsid w:val="001624CB"/>
    <w:rsid w:val="00164CA2"/>
    <w:rsid w:val="00165450"/>
    <w:rsid w:val="001663EF"/>
    <w:rsid w:val="00170FE6"/>
    <w:rsid w:val="00171640"/>
    <w:rsid w:val="001717FA"/>
    <w:rsid w:val="00172636"/>
    <w:rsid w:val="00173016"/>
    <w:rsid w:val="00174EE5"/>
    <w:rsid w:val="00174FDB"/>
    <w:rsid w:val="0017521E"/>
    <w:rsid w:val="0017586B"/>
    <w:rsid w:val="00175A9F"/>
    <w:rsid w:val="001768BF"/>
    <w:rsid w:val="00176F80"/>
    <w:rsid w:val="00177EE7"/>
    <w:rsid w:val="001808D9"/>
    <w:rsid w:val="00180952"/>
    <w:rsid w:val="00183A21"/>
    <w:rsid w:val="0018509E"/>
    <w:rsid w:val="001851F6"/>
    <w:rsid w:val="00185C87"/>
    <w:rsid w:val="00185C9B"/>
    <w:rsid w:val="00186E98"/>
    <w:rsid w:val="0019012F"/>
    <w:rsid w:val="00190926"/>
    <w:rsid w:val="00191BA6"/>
    <w:rsid w:val="001938AF"/>
    <w:rsid w:val="00194FE7"/>
    <w:rsid w:val="0019565A"/>
    <w:rsid w:val="0019659B"/>
    <w:rsid w:val="00197B33"/>
    <w:rsid w:val="001A11F3"/>
    <w:rsid w:val="001A3A78"/>
    <w:rsid w:val="001A4C7C"/>
    <w:rsid w:val="001A5571"/>
    <w:rsid w:val="001B0583"/>
    <w:rsid w:val="001B3E36"/>
    <w:rsid w:val="001B624E"/>
    <w:rsid w:val="001B6274"/>
    <w:rsid w:val="001C1380"/>
    <w:rsid w:val="001C2867"/>
    <w:rsid w:val="001C2FED"/>
    <w:rsid w:val="001C3203"/>
    <w:rsid w:val="001C34B0"/>
    <w:rsid w:val="001C426D"/>
    <w:rsid w:val="001C4EF6"/>
    <w:rsid w:val="001C588F"/>
    <w:rsid w:val="001C6541"/>
    <w:rsid w:val="001C7CA3"/>
    <w:rsid w:val="001D2613"/>
    <w:rsid w:val="001D476C"/>
    <w:rsid w:val="001D4AEA"/>
    <w:rsid w:val="001D4C3D"/>
    <w:rsid w:val="001D5713"/>
    <w:rsid w:val="001D58AE"/>
    <w:rsid w:val="001D5B5E"/>
    <w:rsid w:val="001D6220"/>
    <w:rsid w:val="001D65E3"/>
    <w:rsid w:val="001D67DD"/>
    <w:rsid w:val="001E3676"/>
    <w:rsid w:val="001E3A52"/>
    <w:rsid w:val="001E6290"/>
    <w:rsid w:val="001E6482"/>
    <w:rsid w:val="001E654C"/>
    <w:rsid w:val="001E6684"/>
    <w:rsid w:val="001E6F9A"/>
    <w:rsid w:val="001E7444"/>
    <w:rsid w:val="001E7C07"/>
    <w:rsid w:val="001F4002"/>
    <w:rsid w:val="002003B3"/>
    <w:rsid w:val="00200E85"/>
    <w:rsid w:val="00202210"/>
    <w:rsid w:val="00202304"/>
    <w:rsid w:val="00203DB9"/>
    <w:rsid w:val="00204E64"/>
    <w:rsid w:val="0020555F"/>
    <w:rsid w:val="002125B3"/>
    <w:rsid w:val="0021442F"/>
    <w:rsid w:val="002206FC"/>
    <w:rsid w:val="00220A29"/>
    <w:rsid w:val="00220DD9"/>
    <w:rsid w:val="00222448"/>
    <w:rsid w:val="002237EF"/>
    <w:rsid w:val="0022539C"/>
    <w:rsid w:val="00225681"/>
    <w:rsid w:val="00226AA3"/>
    <w:rsid w:val="00227EB3"/>
    <w:rsid w:val="00233184"/>
    <w:rsid w:val="002400E9"/>
    <w:rsid w:val="002401DE"/>
    <w:rsid w:val="002420C3"/>
    <w:rsid w:val="0024272C"/>
    <w:rsid w:val="002433A8"/>
    <w:rsid w:val="00243B5C"/>
    <w:rsid w:val="00244229"/>
    <w:rsid w:val="002446DB"/>
    <w:rsid w:val="0025064C"/>
    <w:rsid w:val="0025166D"/>
    <w:rsid w:val="002533E5"/>
    <w:rsid w:val="00254283"/>
    <w:rsid w:val="00254498"/>
    <w:rsid w:val="002545EE"/>
    <w:rsid w:val="00256314"/>
    <w:rsid w:val="002568A9"/>
    <w:rsid w:val="00257B7E"/>
    <w:rsid w:val="00261570"/>
    <w:rsid w:val="00262000"/>
    <w:rsid w:val="00262A29"/>
    <w:rsid w:val="00262FB2"/>
    <w:rsid w:val="0026322A"/>
    <w:rsid w:val="00263EB7"/>
    <w:rsid w:val="00265B13"/>
    <w:rsid w:val="00265B34"/>
    <w:rsid w:val="002711F9"/>
    <w:rsid w:val="00271D4E"/>
    <w:rsid w:val="002725D1"/>
    <w:rsid w:val="00274ACE"/>
    <w:rsid w:val="002752A1"/>
    <w:rsid w:val="002753CB"/>
    <w:rsid w:val="00275984"/>
    <w:rsid w:val="00276765"/>
    <w:rsid w:val="00280AE5"/>
    <w:rsid w:val="0028255C"/>
    <w:rsid w:val="00283BCD"/>
    <w:rsid w:val="00283E0D"/>
    <w:rsid w:val="00286160"/>
    <w:rsid w:val="0029181A"/>
    <w:rsid w:val="002946FA"/>
    <w:rsid w:val="00294B25"/>
    <w:rsid w:val="00295439"/>
    <w:rsid w:val="00295485"/>
    <w:rsid w:val="002A120F"/>
    <w:rsid w:val="002A2F85"/>
    <w:rsid w:val="002A41CB"/>
    <w:rsid w:val="002A490F"/>
    <w:rsid w:val="002A53C2"/>
    <w:rsid w:val="002A54A3"/>
    <w:rsid w:val="002A562A"/>
    <w:rsid w:val="002A5FCB"/>
    <w:rsid w:val="002A7EA4"/>
    <w:rsid w:val="002B17DB"/>
    <w:rsid w:val="002B2BCB"/>
    <w:rsid w:val="002B334D"/>
    <w:rsid w:val="002B3B4A"/>
    <w:rsid w:val="002B44C4"/>
    <w:rsid w:val="002B5814"/>
    <w:rsid w:val="002B6D58"/>
    <w:rsid w:val="002C19B4"/>
    <w:rsid w:val="002C22A6"/>
    <w:rsid w:val="002C37C8"/>
    <w:rsid w:val="002C49C9"/>
    <w:rsid w:val="002C6BC2"/>
    <w:rsid w:val="002D0271"/>
    <w:rsid w:val="002D1A0E"/>
    <w:rsid w:val="002D1A55"/>
    <w:rsid w:val="002D451C"/>
    <w:rsid w:val="002D452D"/>
    <w:rsid w:val="002D6678"/>
    <w:rsid w:val="002E067C"/>
    <w:rsid w:val="002E0DB2"/>
    <w:rsid w:val="002E4991"/>
    <w:rsid w:val="002E5592"/>
    <w:rsid w:val="002E7F35"/>
    <w:rsid w:val="002F0B28"/>
    <w:rsid w:val="002F3084"/>
    <w:rsid w:val="002F43FB"/>
    <w:rsid w:val="002F48D7"/>
    <w:rsid w:val="002F764B"/>
    <w:rsid w:val="002F7A0A"/>
    <w:rsid w:val="0030008F"/>
    <w:rsid w:val="003009B5"/>
    <w:rsid w:val="003010C1"/>
    <w:rsid w:val="00301EC4"/>
    <w:rsid w:val="0030312E"/>
    <w:rsid w:val="00303329"/>
    <w:rsid w:val="0030354D"/>
    <w:rsid w:val="0030436F"/>
    <w:rsid w:val="003056E9"/>
    <w:rsid w:val="00312B57"/>
    <w:rsid w:val="003133BD"/>
    <w:rsid w:val="00315D8E"/>
    <w:rsid w:val="003173B5"/>
    <w:rsid w:val="003209B7"/>
    <w:rsid w:val="00323267"/>
    <w:rsid w:val="00325509"/>
    <w:rsid w:val="00325DD7"/>
    <w:rsid w:val="00326165"/>
    <w:rsid w:val="003262C2"/>
    <w:rsid w:val="00327C50"/>
    <w:rsid w:val="0033108E"/>
    <w:rsid w:val="00331400"/>
    <w:rsid w:val="00334472"/>
    <w:rsid w:val="00334F26"/>
    <w:rsid w:val="00337791"/>
    <w:rsid w:val="00337F26"/>
    <w:rsid w:val="003402FF"/>
    <w:rsid w:val="00342057"/>
    <w:rsid w:val="0034382A"/>
    <w:rsid w:val="0035211C"/>
    <w:rsid w:val="003524B3"/>
    <w:rsid w:val="003535EC"/>
    <w:rsid w:val="00355869"/>
    <w:rsid w:val="00355C46"/>
    <w:rsid w:val="00356959"/>
    <w:rsid w:val="00356C06"/>
    <w:rsid w:val="003573EE"/>
    <w:rsid w:val="00357415"/>
    <w:rsid w:val="00357A78"/>
    <w:rsid w:val="0036032E"/>
    <w:rsid w:val="00361EB1"/>
    <w:rsid w:val="00364BA5"/>
    <w:rsid w:val="00366AD0"/>
    <w:rsid w:val="00367A62"/>
    <w:rsid w:val="00372A9A"/>
    <w:rsid w:val="00375E3D"/>
    <w:rsid w:val="00375F51"/>
    <w:rsid w:val="00377400"/>
    <w:rsid w:val="00377E61"/>
    <w:rsid w:val="0038104E"/>
    <w:rsid w:val="003822F9"/>
    <w:rsid w:val="003829F2"/>
    <w:rsid w:val="0038369D"/>
    <w:rsid w:val="00383994"/>
    <w:rsid w:val="00383CEB"/>
    <w:rsid w:val="00383E7B"/>
    <w:rsid w:val="003849AB"/>
    <w:rsid w:val="003878EA"/>
    <w:rsid w:val="003905AD"/>
    <w:rsid w:val="003925E6"/>
    <w:rsid w:val="0039413B"/>
    <w:rsid w:val="0039505F"/>
    <w:rsid w:val="00396D7B"/>
    <w:rsid w:val="003975F1"/>
    <w:rsid w:val="00397CDE"/>
    <w:rsid w:val="00397F8E"/>
    <w:rsid w:val="003A1E90"/>
    <w:rsid w:val="003A209A"/>
    <w:rsid w:val="003A23D2"/>
    <w:rsid w:val="003A34B1"/>
    <w:rsid w:val="003A4D10"/>
    <w:rsid w:val="003A5525"/>
    <w:rsid w:val="003A5AD1"/>
    <w:rsid w:val="003B47A3"/>
    <w:rsid w:val="003B4F4A"/>
    <w:rsid w:val="003B5F47"/>
    <w:rsid w:val="003B6EBE"/>
    <w:rsid w:val="003B742E"/>
    <w:rsid w:val="003C07E6"/>
    <w:rsid w:val="003C3010"/>
    <w:rsid w:val="003C3659"/>
    <w:rsid w:val="003C3893"/>
    <w:rsid w:val="003C6650"/>
    <w:rsid w:val="003C6DEB"/>
    <w:rsid w:val="003D03DD"/>
    <w:rsid w:val="003D0BB6"/>
    <w:rsid w:val="003D29F3"/>
    <w:rsid w:val="003D4822"/>
    <w:rsid w:val="003D484D"/>
    <w:rsid w:val="003D4F74"/>
    <w:rsid w:val="003D6CBF"/>
    <w:rsid w:val="003D776F"/>
    <w:rsid w:val="003E2928"/>
    <w:rsid w:val="003E39CB"/>
    <w:rsid w:val="003E417B"/>
    <w:rsid w:val="003E7D7C"/>
    <w:rsid w:val="003F2DD7"/>
    <w:rsid w:val="003F3273"/>
    <w:rsid w:val="003F7C96"/>
    <w:rsid w:val="003F7E4D"/>
    <w:rsid w:val="00400042"/>
    <w:rsid w:val="004037C8"/>
    <w:rsid w:val="00403A5D"/>
    <w:rsid w:val="004062EC"/>
    <w:rsid w:val="00407CE7"/>
    <w:rsid w:val="00407EC6"/>
    <w:rsid w:val="00407F25"/>
    <w:rsid w:val="00410991"/>
    <w:rsid w:val="004115CB"/>
    <w:rsid w:val="004131DF"/>
    <w:rsid w:val="00415558"/>
    <w:rsid w:val="0041593E"/>
    <w:rsid w:val="00421287"/>
    <w:rsid w:val="004217EF"/>
    <w:rsid w:val="00421D2D"/>
    <w:rsid w:val="00421DE4"/>
    <w:rsid w:val="00422176"/>
    <w:rsid w:val="00422D4B"/>
    <w:rsid w:val="0042394D"/>
    <w:rsid w:val="00424068"/>
    <w:rsid w:val="0042432F"/>
    <w:rsid w:val="004248E7"/>
    <w:rsid w:val="004254F4"/>
    <w:rsid w:val="0042683A"/>
    <w:rsid w:val="00431FE2"/>
    <w:rsid w:val="00433FDE"/>
    <w:rsid w:val="004355F9"/>
    <w:rsid w:val="00436AFF"/>
    <w:rsid w:val="00441ED4"/>
    <w:rsid w:val="004425A2"/>
    <w:rsid w:val="00443104"/>
    <w:rsid w:val="0044381E"/>
    <w:rsid w:val="00447068"/>
    <w:rsid w:val="004478DB"/>
    <w:rsid w:val="00447F2E"/>
    <w:rsid w:val="004539F0"/>
    <w:rsid w:val="004546CD"/>
    <w:rsid w:val="00455216"/>
    <w:rsid w:val="00455692"/>
    <w:rsid w:val="00455DB3"/>
    <w:rsid w:val="00457853"/>
    <w:rsid w:val="00460103"/>
    <w:rsid w:val="00460609"/>
    <w:rsid w:val="004608CF"/>
    <w:rsid w:val="004620F9"/>
    <w:rsid w:val="004635E2"/>
    <w:rsid w:val="00463BD2"/>
    <w:rsid w:val="00464633"/>
    <w:rsid w:val="00465C2A"/>
    <w:rsid w:val="00467898"/>
    <w:rsid w:val="00467C3D"/>
    <w:rsid w:val="00471BD4"/>
    <w:rsid w:val="00471E35"/>
    <w:rsid w:val="00472438"/>
    <w:rsid w:val="00474D56"/>
    <w:rsid w:val="004757FC"/>
    <w:rsid w:val="00476619"/>
    <w:rsid w:val="004803B5"/>
    <w:rsid w:val="00480FFA"/>
    <w:rsid w:val="00483B3E"/>
    <w:rsid w:val="00484429"/>
    <w:rsid w:val="004865A3"/>
    <w:rsid w:val="00486827"/>
    <w:rsid w:val="00486C6B"/>
    <w:rsid w:val="00487A58"/>
    <w:rsid w:val="00492635"/>
    <w:rsid w:val="0049620B"/>
    <w:rsid w:val="00496C22"/>
    <w:rsid w:val="004A1488"/>
    <w:rsid w:val="004A2AB8"/>
    <w:rsid w:val="004A2E29"/>
    <w:rsid w:val="004A3520"/>
    <w:rsid w:val="004A3E6A"/>
    <w:rsid w:val="004A4C51"/>
    <w:rsid w:val="004A66E5"/>
    <w:rsid w:val="004A7755"/>
    <w:rsid w:val="004A7A67"/>
    <w:rsid w:val="004B0CC5"/>
    <w:rsid w:val="004B682A"/>
    <w:rsid w:val="004B6B74"/>
    <w:rsid w:val="004B7E15"/>
    <w:rsid w:val="004C0289"/>
    <w:rsid w:val="004C1383"/>
    <w:rsid w:val="004C21CA"/>
    <w:rsid w:val="004C3881"/>
    <w:rsid w:val="004C67A3"/>
    <w:rsid w:val="004C715A"/>
    <w:rsid w:val="004C78AB"/>
    <w:rsid w:val="004D1D3D"/>
    <w:rsid w:val="004D3F76"/>
    <w:rsid w:val="004D42B6"/>
    <w:rsid w:val="004D43F0"/>
    <w:rsid w:val="004D58C3"/>
    <w:rsid w:val="004D75A1"/>
    <w:rsid w:val="004E0307"/>
    <w:rsid w:val="004E53C3"/>
    <w:rsid w:val="004E6427"/>
    <w:rsid w:val="004E6A56"/>
    <w:rsid w:val="004F0739"/>
    <w:rsid w:val="004F16FC"/>
    <w:rsid w:val="004F5875"/>
    <w:rsid w:val="004F69F2"/>
    <w:rsid w:val="004F6ABC"/>
    <w:rsid w:val="00500443"/>
    <w:rsid w:val="005050D9"/>
    <w:rsid w:val="0050694F"/>
    <w:rsid w:val="0051034C"/>
    <w:rsid w:val="0051125B"/>
    <w:rsid w:val="00511AF2"/>
    <w:rsid w:val="00511BFE"/>
    <w:rsid w:val="00513F77"/>
    <w:rsid w:val="005171A2"/>
    <w:rsid w:val="00517D0F"/>
    <w:rsid w:val="00521BB0"/>
    <w:rsid w:val="00522F75"/>
    <w:rsid w:val="00523EA5"/>
    <w:rsid w:val="00523F24"/>
    <w:rsid w:val="00524131"/>
    <w:rsid w:val="00526C9A"/>
    <w:rsid w:val="00532710"/>
    <w:rsid w:val="00533DAD"/>
    <w:rsid w:val="00534F23"/>
    <w:rsid w:val="00536149"/>
    <w:rsid w:val="00536620"/>
    <w:rsid w:val="005411A9"/>
    <w:rsid w:val="005421E3"/>
    <w:rsid w:val="00542A06"/>
    <w:rsid w:val="00542C5F"/>
    <w:rsid w:val="00543140"/>
    <w:rsid w:val="00543799"/>
    <w:rsid w:val="005453E3"/>
    <w:rsid w:val="00551030"/>
    <w:rsid w:val="005516B3"/>
    <w:rsid w:val="00553195"/>
    <w:rsid w:val="00553327"/>
    <w:rsid w:val="00554640"/>
    <w:rsid w:val="005550A7"/>
    <w:rsid w:val="00555810"/>
    <w:rsid w:val="005559DF"/>
    <w:rsid w:val="00555D4D"/>
    <w:rsid w:val="005562D2"/>
    <w:rsid w:val="005563BB"/>
    <w:rsid w:val="00556791"/>
    <w:rsid w:val="00557199"/>
    <w:rsid w:val="0056291B"/>
    <w:rsid w:val="00565A73"/>
    <w:rsid w:val="00571501"/>
    <w:rsid w:val="00574205"/>
    <w:rsid w:val="00575F9C"/>
    <w:rsid w:val="00576203"/>
    <w:rsid w:val="005764DE"/>
    <w:rsid w:val="0058114F"/>
    <w:rsid w:val="005816EA"/>
    <w:rsid w:val="00581CAB"/>
    <w:rsid w:val="0058256B"/>
    <w:rsid w:val="00582C70"/>
    <w:rsid w:val="00583C81"/>
    <w:rsid w:val="00586CD8"/>
    <w:rsid w:val="00587EE9"/>
    <w:rsid w:val="00590B62"/>
    <w:rsid w:val="00590E81"/>
    <w:rsid w:val="0059205D"/>
    <w:rsid w:val="00594A88"/>
    <w:rsid w:val="00594DB4"/>
    <w:rsid w:val="0059529E"/>
    <w:rsid w:val="0059571C"/>
    <w:rsid w:val="0059644A"/>
    <w:rsid w:val="005A03ED"/>
    <w:rsid w:val="005A147D"/>
    <w:rsid w:val="005A33E9"/>
    <w:rsid w:val="005A3BA3"/>
    <w:rsid w:val="005A4833"/>
    <w:rsid w:val="005A4C4E"/>
    <w:rsid w:val="005A5443"/>
    <w:rsid w:val="005A6CA8"/>
    <w:rsid w:val="005A7485"/>
    <w:rsid w:val="005A7B43"/>
    <w:rsid w:val="005B0E93"/>
    <w:rsid w:val="005B16F3"/>
    <w:rsid w:val="005B213F"/>
    <w:rsid w:val="005B240A"/>
    <w:rsid w:val="005B24CF"/>
    <w:rsid w:val="005B3088"/>
    <w:rsid w:val="005B3A4B"/>
    <w:rsid w:val="005B3D01"/>
    <w:rsid w:val="005B3F89"/>
    <w:rsid w:val="005B458B"/>
    <w:rsid w:val="005C1AB0"/>
    <w:rsid w:val="005C1C4F"/>
    <w:rsid w:val="005C1E79"/>
    <w:rsid w:val="005C32C2"/>
    <w:rsid w:val="005C342E"/>
    <w:rsid w:val="005C3F1F"/>
    <w:rsid w:val="005C74AD"/>
    <w:rsid w:val="005D03CE"/>
    <w:rsid w:val="005D0A71"/>
    <w:rsid w:val="005D0CF8"/>
    <w:rsid w:val="005D0E0C"/>
    <w:rsid w:val="005D5069"/>
    <w:rsid w:val="005D5A2B"/>
    <w:rsid w:val="005D5B9C"/>
    <w:rsid w:val="005D77C7"/>
    <w:rsid w:val="005E2BAE"/>
    <w:rsid w:val="005E3749"/>
    <w:rsid w:val="005E5DA4"/>
    <w:rsid w:val="005E6370"/>
    <w:rsid w:val="005E69DF"/>
    <w:rsid w:val="005E6B32"/>
    <w:rsid w:val="005F0A74"/>
    <w:rsid w:val="005F395D"/>
    <w:rsid w:val="005F5DBE"/>
    <w:rsid w:val="005F7550"/>
    <w:rsid w:val="005F764D"/>
    <w:rsid w:val="005F7913"/>
    <w:rsid w:val="005F7EC0"/>
    <w:rsid w:val="00600DE2"/>
    <w:rsid w:val="0060494C"/>
    <w:rsid w:val="00604D4E"/>
    <w:rsid w:val="006052D6"/>
    <w:rsid w:val="006060C2"/>
    <w:rsid w:val="00606B27"/>
    <w:rsid w:val="00610573"/>
    <w:rsid w:val="00610975"/>
    <w:rsid w:val="006124C6"/>
    <w:rsid w:val="006142E2"/>
    <w:rsid w:val="00614A8D"/>
    <w:rsid w:val="00615DAC"/>
    <w:rsid w:val="00616959"/>
    <w:rsid w:val="00617009"/>
    <w:rsid w:val="00617F32"/>
    <w:rsid w:val="00622531"/>
    <w:rsid w:val="006228C7"/>
    <w:rsid w:val="00623AF0"/>
    <w:rsid w:val="00624DBA"/>
    <w:rsid w:val="00627F93"/>
    <w:rsid w:val="006305EA"/>
    <w:rsid w:val="00631003"/>
    <w:rsid w:val="00632C87"/>
    <w:rsid w:val="00632D9F"/>
    <w:rsid w:val="00637BD1"/>
    <w:rsid w:val="00640004"/>
    <w:rsid w:val="006407CF"/>
    <w:rsid w:val="00640C28"/>
    <w:rsid w:val="00643A0B"/>
    <w:rsid w:val="00644210"/>
    <w:rsid w:val="006444A4"/>
    <w:rsid w:val="00646ACA"/>
    <w:rsid w:val="00647877"/>
    <w:rsid w:val="00647FB4"/>
    <w:rsid w:val="00650293"/>
    <w:rsid w:val="0065137D"/>
    <w:rsid w:val="00651C6A"/>
    <w:rsid w:val="006524E6"/>
    <w:rsid w:val="00652559"/>
    <w:rsid w:val="00652F2F"/>
    <w:rsid w:val="00654146"/>
    <w:rsid w:val="006555D6"/>
    <w:rsid w:val="006574C7"/>
    <w:rsid w:val="00660D2B"/>
    <w:rsid w:val="00661B40"/>
    <w:rsid w:val="00664656"/>
    <w:rsid w:val="006648EA"/>
    <w:rsid w:val="00664CB7"/>
    <w:rsid w:val="0066706E"/>
    <w:rsid w:val="00672112"/>
    <w:rsid w:val="00674707"/>
    <w:rsid w:val="00677DAA"/>
    <w:rsid w:val="00677FC0"/>
    <w:rsid w:val="006802B8"/>
    <w:rsid w:val="0068371C"/>
    <w:rsid w:val="00686BF4"/>
    <w:rsid w:val="00691DA9"/>
    <w:rsid w:val="0069248D"/>
    <w:rsid w:val="00692944"/>
    <w:rsid w:val="006944A8"/>
    <w:rsid w:val="006954CD"/>
    <w:rsid w:val="00696257"/>
    <w:rsid w:val="006965F5"/>
    <w:rsid w:val="006A1272"/>
    <w:rsid w:val="006A3A3D"/>
    <w:rsid w:val="006A5541"/>
    <w:rsid w:val="006A626D"/>
    <w:rsid w:val="006B0B82"/>
    <w:rsid w:val="006B0D79"/>
    <w:rsid w:val="006B14D3"/>
    <w:rsid w:val="006B46F0"/>
    <w:rsid w:val="006B64C9"/>
    <w:rsid w:val="006B7CBD"/>
    <w:rsid w:val="006C0D6C"/>
    <w:rsid w:val="006C1C7D"/>
    <w:rsid w:val="006C23BC"/>
    <w:rsid w:val="006C38F6"/>
    <w:rsid w:val="006C69BE"/>
    <w:rsid w:val="006C7152"/>
    <w:rsid w:val="006C7970"/>
    <w:rsid w:val="006D0BC3"/>
    <w:rsid w:val="006D3562"/>
    <w:rsid w:val="006D3A5D"/>
    <w:rsid w:val="006D4AF3"/>
    <w:rsid w:val="006D60BF"/>
    <w:rsid w:val="006E1862"/>
    <w:rsid w:val="006E22EA"/>
    <w:rsid w:val="006E2465"/>
    <w:rsid w:val="006E272B"/>
    <w:rsid w:val="006E2E1D"/>
    <w:rsid w:val="006E3D94"/>
    <w:rsid w:val="006E5881"/>
    <w:rsid w:val="006E61F6"/>
    <w:rsid w:val="006E7B7D"/>
    <w:rsid w:val="006F18C4"/>
    <w:rsid w:val="006F22F5"/>
    <w:rsid w:val="006F36D8"/>
    <w:rsid w:val="006F4D70"/>
    <w:rsid w:val="006F5742"/>
    <w:rsid w:val="006F7D8A"/>
    <w:rsid w:val="00701B01"/>
    <w:rsid w:val="0070225A"/>
    <w:rsid w:val="007050E0"/>
    <w:rsid w:val="0070643A"/>
    <w:rsid w:val="00711052"/>
    <w:rsid w:val="00711F6D"/>
    <w:rsid w:val="007135FD"/>
    <w:rsid w:val="00713A13"/>
    <w:rsid w:val="0071668C"/>
    <w:rsid w:val="00721080"/>
    <w:rsid w:val="00721B0F"/>
    <w:rsid w:val="00723427"/>
    <w:rsid w:val="007246A6"/>
    <w:rsid w:val="00730825"/>
    <w:rsid w:val="007334AE"/>
    <w:rsid w:val="00733D09"/>
    <w:rsid w:val="0073480C"/>
    <w:rsid w:val="00734F4E"/>
    <w:rsid w:val="0073523B"/>
    <w:rsid w:val="00735C7C"/>
    <w:rsid w:val="0073668F"/>
    <w:rsid w:val="00740104"/>
    <w:rsid w:val="00744B79"/>
    <w:rsid w:val="00745C61"/>
    <w:rsid w:val="00746A3B"/>
    <w:rsid w:val="00751419"/>
    <w:rsid w:val="0075433A"/>
    <w:rsid w:val="007544E8"/>
    <w:rsid w:val="0075669C"/>
    <w:rsid w:val="00756ABB"/>
    <w:rsid w:val="00757B85"/>
    <w:rsid w:val="00757C10"/>
    <w:rsid w:val="00760152"/>
    <w:rsid w:val="00760202"/>
    <w:rsid w:val="007602BA"/>
    <w:rsid w:val="00760324"/>
    <w:rsid w:val="007610A7"/>
    <w:rsid w:val="00763BA3"/>
    <w:rsid w:val="00764972"/>
    <w:rsid w:val="00765809"/>
    <w:rsid w:val="0076697E"/>
    <w:rsid w:val="00766A68"/>
    <w:rsid w:val="00766C61"/>
    <w:rsid w:val="00767C9F"/>
    <w:rsid w:val="0077005B"/>
    <w:rsid w:val="007712CB"/>
    <w:rsid w:val="007714CD"/>
    <w:rsid w:val="0077289B"/>
    <w:rsid w:val="00774423"/>
    <w:rsid w:val="007771BF"/>
    <w:rsid w:val="00777846"/>
    <w:rsid w:val="0077787D"/>
    <w:rsid w:val="007807FE"/>
    <w:rsid w:val="007814D0"/>
    <w:rsid w:val="00782108"/>
    <w:rsid w:val="00782E42"/>
    <w:rsid w:val="00783718"/>
    <w:rsid w:val="00784AD6"/>
    <w:rsid w:val="00787016"/>
    <w:rsid w:val="0079049E"/>
    <w:rsid w:val="00790890"/>
    <w:rsid w:val="00794720"/>
    <w:rsid w:val="00794724"/>
    <w:rsid w:val="00795DD2"/>
    <w:rsid w:val="00795DEC"/>
    <w:rsid w:val="00796072"/>
    <w:rsid w:val="00796BF1"/>
    <w:rsid w:val="0079777E"/>
    <w:rsid w:val="007A30CB"/>
    <w:rsid w:val="007A403E"/>
    <w:rsid w:val="007A53F3"/>
    <w:rsid w:val="007A59E0"/>
    <w:rsid w:val="007A6912"/>
    <w:rsid w:val="007A6955"/>
    <w:rsid w:val="007A6A26"/>
    <w:rsid w:val="007A6BC1"/>
    <w:rsid w:val="007B1E42"/>
    <w:rsid w:val="007B244D"/>
    <w:rsid w:val="007B4690"/>
    <w:rsid w:val="007B6258"/>
    <w:rsid w:val="007B6CF3"/>
    <w:rsid w:val="007B6EB7"/>
    <w:rsid w:val="007B7006"/>
    <w:rsid w:val="007C0996"/>
    <w:rsid w:val="007C0FD8"/>
    <w:rsid w:val="007C340A"/>
    <w:rsid w:val="007C3E11"/>
    <w:rsid w:val="007C50AD"/>
    <w:rsid w:val="007C7E8C"/>
    <w:rsid w:val="007D1C7E"/>
    <w:rsid w:val="007D4902"/>
    <w:rsid w:val="007D7C01"/>
    <w:rsid w:val="007D7D5F"/>
    <w:rsid w:val="007E16C9"/>
    <w:rsid w:val="007E7455"/>
    <w:rsid w:val="007E784F"/>
    <w:rsid w:val="007F031F"/>
    <w:rsid w:val="007F435F"/>
    <w:rsid w:val="007F60F0"/>
    <w:rsid w:val="00800395"/>
    <w:rsid w:val="0080042D"/>
    <w:rsid w:val="008007EF"/>
    <w:rsid w:val="0080172A"/>
    <w:rsid w:val="00805DC3"/>
    <w:rsid w:val="00806925"/>
    <w:rsid w:val="00806C15"/>
    <w:rsid w:val="00810643"/>
    <w:rsid w:val="008117EE"/>
    <w:rsid w:val="008163B8"/>
    <w:rsid w:val="00823C9D"/>
    <w:rsid w:val="00824DE0"/>
    <w:rsid w:val="008261CD"/>
    <w:rsid w:val="00827B8D"/>
    <w:rsid w:val="0083089E"/>
    <w:rsid w:val="00830B3D"/>
    <w:rsid w:val="00830D2E"/>
    <w:rsid w:val="0083115A"/>
    <w:rsid w:val="008320A7"/>
    <w:rsid w:val="00833CB0"/>
    <w:rsid w:val="00833FAA"/>
    <w:rsid w:val="00835490"/>
    <w:rsid w:val="00836C97"/>
    <w:rsid w:val="008402FA"/>
    <w:rsid w:val="008422F0"/>
    <w:rsid w:val="00842ADE"/>
    <w:rsid w:val="008438C1"/>
    <w:rsid w:val="00843F8A"/>
    <w:rsid w:val="00846D53"/>
    <w:rsid w:val="00847F51"/>
    <w:rsid w:val="008511D2"/>
    <w:rsid w:val="00851EE1"/>
    <w:rsid w:val="008520F6"/>
    <w:rsid w:val="00852961"/>
    <w:rsid w:val="00855136"/>
    <w:rsid w:val="00855C11"/>
    <w:rsid w:val="0086042F"/>
    <w:rsid w:val="0086113D"/>
    <w:rsid w:val="00862259"/>
    <w:rsid w:val="00862533"/>
    <w:rsid w:val="00862CB0"/>
    <w:rsid w:val="00862D1E"/>
    <w:rsid w:val="00863090"/>
    <w:rsid w:val="00863906"/>
    <w:rsid w:val="00865728"/>
    <w:rsid w:val="00867F82"/>
    <w:rsid w:val="00870054"/>
    <w:rsid w:val="00874923"/>
    <w:rsid w:val="00876F05"/>
    <w:rsid w:val="00877A35"/>
    <w:rsid w:val="00877D9D"/>
    <w:rsid w:val="008801CB"/>
    <w:rsid w:val="00880F0B"/>
    <w:rsid w:val="008826A8"/>
    <w:rsid w:val="00883012"/>
    <w:rsid w:val="00884EAD"/>
    <w:rsid w:val="00890681"/>
    <w:rsid w:val="008920C2"/>
    <w:rsid w:val="00892510"/>
    <w:rsid w:val="00892C69"/>
    <w:rsid w:val="008942E3"/>
    <w:rsid w:val="008948D8"/>
    <w:rsid w:val="00895C06"/>
    <w:rsid w:val="00897E71"/>
    <w:rsid w:val="008A09E2"/>
    <w:rsid w:val="008A0B8F"/>
    <w:rsid w:val="008A2170"/>
    <w:rsid w:val="008A63C2"/>
    <w:rsid w:val="008B1E2F"/>
    <w:rsid w:val="008B3B28"/>
    <w:rsid w:val="008B5525"/>
    <w:rsid w:val="008B5FC9"/>
    <w:rsid w:val="008B669C"/>
    <w:rsid w:val="008B7D79"/>
    <w:rsid w:val="008B7E56"/>
    <w:rsid w:val="008C0C31"/>
    <w:rsid w:val="008C1537"/>
    <w:rsid w:val="008C36E8"/>
    <w:rsid w:val="008C3EDD"/>
    <w:rsid w:val="008C4168"/>
    <w:rsid w:val="008C546C"/>
    <w:rsid w:val="008C7318"/>
    <w:rsid w:val="008D273A"/>
    <w:rsid w:val="008D2966"/>
    <w:rsid w:val="008D2C9D"/>
    <w:rsid w:val="008D3DF1"/>
    <w:rsid w:val="008D4BF4"/>
    <w:rsid w:val="008D5865"/>
    <w:rsid w:val="008D767B"/>
    <w:rsid w:val="008E1A04"/>
    <w:rsid w:val="008E3E62"/>
    <w:rsid w:val="008E420E"/>
    <w:rsid w:val="008E5742"/>
    <w:rsid w:val="008E5813"/>
    <w:rsid w:val="008E5F98"/>
    <w:rsid w:val="008E6FEF"/>
    <w:rsid w:val="008F14E4"/>
    <w:rsid w:val="008F20EA"/>
    <w:rsid w:val="008F2100"/>
    <w:rsid w:val="008F4348"/>
    <w:rsid w:val="008F44AF"/>
    <w:rsid w:val="00900EF8"/>
    <w:rsid w:val="009017F8"/>
    <w:rsid w:val="00901D6D"/>
    <w:rsid w:val="00901ECE"/>
    <w:rsid w:val="009028A1"/>
    <w:rsid w:val="009028CC"/>
    <w:rsid w:val="00903641"/>
    <w:rsid w:val="009043FD"/>
    <w:rsid w:val="00904C6D"/>
    <w:rsid w:val="00905255"/>
    <w:rsid w:val="00905288"/>
    <w:rsid w:val="00906C84"/>
    <w:rsid w:val="00907E95"/>
    <w:rsid w:val="009119B7"/>
    <w:rsid w:val="00913621"/>
    <w:rsid w:val="00913E5B"/>
    <w:rsid w:val="00914579"/>
    <w:rsid w:val="0091513B"/>
    <w:rsid w:val="00920146"/>
    <w:rsid w:val="00921BC6"/>
    <w:rsid w:val="00921E2A"/>
    <w:rsid w:val="00922701"/>
    <w:rsid w:val="0092272A"/>
    <w:rsid w:val="00923D1F"/>
    <w:rsid w:val="009247AA"/>
    <w:rsid w:val="009250F5"/>
    <w:rsid w:val="00926AC0"/>
    <w:rsid w:val="00930D46"/>
    <w:rsid w:val="00931EC7"/>
    <w:rsid w:val="009323E2"/>
    <w:rsid w:val="00932F1F"/>
    <w:rsid w:val="00934383"/>
    <w:rsid w:val="00934AEA"/>
    <w:rsid w:val="00934C70"/>
    <w:rsid w:val="00937315"/>
    <w:rsid w:val="00937D18"/>
    <w:rsid w:val="00940E4A"/>
    <w:rsid w:val="00941E05"/>
    <w:rsid w:val="00942034"/>
    <w:rsid w:val="00945A3A"/>
    <w:rsid w:val="0094605C"/>
    <w:rsid w:val="00951BDD"/>
    <w:rsid w:val="009527B9"/>
    <w:rsid w:val="0095575D"/>
    <w:rsid w:val="009623DD"/>
    <w:rsid w:val="00964B63"/>
    <w:rsid w:val="00964DCF"/>
    <w:rsid w:val="009678C9"/>
    <w:rsid w:val="009678F7"/>
    <w:rsid w:val="00970F3C"/>
    <w:rsid w:val="0097293B"/>
    <w:rsid w:val="009738DB"/>
    <w:rsid w:val="00973951"/>
    <w:rsid w:val="00974847"/>
    <w:rsid w:val="00976E55"/>
    <w:rsid w:val="009770D6"/>
    <w:rsid w:val="00980DFE"/>
    <w:rsid w:val="00984FE8"/>
    <w:rsid w:val="00985B08"/>
    <w:rsid w:val="00987B48"/>
    <w:rsid w:val="00987CE5"/>
    <w:rsid w:val="009940C3"/>
    <w:rsid w:val="00997D7F"/>
    <w:rsid w:val="00997F38"/>
    <w:rsid w:val="009A0A5F"/>
    <w:rsid w:val="009A1164"/>
    <w:rsid w:val="009A26EE"/>
    <w:rsid w:val="009A2F15"/>
    <w:rsid w:val="009A337A"/>
    <w:rsid w:val="009A5987"/>
    <w:rsid w:val="009A6101"/>
    <w:rsid w:val="009A7F29"/>
    <w:rsid w:val="009B15C7"/>
    <w:rsid w:val="009B2B62"/>
    <w:rsid w:val="009B2C55"/>
    <w:rsid w:val="009B7F55"/>
    <w:rsid w:val="009C11EA"/>
    <w:rsid w:val="009C2757"/>
    <w:rsid w:val="009C2B22"/>
    <w:rsid w:val="009C52BB"/>
    <w:rsid w:val="009D019F"/>
    <w:rsid w:val="009D09CC"/>
    <w:rsid w:val="009D14C5"/>
    <w:rsid w:val="009D202C"/>
    <w:rsid w:val="009D2A8C"/>
    <w:rsid w:val="009D3644"/>
    <w:rsid w:val="009D3975"/>
    <w:rsid w:val="009D4BE4"/>
    <w:rsid w:val="009DD77E"/>
    <w:rsid w:val="009E08D7"/>
    <w:rsid w:val="009E0C1F"/>
    <w:rsid w:val="009E2985"/>
    <w:rsid w:val="009E32E6"/>
    <w:rsid w:val="009E389F"/>
    <w:rsid w:val="009E44B7"/>
    <w:rsid w:val="009E48DD"/>
    <w:rsid w:val="009F101A"/>
    <w:rsid w:val="009F437B"/>
    <w:rsid w:val="009F4552"/>
    <w:rsid w:val="009F5E44"/>
    <w:rsid w:val="009F5F82"/>
    <w:rsid w:val="009F6F70"/>
    <w:rsid w:val="00A0326E"/>
    <w:rsid w:val="00A05502"/>
    <w:rsid w:val="00A1086E"/>
    <w:rsid w:val="00A114B7"/>
    <w:rsid w:val="00A11DF9"/>
    <w:rsid w:val="00A1524F"/>
    <w:rsid w:val="00A17F19"/>
    <w:rsid w:val="00A20A53"/>
    <w:rsid w:val="00A224A2"/>
    <w:rsid w:val="00A23406"/>
    <w:rsid w:val="00A23EC4"/>
    <w:rsid w:val="00A263D2"/>
    <w:rsid w:val="00A26BA6"/>
    <w:rsid w:val="00A30574"/>
    <w:rsid w:val="00A3064A"/>
    <w:rsid w:val="00A31591"/>
    <w:rsid w:val="00A33491"/>
    <w:rsid w:val="00A36C66"/>
    <w:rsid w:val="00A413F4"/>
    <w:rsid w:val="00A415DE"/>
    <w:rsid w:val="00A41631"/>
    <w:rsid w:val="00A43259"/>
    <w:rsid w:val="00A43658"/>
    <w:rsid w:val="00A438F6"/>
    <w:rsid w:val="00A44F29"/>
    <w:rsid w:val="00A46037"/>
    <w:rsid w:val="00A47C69"/>
    <w:rsid w:val="00A521BB"/>
    <w:rsid w:val="00A5316F"/>
    <w:rsid w:val="00A5524C"/>
    <w:rsid w:val="00A55595"/>
    <w:rsid w:val="00A55B02"/>
    <w:rsid w:val="00A57228"/>
    <w:rsid w:val="00A60E70"/>
    <w:rsid w:val="00A61670"/>
    <w:rsid w:val="00A61F41"/>
    <w:rsid w:val="00A625B5"/>
    <w:rsid w:val="00A627EA"/>
    <w:rsid w:val="00A65B7A"/>
    <w:rsid w:val="00A708B7"/>
    <w:rsid w:val="00A7254F"/>
    <w:rsid w:val="00A72942"/>
    <w:rsid w:val="00A73C95"/>
    <w:rsid w:val="00A74C2E"/>
    <w:rsid w:val="00A82573"/>
    <w:rsid w:val="00A837A0"/>
    <w:rsid w:val="00A84108"/>
    <w:rsid w:val="00A86D54"/>
    <w:rsid w:val="00A91F82"/>
    <w:rsid w:val="00A92590"/>
    <w:rsid w:val="00A92F51"/>
    <w:rsid w:val="00A9412E"/>
    <w:rsid w:val="00A94DFE"/>
    <w:rsid w:val="00A95FCA"/>
    <w:rsid w:val="00A9604F"/>
    <w:rsid w:val="00A965C7"/>
    <w:rsid w:val="00A975B9"/>
    <w:rsid w:val="00A97E95"/>
    <w:rsid w:val="00AA121C"/>
    <w:rsid w:val="00AA2CFB"/>
    <w:rsid w:val="00AA3E19"/>
    <w:rsid w:val="00AA4E12"/>
    <w:rsid w:val="00AA75FE"/>
    <w:rsid w:val="00AA769F"/>
    <w:rsid w:val="00AB3BDD"/>
    <w:rsid w:val="00AC1924"/>
    <w:rsid w:val="00AC2C83"/>
    <w:rsid w:val="00AC520A"/>
    <w:rsid w:val="00AC6BCB"/>
    <w:rsid w:val="00AC761A"/>
    <w:rsid w:val="00AC763D"/>
    <w:rsid w:val="00AC7DCA"/>
    <w:rsid w:val="00AD1516"/>
    <w:rsid w:val="00AD1A23"/>
    <w:rsid w:val="00AD3592"/>
    <w:rsid w:val="00AD6967"/>
    <w:rsid w:val="00AE0107"/>
    <w:rsid w:val="00AE0530"/>
    <w:rsid w:val="00AE0BB2"/>
    <w:rsid w:val="00AE0E45"/>
    <w:rsid w:val="00AE1733"/>
    <w:rsid w:val="00AE1DC9"/>
    <w:rsid w:val="00AE2323"/>
    <w:rsid w:val="00AE30D2"/>
    <w:rsid w:val="00AE3727"/>
    <w:rsid w:val="00AE4098"/>
    <w:rsid w:val="00AE6BDE"/>
    <w:rsid w:val="00AF0039"/>
    <w:rsid w:val="00AF2BFF"/>
    <w:rsid w:val="00AF2EB7"/>
    <w:rsid w:val="00AF35C2"/>
    <w:rsid w:val="00AF5651"/>
    <w:rsid w:val="00AF645F"/>
    <w:rsid w:val="00AF65AF"/>
    <w:rsid w:val="00AF6B75"/>
    <w:rsid w:val="00AF721A"/>
    <w:rsid w:val="00B00BA6"/>
    <w:rsid w:val="00B0169B"/>
    <w:rsid w:val="00B05286"/>
    <w:rsid w:val="00B057CE"/>
    <w:rsid w:val="00B07256"/>
    <w:rsid w:val="00B072F4"/>
    <w:rsid w:val="00B10487"/>
    <w:rsid w:val="00B108E8"/>
    <w:rsid w:val="00B10F95"/>
    <w:rsid w:val="00B11324"/>
    <w:rsid w:val="00B129B4"/>
    <w:rsid w:val="00B138C3"/>
    <w:rsid w:val="00B13D97"/>
    <w:rsid w:val="00B13FAF"/>
    <w:rsid w:val="00B141E8"/>
    <w:rsid w:val="00B15939"/>
    <w:rsid w:val="00B15E2C"/>
    <w:rsid w:val="00B16379"/>
    <w:rsid w:val="00B22521"/>
    <w:rsid w:val="00B226E4"/>
    <w:rsid w:val="00B2350B"/>
    <w:rsid w:val="00B23D30"/>
    <w:rsid w:val="00B25D34"/>
    <w:rsid w:val="00B26CAD"/>
    <w:rsid w:val="00B26E22"/>
    <w:rsid w:val="00B325BA"/>
    <w:rsid w:val="00B32D72"/>
    <w:rsid w:val="00B3469A"/>
    <w:rsid w:val="00B4150B"/>
    <w:rsid w:val="00B41C8C"/>
    <w:rsid w:val="00B43246"/>
    <w:rsid w:val="00B4494D"/>
    <w:rsid w:val="00B44E99"/>
    <w:rsid w:val="00B45B66"/>
    <w:rsid w:val="00B45E02"/>
    <w:rsid w:val="00B45E4C"/>
    <w:rsid w:val="00B46443"/>
    <w:rsid w:val="00B46EF6"/>
    <w:rsid w:val="00B5439C"/>
    <w:rsid w:val="00B55830"/>
    <w:rsid w:val="00B55FC5"/>
    <w:rsid w:val="00B5624F"/>
    <w:rsid w:val="00B5710D"/>
    <w:rsid w:val="00B65A79"/>
    <w:rsid w:val="00B71F8E"/>
    <w:rsid w:val="00B721E6"/>
    <w:rsid w:val="00B722AB"/>
    <w:rsid w:val="00B72819"/>
    <w:rsid w:val="00B73619"/>
    <w:rsid w:val="00B75569"/>
    <w:rsid w:val="00B77469"/>
    <w:rsid w:val="00B80B98"/>
    <w:rsid w:val="00B80DEB"/>
    <w:rsid w:val="00B81AFA"/>
    <w:rsid w:val="00B827E0"/>
    <w:rsid w:val="00B82E8A"/>
    <w:rsid w:val="00B83C02"/>
    <w:rsid w:val="00B85AD6"/>
    <w:rsid w:val="00B85F2E"/>
    <w:rsid w:val="00B864BC"/>
    <w:rsid w:val="00B879EA"/>
    <w:rsid w:val="00B9485C"/>
    <w:rsid w:val="00B965D1"/>
    <w:rsid w:val="00B96CA4"/>
    <w:rsid w:val="00B96CD8"/>
    <w:rsid w:val="00B97243"/>
    <w:rsid w:val="00B97B80"/>
    <w:rsid w:val="00BA07C4"/>
    <w:rsid w:val="00BA32CE"/>
    <w:rsid w:val="00BA37A5"/>
    <w:rsid w:val="00BA482E"/>
    <w:rsid w:val="00BA62C3"/>
    <w:rsid w:val="00BA6F9C"/>
    <w:rsid w:val="00BA76D6"/>
    <w:rsid w:val="00BB03A2"/>
    <w:rsid w:val="00BB15AE"/>
    <w:rsid w:val="00BB3B9D"/>
    <w:rsid w:val="00BB433D"/>
    <w:rsid w:val="00BB46DE"/>
    <w:rsid w:val="00BB5A3B"/>
    <w:rsid w:val="00BB6AC3"/>
    <w:rsid w:val="00BC0708"/>
    <w:rsid w:val="00BC098A"/>
    <w:rsid w:val="00BC6C8D"/>
    <w:rsid w:val="00BC7D96"/>
    <w:rsid w:val="00BD0D7D"/>
    <w:rsid w:val="00BD1F15"/>
    <w:rsid w:val="00BD2979"/>
    <w:rsid w:val="00BD3064"/>
    <w:rsid w:val="00BD494D"/>
    <w:rsid w:val="00BE3186"/>
    <w:rsid w:val="00BE3CFE"/>
    <w:rsid w:val="00BE4D35"/>
    <w:rsid w:val="00BE6D63"/>
    <w:rsid w:val="00BF01C2"/>
    <w:rsid w:val="00BF11EA"/>
    <w:rsid w:val="00BF1209"/>
    <w:rsid w:val="00BF1699"/>
    <w:rsid w:val="00BF32EF"/>
    <w:rsid w:val="00BF3852"/>
    <w:rsid w:val="00BF3E97"/>
    <w:rsid w:val="00BF523A"/>
    <w:rsid w:val="00C019C6"/>
    <w:rsid w:val="00C01A81"/>
    <w:rsid w:val="00C036D3"/>
    <w:rsid w:val="00C04E1F"/>
    <w:rsid w:val="00C04F9F"/>
    <w:rsid w:val="00C05B16"/>
    <w:rsid w:val="00C07A17"/>
    <w:rsid w:val="00C07AC3"/>
    <w:rsid w:val="00C07E24"/>
    <w:rsid w:val="00C106F4"/>
    <w:rsid w:val="00C115B3"/>
    <w:rsid w:val="00C16B72"/>
    <w:rsid w:val="00C17170"/>
    <w:rsid w:val="00C2486F"/>
    <w:rsid w:val="00C25052"/>
    <w:rsid w:val="00C256A7"/>
    <w:rsid w:val="00C26750"/>
    <w:rsid w:val="00C31F39"/>
    <w:rsid w:val="00C323A3"/>
    <w:rsid w:val="00C3252D"/>
    <w:rsid w:val="00C3283B"/>
    <w:rsid w:val="00C33BDF"/>
    <w:rsid w:val="00C347E6"/>
    <w:rsid w:val="00C36812"/>
    <w:rsid w:val="00C37214"/>
    <w:rsid w:val="00C37CD6"/>
    <w:rsid w:val="00C37ED8"/>
    <w:rsid w:val="00C4051C"/>
    <w:rsid w:val="00C41BB5"/>
    <w:rsid w:val="00C42FAF"/>
    <w:rsid w:val="00C44543"/>
    <w:rsid w:val="00C462E3"/>
    <w:rsid w:val="00C47390"/>
    <w:rsid w:val="00C52F50"/>
    <w:rsid w:val="00C5443F"/>
    <w:rsid w:val="00C559EA"/>
    <w:rsid w:val="00C55A8E"/>
    <w:rsid w:val="00C56B67"/>
    <w:rsid w:val="00C576C6"/>
    <w:rsid w:val="00C57C01"/>
    <w:rsid w:val="00C57D30"/>
    <w:rsid w:val="00C60B9C"/>
    <w:rsid w:val="00C60BD3"/>
    <w:rsid w:val="00C62B28"/>
    <w:rsid w:val="00C62BD4"/>
    <w:rsid w:val="00C63628"/>
    <w:rsid w:val="00C64056"/>
    <w:rsid w:val="00C6435A"/>
    <w:rsid w:val="00C65728"/>
    <w:rsid w:val="00C66A28"/>
    <w:rsid w:val="00C66C79"/>
    <w:rsid w:val="00C66FD6"/>
    <w:rsid w:val="00C67D9D"/>
    <w:rsid w:val="00C70136"/>
    <w:rsid w:val="00C716BF"/>
    <w:rsid w:val="00C72D89"/>
    <w:rsid w:val="00C745CD"/>
    <w:rsid w:val="00C7499F"/>
    <w:rsid w:val="00C7690D"/>
    <w:rsid w:val="00C77A5A"/>
    <w:rsid w:val="00C81C8B"/>
    <w:rsid w:val="00C826B4"/>
    <w:rsid w:val="00C82ADB"/>
    <w:rsid w:val="00C831FF"/>
    <w:rsid w:val="00C83336"/>
    <w:rsid w:val="00C86F2C"/>
    <w:rsid w:val="00C91D40"/>
    <w:rsid w:val="00C9362A"/>
    <w:rsid w:val="00C9534F"/>
    <w:rsid w:val="00C95A62"/>
    <w:rsid w:val="00C96B60"/>
    <w:rsid w:val="00C974BF"/>
    <w:rsid w:val="00CA1516"/>
    <w:rsid w:val="00CA1767"/>
    <w:rsid w:val="00CA46F8"/>
    <w:rsid w:val="00CA4D13"/>
    <w:rsid w:val="00CA5E69"/>
    <w:rsid w:val="00CA62F6"/>
    <w:rsid w:val="00CA64AD"/>
    <w:rsid w:val="00CA67AB"/>
    <w:rsid w:val="00CA6DE5"/>
    <w:rsid w:val="00CA7B36"/>
    <w:rsid w:val="00CA7C7C"/>
    <w:rsid w:val="00CB08D6"/>
    <w:rsid w:val="00CB182E"/>
    <w:rsid w:val="00CB183F"/>
    <w:rsid w:val="00CB19EA"/>
    <w:rsid w:val="00CB1A30"/>
    <w:rsid w:val="00CB3BCA"/>
    <w:rsid w:val="00CB6D18"/>
    <w:rsid w:val="00CB7D05"/>
    <w:rsid w:val="00CB7D34"/>
    <w:rsid w:val="00CC1A89"/>
    <w:rsid w:val="00CC205A"/>
    <w:rsid w:val="00CC38CA"/>
    <w:rsid w:val="00CC3F5E"/>
    <w:rsid w:val="00CC60FD"/>
    <w:rsid w:val="00CC6CB1"/>
    <w:rsid w:val="00CC6EF0"/>
    <w:rsid w:val="00CC70F5"/>
    <w:rsid w:val="00CC7F5F"/>
    <w:rsid w:val="00CD019E"/>
    <w:rsid w:val="00CD0435"/>
    <w:rsid w:val="00CD332D"/>
    <w:rsid w:val="00CD3A08"/>
    <w:rsid w:val="00CD402B"/>
    <w:rsid w:val="00CD5941"/>
    <w:rsid w:val="00CD60CD"/>
    <w:rsid w:val="00CD67C7"/>
    <w:rsid w:val="00CD70BC"/>
    <w:rsid w:val="00CE0A9B"/>
    <w:rsid w:val="00CE2573"/>
    <w:rsid w:val="00CE333E"/>
    <w:rsid w:val="00CE38B9"/>
    <w:rsid w:val="00CE3C90"/>
    <w:rsid w:val="00CE3E54"/>
    <w:rsid w:val="00CE48E8"/>
    <w:rsid w:val="00CE5B7E"/>
    <w:rsid w:val="00CE61AB"/>
    <w:rsid w:val="00CE70CD"/>
    <w:rsid w:val="00CE70EA"/>
    <w:rsid w:val="00CE72A2"/>
    <w:rsid w:val="00CE7906"/>
    <w:rsid w:val="00CF588B"/>
    <w:rsid w:val="00CF7183"/>
    <w:rsid w:val="00D00F0D"/>
    <w:rsid w:val="00D035B3"/>
    <w:rsid w:val="00D03C71"/>
    <w:rsid w:val="00D061BA"/>
    <w:rsid w:val="00D07AE5"/>
    <w:rsid w:val="00D102B0"/>
    <w:rsid w:val="00D102E0"/>
    <w:rsid w:val="00D1132C"/>
    <w:rsid w:val="00D11F85"/>
    <w:rsid w:val="00D1369C"/>
    <w:rsid w:val="00D15FCA"/>
    <w:rsid w:val="00D24161"/>
    <w:rsid w:val="00D311A5"/>
    <w:rsid w:val="00D32BF9"/>
    <w:rsid w:val="00D34C4B"/>
    <w:rsid w:val="00D35BC8"/>
    <w:rsid w:val="00D360F3"/>
    <w:rsid w:val="00D361B0"/>
    <w:rsid w:val="00D36674"/>
    <w:rsid w:val="00D37263"/>
    <w:rsid w:val="00D373C1"/>
    <w:rsid w:val="00D40A30"/>
    <w:rsid w:val="00D43697"/>
    <w:rsid w:val="00D44465"/>
    <w:rsid w:val="00D44BF0"/>
    <w:rsid w:val="00D45228"/>
    <w:rsid w:val="00D45CE8"/>
    <w:rsid w:val="00D460B8"/>
    <w:rsid w:val="00D46BB4"/>
    <w:rsid w:val="00D50493"/>
    <w:rsid w:val="00D56AAF"/>
    <w:rsid w:val="00D57113"/>
    <w:rsid w:val="00D60C33"/>
    <w:rsid w:val="00D61C10"/>
    <w:rsid w:val="00D63429"/>
    <w:rsid w:val="00D63549"/>
    <w:rsid w:val="00D6568A"/>
    <w:rsid w:val="00D6582E"/>
    <w:rsid w:val="00D6706C"/>
    <w:rsid w:val="00D6715B"/>
    <w:rsid w:val="00D7069C"/>
    <w:rsid w:val="00D70893"/>
    <w:rsid w:val="00D70E8D"/>
    <w:rsid w:val="00D7188B"/>
    <w:rsid w:val="00D71F80"/>
    <w:rsid w:val="00D73D06"/>
    <w:rsid w:val="00D74938"/>
    <w:rsid w:val="00D74E04"/>
    <w:rsid w:val="00D750FD"/>
    <w:rsid w:val="00D7565A"/>
    <w:rsid w:val="00D76545"/>
    <w:rsid w:val="00D76E52"/>
    <w:rsid w:val="00D770B1"/>
    <w:rsid w:val="00D77641"/>
    <w:rsid w:val="00D777E2"/>
    <w:rsid w:val="00D77FD3"/>
    <w:rsid w:val="00D8395F"/>
    <w:rsid w:val="00D85402"/>
    <w:rsid w:val="00D872F8"/>
    <w:rsid w:val="00D87917"/>
    <w:rsid w:val="00D87AF0"/>
    <w:rsid w:val="00D90F90"/>
    <w:rsid w:val="00D91D6A"/>
    <w:rsid w:val="00D957BE"/>
    <w:rsid w:val="00D96FB7"/>
    <w:rsid w:val="00DA2F23"/>
    <w:rsid w:val="00DA4B18"/>
    <w:rsid w:val="00DA506B"/>
    <w:rsid w:val="00DA59DB"/>
    <w:rsid w:val="00DB1B26"/>
    <w:rsid w:val="00DB1CA1"/>
    <w:rsid w:val="00DC0E01"/>
    <w:rsid w:val="00DC1F63"/>
    <w:rsid w:val="00DC218C"/>
    <w:rsid w:val="00DC2425"/>
    <w:rsid w:val="00DC30FC"/>
    <w:rsid w:val="00DC4F87"/>
    <w:rsid w:val="00DC5CE6"/>
    <w:rsid w:val="00DC5FF3"/>
    <w:rsid w:val="00DC6CF5"/>
    <w:rsid w:val="00DC6D79"/>
    <w:rsid w:val="00DD1820"/>
    <w:rsid w:val="00DD40CF"/>
    <w:rsid w:val="00DD6565"/>
    <w:rsid w:val="00DE2544"/>
    <w:rsid w:val="00DE370C"/>
    <w:rsid w:val="00DE4663"/>
    <w:rsid w:val="00DE6139"/>
    <w:rsid w:val="00DE63E5"/>
    <w:rsid w:val="00DE6446"/>
    <w:rsid w:val="00DF1E45"/>
    <w:rsid w:val="00DF3561"/>
    <w:rsid w:val="00DF4AA5"/>
    <w:rsid w:val="00DF568A"/>
    <w:rsid w:val="00DF71C7"/>
    <w:rsid w:val="00DF7F29"/>
    <w:rsid w:val="00E003EE"/>
    <w:rsid w:val="00E006B6"/>
    <w:rsid w:val="00E00A3B"/>
    <w:rsid w:val="00E056A7"/>
    <w:rsid w:val="00E10526"/>
    <w:rsid w:val="00E10547"/>
    <w:rsid w:val="00E11539"/>
    <w:rsid w:val="00E11701"/>
    <w:rsid w:val="00E12CDD"/>
    <w:rsid w:val="00E15242"/>
    <w:rsid w:val="00E16AAA"/>
    <w:rsid w:val="00E17137"/>
    <w:rsid w:val="00E17B96"/>
    <w:rsid w:val="00E20520"/>
    <w:rsid w:val="00E20AC2"/>
    <w:rsid w:val="00E2428E"/>
    <w:rsid w:val="00E25270"/>
    <w:rsid w:val="00E25BC0"/>
    <w:rsid w:val="00E267C0"/>
    <w:rsid w:val="00E2682D"/>
    <w:rsid w:val="00E31364"/>
    <w:rsid w:val="00E3139F"/>
    <w:rsid w:val="00E36368"/>
    <w:rsid w:val="00E369AE"/>
    <w:rsid w:val="00E41AEA"/>
    <w:rsid w:val="00E42770"/>
    <w:rsid w:val="00E45F22"/>
    <w:rsid w:val="00E50E83"/>
    <w:rsid w:val="00E5112F"/>
    <w:rsid w:val="00E518BA"/>
    <w:rsid w:val="00E51A73"/>
    <w:rsid w:val="00E51E98"/>
    <w:rsid w:val="00E551F3"/>
    <w:rsid w:val="00E55A15"/>
    <w:rsid w:val="00E5683C"/>
    <w:rsid w:val="00E57211"/>
    <w:rsid w:val="00E609A0"/>
    <w:rsid w:val="00E615B2"/>
    <w:rsid w:val="00E61F81"/>
    <w:rsid w:val="00E62248"/>
    <w:rsid w:val="00E636D7"/>
    <w:rsid w:val="00E64778"/>
    <w:rsid w:val="00E668D6"/>
    <w:rsid w:val="00E67733"/>
    <w:rsid w:val="00E71271"/>
    <w:rsid w:val="00E71E61"/>
    <w:rsid w:val="00E73759"/>
    <w:rsid w:val="00E75C5B"/>
    <w:rsid w:val="00E76FE6"/>
    <w:rsid w:val="00E770AD"/>
    <w:rsid w:val="00E77E8F"/>
    <w:rsid w:val="00E82525"/>
    <w:rsid w:val="00E8253A"/>
    <w:rsid w:val="00E82949"/>
    <w:rsid w:val="00E82B75"/>
    <w:rsid w:val="00E83CA5"/>
    <w:rsid w:val="00E84ED4"/>
    <w:rsid w:val="00E85D51"/>
    <w:rsid w:val="00E87B72"/>
    <w:rsid w:val="00E91555"/>
    <w:rsid w:val="00E9295E"/>
    <w:rsid w:val="00E954F1"/>
    <w:rsid w:val="00E95EA2"/>
    <w:rsid w:val="00E96973"/>
    <w:rsid w:val="00EA0510"/>
    <w:rsid w:val="00EA09A6"/>
    <w:rsid w:val="00EA0B41"/>
    <w:rsid w:val="00EA1AAB"/>
    <w:rsid w:val="00EA1D18"/>
    <w:rsid w:val="00EA32D1"/>
    <w:rsid w:val="00EA3F57"/>
    <w:rsid w:val="00EB2060"/>
    <w:rsid w:val="00EB2CD7"/>
    <w:rsid w:val="00EB3062"/>
    <w:rsid w:val="00EB3B27"/>
    <w:rsid w:val="00EB5490"/>
    <w:rsid w:val="00EB561F"/>
    <w:rsid w:val="00EC0942"/>
    <w:rsid w:val="00EC0DCB"/>
    <w:rsid w:val="00EC1FA3"/>
    <w:rsid w:val="00EC2753"/>
    <w:rsid w:val="00EC3988"/>
    <w:rsid w:val="00EC558E"/>
    <w:rsid w:val="00EC60ED"/>
    <w:rsid w:val="00EC7F99"/>
    <w:rsid w:val="00ED0D5D"/>
    <w:rsid w:val="00ED1379"/>
    <w:rsid w:val="00ED2D0C"/>
    <w:rsid w:val="00ED31DD"/>
    <w:rsid w:val="00ED36B6"/>
    <w:rsid w:val="00ED6E58"/>
    <w:rsid w:val="00ED72D2"/>
    <w:rsid w:val="00EE065C"/>
    <w:rsid w:val="00EE10A0"/>
    <w:rsid w:val="00EE2CBC"/>
    <w:rsid w:val="00EE38B0"/>
    <w:rsid w:val="00EE3B82"/>
    <w:rsid w:val="00EE7F60"/>
    <w:rsid w:val="00EF07DC"/>
    <w:rsid w:val="00EF1DD2"/>
    <w:rsid w:val="00EF24B6"/>
    <w:rsid w:val="00EF281A"/>
    <w:rsid w:val="00EF2E27"/>
    <w:rsid w:val="00EF3105"/>
    <w:rsid w:val="00EF3C84"/>
    <w:rsid w:val="00EF4D64"/>
    <w:rsid w:val="00EF5E44"/>
    <w:rsid w:val="00EF6ACC"/>
    <w:rsid w:val="00EF7140"/>
    <w:rsid w:val="00EF7DE4"/>
    <w:rsid w:val="00F0143B"/>
    <w:rsid w:val="00F031B7"/>
    <w:rsid w:val="00F03CA6"/>
    <w:rsid w:val="00F052F7"/>
    <w:rsid w:val="00F07831"/>
    <w:rsid w:val="00F07AEC"/>
    <w:rsid w:val="00F126DE"/>
    <w:rsid w:val="00F16D1D"/>
    <w:rsid w:val="00F17F98"/>
    <w:rsid w:val="00F200FF"/>
    <w:rsid w:val="00F20E4D"/>
    <w:rsid w:val="00F20EEE"/>
    <w:rsid w:val="00F21913"/>
    <w:rsid w:val="00F22AD7"/>
    <w:rsid w:val="00F24942"/>
    <w:rsid w:val="00F2645C"/>
    <w:rsid w:val="00F269A6"/>
    <w:rsid w:val="00F2721B"/>
    <w:rsid w:val="00F27E1C"/>
    <w:rsid w:val="00F302C8"/>
    <w:rsid w:val="00F31684"/>
    <w:rsid w:val="00F33056"/>
    <w:rsid w:val="00F35F5C"/>
    <w:rsid w:val="00F35FA6"/>
    <w:rsid w:val="00F3711D"/>
    <w:rsid w:val="00F408D2"/>
    <w:rsid w:val="00F40F3F"/>
    <w:rsid w:val="00F41514"/>
    <w:rsid w:val="00F423D0"/>
    <w:rsid w:val="00F43630"/>
    <w:rsid w:val="00F47FAE"/>
    <w:rsid w:val="00F50876"/>
    <w:rsid w:val="00F52378"/>
    <w:rsid w:val="00F5733F"/>
    <w:rsid w:val="00F579DF"/>
    <w:rsid w:val="00F625E0"/>
    <w:rsid w:val="00F62BBE"/>
    <w:rsid w:val="00F62E24"/>
    <w:rsid w:val="00F63221"/>
    <w:rsid w:val="00F64B6F"/>
    <w:rsid w:val="00F64C49"/>
    <w:rsid w:val="00F711A4"/>
    <w:rsid w:val="00F73CF3"/>
    <w:rsid w:val="00F75279"/>
    <w:rsid w:val="00F75DFC"/>
    <w:rsid w:val="00F75F5C"/>
    <w:rsid w:val="00F75F6D"/>
    <w:rsid w:val="00F81B4D"/>
    <w:rsid w:val="00F843A0"/>
    <w:rsid w:val="00F91F46"/>
    <w:rsid w:val="00F92764"/>
    <w:rsid w:val="00F928EE"/>
    <w:rsid w:val="00F92C3B"/>
    <w:rsid w:val="00F93936"/>
    <w:rsid w:val="00F943BA"/>
    <w:rsid w:val="00F94AAE"/>
    <w:rsid w:val="00F974B5"/>
    <w:rsid w:val="00FA2CE1"/>
    <w:rsid w:val="00FA376C"/>
    <w:rsid w:val="00FA3A87"/>
    <w:rsid w:val="00FA5109"/>
    <w:rsid w:val="00FA5780"/>
    <w:rsid w:val="00FA6AAB"/>
    <w:rsid w:val="00FA6B21"/>
    <w:rsid w:val="00FB2170"/>
    <w:rsid w:val="00FB3AE4"/>
    <w:rsid w:val="00FB4090"/>
    <w:rsid w:val="00FB68A7"/>
    <w:rsid w:val="00FB7366"/>
    <w:rsid w:val="00FB7AB2"/>
    <w:rsid w:val="00FC18E0"/>
    <w:rsid w:val="00FC1DC3"/>
    <w:rsid w:val="00FC2075"/>
    <w:rsid w:val="00FC2245"/>
    <w:rsid w:val="00FC4103"/>
    <w:rsid w:val="00FC4287"/>
    <w:rsid w:val="00FC4BBA"/>
    <w:rsid w:val="00FC586E"/>
    <w:rsid w:val="00FC699B"/>
    <w:rsid w:val="00FC73E1"/>
    <w:rsid w:val="00FD02E7"/>
    <w:rsid w:val="00FD0695"/>
    <w:rsid w:val="00FD10BD"/>
    <w:rsid w:val="00FD262E"/>
    <w:rsid w:val="00FD3540"/>
    <w:rsid w:val="00FD3A57"/>
    <w:rsid w:val="00FD4593"/>
    <w:rsid w:val="00FD464A"/>
    <w:rsid w:val="00FD609F"/>
    <w:rsid w:val="00FD678A"/>
    <w:rsid w:val="00FD67DD"/>
    <w:rsid w:val="00FD79BB"/>
    <w:rsid w:val="00FE3210"/>
    <w:rsid w:val="00FE3490"/>
    <w:rsid w:val="00FE387E"/>
    <w:rsid w:val="00FE4D32"/>
    <w:rsid w:val="00FE7325"/>
    <w:rsid w:val="00FF60DE"/>
    <w:rsid w:val="00FF6DF8"/>
    <w:rsid w:val="00FF73B2"/>
    <w:rsid w:val="05FF502A"/>
    <w:rsid w:val="06AA8DE2"/>
    <w:rsid w:val="0857029D"/>
    <w:rsid w:val="08FC4075"/>
    <w:rsid w:val="0C71EC95"/>
    <w:rsid w:val="0DE65F6C"/>
    <w:rsid w:val="0E21CA84"/>
    <w:rsid w:val="121C45F9"/>
    <w:rsid w:val="156D6686"/>
    <w:rsid w:val="19F57978"/>
    <w:rsid w:val="1B6A9BC8"/>
    <w:rsid w:val="27F57F41"/>
    <w:rsid w:val="2E86CD17"/>
    <w:rsid w:val="302B22E3"/>
    <w:rsid w:val="3306ECB0"/>
    <w:rsid w:val="343EC820"/>
    <w:rsid w:val="3711D6CA"/>
    <w:rsid w:val="375D1BBB"/>
    <w:rsid w:val="3A402C96"/>
    <w:rsid w:val="49070BC8"/>
    <w:rsid w:val="4980D71A"/>
    <w:rsid w:val="60CDF718"/>
    <w:rsid w:val="624657EE"/>
    <w:rsid w:val="629764DC"/>
    <w:rsid w:val="6B67AF83"/>
    <w:rsid w:val="6DC378F9"/>
    <w:rsid w:val="6F4148CA"/>
    <w:rsid w:val="6FF5CE2B"/>
    <w:rsid w:val="712335F1"/>
    <w:rsid w:val="73C2CA94"/>
    <w:rsid w:val="776FAC5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5B673"/>
  <w15:docId w15:val="{2110B568-CE9A-43F1-B9D5-4A95CC50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323267"/>
    <w:pPr>
      <w:spacing w:before="93"/>
      <w:ind w:left="140"/>
      <w:outlineLvl w:val="0"/>
    </w:pPr>
    <w:rPr>
      <w:b/>
      <w:bCs/>
      <w:sz w:val="24"/>
      <w:szCs w:val="24"/>
    </w:rPr>
  </w:style>
  <w:style w:type="paragraph" w:styleId="Heading2">
    <w:name w:val="heading 2"/>
    <w:basedOn w:val="Normal"/>
    <w:uiPriority w:val="9"/>
    <w:unhideWhenUsed/>
    <w:qFormat/>
    <w:pPr>
      <w:spacing w:before="1"/>
      <w:outlineLvl w:val="1"/>
    </w:pPr>
    <w:rPr>
      <w:b/>
      <w:bCs/>
    </w:rPr>
  </w:style>
  <w:style w:type="paragraph" w:styleId="Heading3">
    <w:name w:val="heading 3"/>
    <w:basedOn w:val="Normal"/>
    <w:uiPriority w:val="9"/>
    <w:unhideWhenUsed/>
    <w:qFormat/>
    <w:pPr>
      <w:spacing w:before="27"/>
      <w:ind w:left="140"/>
      <w:outlineLvl w:val="2"/>
    </w:pPr>
    <w:rPr>
      <w:b/>
      <w:bCs/>
      <w:i/>
      <w:iCs/>
    </w:rPr>
  </w:style>
  <w:style w:type="paragraph" w:styleId="Heading4">
    <w:name w:val="heading 4"/>
    <w:basedOn w:val="Normal"/>
    <w:uiPriority w:val="9"/>
    <w:unhideWhenUsed/>
    <w:qFormat/>
    <w:pPr>
      <w:ind w:left="140"/>
      <w:outlineLvl w:val="3"/>
    </w:pPr>
    <w:rPr>
      <w:b/>
      <w:bCs/>
      <w:sz w:val="20"/>
      <w:szCs w:val="20"/>
    </w:rPr>
  </w:style>
  <w:style w:type="paragraph" w:styleId="Heading8">
    <w:name w:val="heading 8"/>
    <w:basedOn w:val="Normal"/>
    <w:next w:val="Normal"/>
    <w:link w:val="Heading8Char"/>
    <w:uiPriority w:val="9"/>
    <w:semiHidden/>
    <w:unhideWhenUsed/>
    <w:qFormat/>
    <w:rsid w:val="00C82AD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6"/>
      <w:ind w:left="140"/>
    </w:pPr>
    <w:rPr>
      <w:b/>
      <w:bCs/>
    </w:rPr>
  </w:style>
  <w:style w:type="paragraph" w:styleId="TOC2">
    <w:name w:val="toc 2"/>
    <w:basedOn w:val="Normal"/>
    <w:uiPriority w:val="1"/>
    <w:qFormat/>
    <w:pPr>
      <w:spacing w:before="66"/>
      <w:ind w:left="339"/>
    </w:pPr>
  </w:style>
  <w:style w:type="paragraph" w:styleId="TOC3">
    <w:name w:val="toc 3"/>
    <w:basedOn w:val="Normal"/>
    <w:uiPriority w:val="1"/>
    <w:qFormat/>
    <w:pPr>
      <w:spacing w:before="26"/>
      <w:ind w:left="339"/>
    </w:pPr>
    <w:rPr>
      <w:i/>
      <w:iCs/>
    </w:rPr>
  </w:style>
  <w:style w:type="paragraph" w:styleId="TOC4">
    <w:name w:val="toc 4"/>
    <w:basedOn w:val="Normal"/>
    <w:uiPriority w:val="1"/>
    <w:qFormat/>
    <w:pPr>
      <w:spacing w:before="85"/>
      <w:ind w:left="541"/>
    </w:pPr>
    <w:rPr>
      <w:b/>
      <w:bCs/>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68"/>
      <w:ind w:right="433"/>
      <w:jc w:val="right"/>
    </w:pPr>
    <w:rPr>
      <w:b/>
      <w:bCs/>
      <w:sz w:val="52"/>
      <w:szCs w:val="52"/>
    </w:rPr>
  </w:style>
  <w:style w:type="paragraph" w:styleId="ListParagraph">
    <w:name w:val="List Paragraph"/>
    <w:basedOn w:val="Normal"/>
    <w:uiPriority w:val="1"/>
    <w:qFormat/>
    <w:pPr>
      <w:ind w:left="2125" w:hanging="567"/>
    </w:pPr>
  </w:style>
  <w:style w:type="paragraph" w:customStyle="1" w:styleId="TableParagraph">
    <w:name w:val="Table Paragraph"/>
    <w:basedOn w:val="Normal"/>
    <w:uiPriority w:val="1"/>
    <w:qFormat/>
  </w:style>
  <w:style w:type="paragraph" w:styleId="Revision">
    <w:name w:val="Revision"/>
    <w:hidden/>
    <w:uiPriority w:val="99"/>
    <w:semiHidden/>
    <w:rsid w:val="00C036D3"/>
    <w:pPr>
      <w:widowControl/>
      <w:autoSpaceDE/>
      <w:autoSpaceDN/>
    </w:pPr>
    <w:rPr>
      <w:rFonts w:ascii="Arial" w:eastAsia="Arial" w:hAnsi="Arial" w:cs="Arial"/>
    </w:rPr>
  </w:style>
  <w:style w:type="paragraph" w:styleId="FootnoteText">
    <w:name w:val="footnote text"/>
    <w:basedOn w:val="Normal"/>
    <w:link w:val="FootnoteTextChar"/>
    <w:uiPriority w:val="99"/>
    <w:semiHidden/>
    <w:unhideWhenUsed/>
    <w:rsid w:val="002A2F85"/>
    <w:rPr>
      <w:sz w:val="20"/>
      <w:szCs w:val="20"/>
    </w:rPr>
  </w:style>
  <w:style w:type="character" w:customStyle="1" w:styleId="FootnoteTextChar">
    <w:name w:val="Footnote Text Char"/>
    <w:basedOn w:val="DefaultParagraphFont"/>
    <w:link w:val="FootnoteText"/>
    <w:uiPriority w:val="99"/>
    <w:semiHidden/>
    <w:rsid w:val="002A2F85"/>
    <w:rPr>
      <w:rFonts w:ascii="Arial" w:eastAsia="Arial" w:hAnsi="Arial" w:cs="Arial"/>
      <w:sz w:val="20"/>
      <w:szCs w:val="20"/>
    </w:rPr>
  </w:style>
  <w:style w:type="character" w:styleId="FootnoteReference">
    <w:name w:val="footnote reference"/>
    <w:basedOn w:val="DefaultParagraphFont"/>
    <w:uiPriority w:val="99"/>
    <w:semiHidden/>
    <w:unhideWhenUsed/>
    <w:rsid w:val="002A2F85"/>
    <w:rPr>
      <w:vertAlign w:val="superscript"/>
    </w:rPr>
  </w:style>
  <w:style w:type="character" w:styleId="CommentReference">
    <w:name w:val="annotation reference"/>
    <w:basedOn w:val="DefaultParagraphFont"/>
    <w:uiPriority w:val="99"/>
    <w:semiHidden/>
    <w:unhideWhenUsed/>
    <w:rsid w:val="008E5813"/>
    <w:rPr>
      <w:sz w:val="16"/>
      <w:szCs w:val="16"/>
    </w:rPr>
  </w:style>
  <w:style w:type="paragraph" w:styleId="CommentText">
    <w:name w:val="annotation text"/>
    <w:basedOn w:val="Normal"/>
    <w:link w:val="CommentTextChar"/>
    <w:uiPriority w:val="99"/>
    <w:unhideWhenUsed/>
    <w:rsid w:val="008E5813"/>
    <w:rPr>
      <w:sz w:val="20"/>
      <w:szCs w:val="20"/>
    </w:rPr>
  </w:style>
  <w:style w:type="character" w:customStyle="1" w:styleId="CommentTextChar">
    <w:name w:val="Comment Text Char"/>
    <w:basedOn w:val="DefaultParagraphFont"/>
    <w:link w:val="CommentText"/>
    <w:uiPriority w:val="99"/>
    <w:rsid w:val="008E581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E5813"/>
    <w:rPr>
      <w:b/>
      <w:bCs/>
    </w:rPr>
  </w:style>
  <w:style w:type="character" w:customStyle="1" w:styleId="CommentSubjectChar">
    <w:name w:val="Comment Subject Char"/>
    <w:basedOn w:val="CommentTextChar"/>
    <w:link w:val="CommentSubject"/>
    <w:uiPriority w:val="99"/>
    <w:semiHidden/>
    <w:rsid w:val="008E5813"/>
    <w:rPr>
      <w:rFonts w:ascii="Arial" w:eastAsia="Arial" w:hAnsi="Arial" w:cs="Arial"/>
      <w:b/>
      <w:bCs/>
      <w:sz w:val="20"/>
      <w:szCs w:val="20"/>
    </w:rPr>
  </w:style>
  <w:style w:type="character" w:customStyle="1" w:styleId="Heading8Char">
    <w:name w:val="Heading 8 Char"/>
    <w:basedOn w:val="DefaultParagraphFont"/>
    <w:link w:val="Heading8"/>
    <w:uiPriority w:val="9"/>
    <w:semiHidden/>
    <w:rsid w:val="00C82ADB"/>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30312E"/>
    <w:pPr>
      <w:tabs>
        <w:tab w:val="center" w:pos="4513"/>
        <w:tab w:val="right" w:pos="9026"/>
      </w:tabs>
    </w:pPr>
  </w:style>
  <w:style w:type="character" w:customStyle="1" w:styleId="HeaderChar">
    <w:name w:val="Header Char"/>
    <w:basedOn w:val="DefaultParagraphFont"/>
    <w:link w:val="Header"/>
    <w:uiPriority w:val="99"/>
    <w:rsid w:val="0030312E"/>
    <w:rPr>
      <w:rFonts w:ascii="Arial" w:eastAsia="Arial" w:hAnsi="Arial" w:cs="Arial"/>
    </w:rPr>
  </w:style>
  <w:style w:type="paragraph" w:styleId="Footer">
    <w:name w:val="footer"/>
    <w:basedOn w:val="Normal"/>
    <w:link w:val="FooterChar"/>
    <w:uiPriority w:val="99"/>
    <w:unhideWhenUsed/>
    <w:rsid w:val="0030312E"/>
    <w:pPr>
      <w:tabs>
        <w:tab w:val="center" w:pos="4513"/>
        <w:tab w:val="right" w:pos="9026"/>
      </w:tabs>
    </w:pPr>
  </w:style>
  <w:style w:type="character" w:customStyle="1" w:styleId="FooterChar">
    <w:name w:val="Footer Char"/>
    <w:basedOn w:val="DefaultParagraphFont"/>
    <w:link w:val="Footer"/>
    <w:uiPriority w:val="99"/>
    <w:rsid w:val="0030312E"/>
    <w:rPr>
      <w:rFonts w:ascii="Arial" w:eastAsia="Arial" w:hAnsi="Arial" w:cs="Arial"/>
    </w:rPr>
  </w:style>
  <w:style w:type="table" w:styleId="TableGrid">
    <w:name w:val="Table Grid"/>
    <w:basedOn w:val="TableNormal"/>
    <w:uiPriority w:val="39"/>
    <w:rsid w:val="00F3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A09E2"/>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10F95"/>
    <w:rPr>
      <w:color w:val="2B579A"/>
      <w:shd w:val="clear" w:color="auto" w:fill="E1DFDD"/>
    </w:rPr>
  </w:style>
  <w:style w:type="character" w:customStyle="1" w:styleId="TableTextChar">
    <w:name w:val="Table Text Char"/>
    <w:basedOn w:val="DefaultParagraphFont"/>
    <w:link w:val="TableText"/>
    <w:uiPriority w:val="9"/>
    <w:locked/>
    <w:rsid w:val="00407F25"/>
    <w:rPr>
      <w:sz w:val="20"/>
      <w:szCs w:val="20"/>
    </w:rPr>
  </w:style>
  <w:style w:type="paragraph" w:customStyle="1" w:styleId="TableText">
    <w:name w:val="Table Text"/>
    <w:basedOn w:val="Normal"/>
    <w:link w:val="TableTextChar"/>
    <w:uiPriority w:val="9"/>
    <w:qFormat/>
    <w:rsid w:val="00407F25"/>
    <w:pPr>
      <w:widowControl/>
      <w:autoSpaceDE/>
      <w:autoSpaceDN/>
      <w:spacing w:before="40" w:after="40" w:line="240" w:lineRule="atLeast"/>
    </w:pPr>
    <w:rPr>
      <w:rFonts w:asciiTheme="minorHAnsi" w:eastAsiaTheme="minorHAnsi" w:hAnsiTheme="minorHAnsi" w:cstheme="minorBidi"/>
      <w:sz w:val="20"/>
      <w:szCs w:val="20"/>
    </w:rPr>
  </w:style>
  <w:style w:type="character" w:customStyle="1" w:styleId="cf01">
    <w:name w:val="cf01"/>
    <w:basedOn w:val="DefaultParagraphFont"/>
    <w:rsid w:val="009043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4314">
      <w:bodyDiv w:val="1"/>
      <w:marLeft w:val="0"/>
      <w:marRight w:val="0"/>
      <w:marTop w:val="0"/>
      <w:marBottom w:val="0"/>
      <w:divBdr>
        <w:top w:val="none" w:sz="0" w:space="0" w:color="auto"/>
        <w:left w:val="none" w:sz="0" w:space="0" w:color="auto"/>
        <w:bottom w:val="none" w:sz="0" w:space="0" w:color="auto"/>
        <w:right w:val="none" w:sz="0" w:space="0" w:color="auto"/>
      </w:divBdr>
    </w:div>
    <w:div w:id="536236108">
      <w:bodyDiv w:val="1"/>
      <w:marLeft w:val="0"/>
      <w:marRight w:val="0"/>
      <w:marTop w:val="0"/>
      <w:marBottom w:val="0"/>
      <w:divBdr>
        <w:top w:val="none" w:sz="0" w:space="0" w:color="auto"/>
        <w:left w:val="none" w:sz="0" w:space="0" w:color="auto"/>
        <w:bottom w:val="none" w:sz="0" w:space="0" w:color="auto"/>
        <w:right w:val="none" w:sz="0" w:space="0" w:color="auto"/>
      </w:divBdr>
    </w:div>
    <w:div w:id="814683540">
      <w:bodyDiv w:val="1"/>
      <w:marLeft w:val="0"/>
      <w:marRight w:val="0"/>
      <w:marTop w:val="0"/>
      <w:marBottom w:val="0"/>
      <w:divBdr>
        <w:top w:val="none" w:sz="0" w:space="0" w:color="auto"/>
        <w:left w:val="none" w:sz="0" w:space="0" w:color="auto"/>
        <w:bottom w:val="none" w:sz="0" w:space="0" w:color="auto"/>
        <w:right w:val="none" w:sz="0" w:space="0" w:color="auto"/>
      </w:divBdr>
    </w:div>
    <w:div w:id="1303383551">
      <w:bodyDiv w:val="1"/>
      <w:marLeft w:val="0"/>
      <w:marRight w:val="0"/>
      <w:marTop w:val="0"/>
      <w:marBottom w:val="0"/>
      <w:divBdr>
        <w:top w:val="none" w:sz="0" w:space="0" w:color="auto"/>
        <w:left w:val="none" w:sz="0" w:space="0" w:color="auto"/>
        <w:bottom w:val="none" w:sz="0" w:space="0" w:color="auto"/>
        <w:right w:val="none" w:sz="0" w:space="0" w:color="auto"/>
      </w:divBdr>
    </w:div>
    <w:div w:id="1364943444">
      <w:bodyDiv w:val="1"/>
      <w:marLeft w:val="0"/>
      <w:marRight w:val="0"/>
      <w:marTop w:val="0"/>
      <w:marBottom w:val="0"/>
      <w:divBdr>
        <w:top w:val="none" w:sz="0" w:space="0" w:color="auto"/>
        <w:left w:val="none" w:sz="0" w:space="0" w:color="auto"/>
        <w:bottom w:val="none" w:sz="0" w:space="0" w:color="auto"/>
        <w:right w:val="none" w:sz="0" w:space="0" w:color="auto"/>
      </w:divBdr>
    </w:div>
    <w:div w:id="1902785373">
      <w:bodyDiv w:val="1"/>
      <w:marLeft w:val="0"/>
      <w:marRight w:val="0"/>
      <w:marTop w:val="0"/>
      <w:marBottom w:val="0"/>
      <w:divBdr>
        <w:top w:val="none" w:sz="0" w:space="0" w:color="auto"/>
        <w:left w:val="none" w:sz="0" w:space="0" w:color="auto"/>
        <w:bottom w:val="none" w:sz="0" w:space="0" w:color="auto"/>
        <w:right w:val="none" w:sz="0" w:space="0" w:color="auto"/>
      </w:divBdr>
    </w:div>
    <w:div w:id="2051225083">
      <w:bodyDiv w:val="1"/>
      <w:marLeft w:val="0"/>
      <w:marRight w:val="0"/>
      <w:marTop w:val="0"/>
      <w:marBottom w:val="0"/>
      <w:divBdr>
        <w:top w:val="none" w:sz="0" w:space="0" w:color="auto"/>
        <w:left w:val="none" w:sz="0" w:space="0" w:color="auto"/>
        <w:bottom w:val="none" w:sz="0" w:space="0" w:color="auto"/>
        <w:right w:val="none" w:sz="0" w:space="0" w:color="auto"/>
      </w:divBdr>
    </w:div>
    <w:div w:id="207693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qld.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vacy@des.qld.gov.a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qld.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ergyandExtractive@des.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664081188C04C94DDED2BC936FE4D" ma:contentTypeVersion="22" ma:contentTypeDescription="Create a new document." ma:contentTypeScope="" ma:versionID="9cea84369bca68d18e4e30e709cf27a9">
  <xsd:schema xmlns:xsd="http://www.w3.org/2001/XMLSchema" xmlns:xs="http://www.w3.org/2001/XMLSchema" xmlns:p="http://schemas.microsoft.com/office/2006/metadata/properties" xmlns:ns2="a4811449-b701-4c34-99e8-a585344893fa" xmlns:ns3="3fd020f1-e050-4543-b794-5fe27149186d" targetNamespace="http://schemas.microsoft.com/office/2006/metadata/properties" ma:root="true" ma:fieldsID="623eef3303697b877c1f948d11b8b7e1" ns2:_="" ns3:_="">
    <xsd:import namespace="a4811449-b701-4c34-99e8-a585344893fa"/>
    <xsd:import namespace="3fd020f1-e050-4543-b794-5fe2714918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Comments" minOccurs="0"/>
                <xsd:element ref="ns2:EAReference" minOccurs="0"/>
                <xsd:element ref="ns2:EPBCpermit" minOccurs="0"/>
                <xsd:element ref="ns2:AAPnumber" minOccurs="0"/>
                <xsd:element ref="ns2:EPBCPermit0" minOccurs="0"/>
                <xsd:element ref="ns2:EAApproval" minOccurs="0"/>
                <xsd:element ref="ns2:Comment" minOccurs="0"/>
                <xsd:element ref="ns2:Grouping"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11449-b701-4c34-99e8-a58534489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411a5d-4db4-4ab1-82a6-68359798d8a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Comments" ma:index="20" nillable="true" ma:displayName="Comments" ma:description="Description of File contents" ma:format="Dropdown" ma:internalName="Comments">
      <xsd:simpleType>
        <xsd:restriction base="dms:Note">
          <xsd:maxLength value="255"/>
        </xsd:restriction>
      </xsd:simpleType>
    </xsd:element>
    <xsd:element name="EAReference" ma:index="21" nillable="true" ma:displayName="EA Reference" ma:description="Applicable EA to which file relates" ma:format="Dropdown" ma:internalName="EAReference">
      <xsd:simpleType>
        <xsd:restriction base="dms:Text">
          <xsd:maxLength value="255"/>
        </xsd:restriction>
      </xsd:simpleType>
    </xsd:element>
    <xsd:element name="EPBCpermit" ma:index="22" nillable="true" ma:displayName="EPBC permit" ma:description="EPBC permit to which the file relates" ma:format="Dropdown" ma:internalName="EPBCpermit">
      <xsd:simpleType>
        <xsd:restriction base="dms:Text">
          <xsd:maxLength value="255"/>
        </xsd:restriction>
      </xsd:simpleType>
    </xsd:element>
    <xsd:element name="AAPnumber" ma:index="23" nillable="true" ma:displayName="AAP number" ma:description="Applicable AAP reference number" ma:format="Dropdown" ma:internalName="AAPnumber">
      <xsd:simpleType>
        <xsd:restriction base="dms:Text">
          <xsd:maxLength value="255"/>
        </xsd:restriction>
      </xsd:simpleType>
    </xsd:element>
    <xsd:element name="EPBCPermit0" ma:index="24" nillable="true" ma:displayName="EPBC Permit" ma:description="EPBC Permit to which the file relates" ma:format="Dropdown" ma:internalName="EPBCPermit0">
      <xsd:simpleType>
        <xsd:restriction base="dms:Text">
          <xsd:maxLength value="255"/>
        </xsd:restriction>
      </xsd:simpleType>
    </xsd:element>
    <xsd:element name="EAApproval" ma:index="25" nillable="true" ma:displayName="EA Approval" ma:description="EA Approval to which the file relates" ma:format="Dropdown" ma:internalName="EAApproval">
      <xsd:simpleType>
        <xsd:restriction base="dms:Text">
          <xsd:maxLength value="255"/>
        </xsd:restriction>
      </xsd:simpleType>
    </xsd:element>
    <xsd:element name="Comment" ma:index="26" nillable="true" ma:displayName="Comment" ma:description="Description of file" ma:format="Dropdown" ma:internalName="Comment">
      <xsd:simpleType>
        <xsd:restriction base="dms:Note">
          <xsd:maxLength value="255"/>
        </xsd:restriction>
      </xsd:simpleType>
    </xsd:element>
    <xsd:element name="Grouping" ma:index="27" nillable="true" ma:displayName="Grouping" ma:description="Broad grouping of files into specific project" ma:format="Dropdown" ma:internalName="Grouping">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Location" ma:index="2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020f1-e050-4543-b794-5fe2714918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a170be1-56db-4458-84d2-dde533a50b29}" ma:internalName="TaxCatchAll" ma:showField="CatchAllData" ma:web="3fd020f1-e050-4543-b794-5fe2714918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fd020f1-e050-4543-b794-5fe27149186d" xsi:nil="true"/>
    <lcf76f155ced4ddcb4097134ff3c332f xmlns="a4811449-b701-4c34-99e8-a585344893fa">
      <Terms xmlns="http://schemas.microsoft.com/office/infopath/2007/PartnerControls"/>
    </lcf76f155ced4ddcb4097134ff3c332f>
    <EPBCPermit0 xmlns="a4811449-b701-4c34-99e8-a585344893fa" xsi:nil="true"/>
    <Comment xmlns="a4811449-b701-4c34-99e8-a585344893fa" xsi:nil="true"/>
    <EPBCpermit xmlns="a4811449-b701-4c34-99e8-a585344893fa" xsi:nil="true"/>
    <AAPnumber xmlns="a4811449-b701-4c34-99e8-a585344893fa" xsi:nil="true"/>
    <Comments xmlns="a4811449-b701-4c34-99e8-a585344893fa" xsi:nil="true"/>
    <EAApproval xmlns="a4811449-b701-4c34-99e8-a585344893fa" xsi:nil="true"/>
    <Grouping xmlns="a4811449-b701-4c34-99e8-a585344893fa" xsi:nil="true"/>
    <EAReference xmlns="a4811449-b701-4c34-99e8-a585344893fa" xsi:nil="true"/>
    <SharedWithUsers xmlns="3fd020f1-e050-4543-b794-5fe27149186d">
      <UserInfo>
        <DisplayName>Paul Finn</DisplayName>
        <AccountId>27</AccountId>
        <AccountType/>
      </UserInfo>
      <UserInfo>
        <DisplayName>Tom Casey</DisplayName>
        <AccountId>24</AccountId>
        <AccountType/>
      </UserInfo>
      <UserInfo>
        <DisplayName>Tyson Croll</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48AA2-C21F-45A6-B6A3-2CE29440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11449-b701-4c34-99e8-a585344893fa"/>
    <ds:schemaRef ds:uri="3fd020f1-e050-4543-b794-5fe271491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7FF2B-D7A0-447C-B858-7D2D9B866719}">
  <ds:schemaRefs>
    <ds:schemaRef ds:uri="http://schemas.microsoft.com/office/2006/metadata/properties"/>
    <ds:schemaRef ds:uri="http://schemas.microsoft.com/office/infopath/2007/PartnerControls"/>
    <ds:schemaRef ds:uri="3fd020f1-e050-4543-b794-5fe27149186d"/>
    <ds:schemaRef ds:uri="a4811449-b701-4c34-99e8-a585344893fa"/>
  </ds:schemaRefs>
</ds:datastoreItem>
</file>

<file path=customXml/itemProps3.xml><?xml version="1.0" encoding="utf-8"?>
<ds:datastoreItem xmlns:ds="http://schemas.openxmlformats.org/officeDocument/2006/customXml" ds:itemID="{C6E91C46-EF5B-4432-9C6B-53896F3A8C5C}">
  <ds:schemaRefs>
    <ds:schemaRef ds:uri="http://schemas.microsoft.com/sharepoint/v3/contenttype/forms"/>
  </ds:schemaRefs>
</ds:datastoreItem>
</file>

<file path=customXml/itemProps4.xml><?xml version="1.0" encoding="utf-8"?>
<ds:datastoreItem xmlns:ds="http://schemas.openxmlformats.org/officeDocument/2006/customXml" ds:itemID="{F42F6188-5F47-4114-B1E4-43C3D277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20521</Words>
  <Characters>116970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Environmental authority</vt:lpstr>
    </vt:vector>
  </TitlesOfParts>
  <Company>Arrow CSG (Australia) Pty Ltd</Company>
  <LinksUpToDate>false</LinksUpToDate>
  <CharactersWithSpaces>137217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Draft EA (with marked-up changes) for A-EA-AMD-100565408: Surat Gas Project – Girrahween Field Compressor Station</dc:title>
  <dc:subject>Track changed environmental authority EA0001399 for A-EA-AMD-100565408: Surat Gas Project – Girrahween Field Compressor Station</dc:subject>
  <dc:creator>Arrow CSG (Australia) Pty Ltd</dc:creator>
  <cp:keywords>Proposed changes; amendments; amend; EA0001399; A-EA-AMD-100565408; Arrow CSG (Australia) Pty Ltd; petroleum activity; Western Downs Regional; PL304; PL305; PL491; PL492; PL494; PL1044;</cp:keywords>
  <cp:lastModifiedBy>Kylie Wiemers-Wingett</cp:lastModifiedBy>
  <cp:revision>2</cp:revision>
  <cp:lastPrinted>2023-11-04T15:39:00Z</cp:lastPrinted>
  <dcterms:created xsi:type="dcterms:W3CDTF">2024-04-09T04:29:00Z</dcterms:created>
  <dcterms:modified xsi:type="dcterms:W3CDTF">2024-04-09T04:29:00Z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for Microsoft 365</vt:lpwstr>
  </property>
  <property fmtid="{D5CDD505-2E9C-101B-9397-08002B2CF9AE}" pid="4" name="LastSaved">
    <vt:filetime>2023-02-27T00:00:00Z</vt:filetime>
  </property>
  <property fmtid="{D5CDD505-2E9C-101B-9397-08002B2CF9AE}" pid="5" name="Producer">
    <vt:lpwstr>Microsoft® Word for Microsoft 365</vt:lpwstr>
  </property>
  <property fmtid="{D5CDD505-2E9C-101B-9397-08002B2CF9AE}" pid="6" name="ContentTypeId">
    <vt:lpwstr>0x010100FF5664081188C04C94DDED2BC936FE4D</vt:lpwstr>
  </property>
  <property fmtid="{D5CDD505-2E9C-101B-9397-08002B2CF9AE}" pid="7" name="MediaServiceImageTags">
    <vt:lpwstr/>
  </property>
  <property fmtid="{D5CDD505-2E9C-101B-9397-08002B2CF9AE}" pid="8" name="Order">
    <vt:r8>240800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